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3EDBFC77"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w:t>
      </w:r>
      <w:r w:rsidR="00104794">
        <w:rPr>
          <w:b/>
          <w:bCs/>
          <w:kern w:val="2"/>
          <w:sz w:val="24"/>
        </w:rPr>
        <w:t>4</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w:t>
      </w:r>
      <w:proofErr w:type="gramStart"/>
      <w:r w:rsidRPr="00095207">
        <w:rPr>
          <w:rFonts w:ascii="Arial" w:hAnsi="Arial" w:cs="Arial"/>
          <w:sz w:val="20"/>
          <w:szCs w:val="20"/>
        </w:rPr>
        <w:t>is</w:t>
      </w:r>
      <w:proofErr w:type="gramEnd"/>
      <w:r w:rsidRPr="00095207">
        <w:rPr>
          <w:rFonts w:ascii="Arial" w:hAnsi="Arial" w:cs="Arial"/>
          <w:sz w:val="20"/>
          <w:szCs w:val="20"/>
        </w:rPr>
        <w:t xml:space="preserve">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proofErr w:type="gramStart"/>
      <w:r w:rsidR="00102C1B" w:rsidRPr="00095207">
        <w:rPr>
          <w:rFonts w:ascii="Arial" w:hAnsi="Arial" w:cs="Arial"/>
          <w:sz w:val="20"/>
          <w:szCs w:val="20"/>
        </w:rPr>
        <w:t>respons</w:t>
      </w:r>
      <w:r w:rsidR="00102C1B">
        <w:rPr>
          <w:rFonts w:ascii="Arial" w:hAnsi="Arial" w:cs="Arial"/>
          <w:sz w:val="20"/>
          <w:szCs w:val="20"/>
        </w:rPr>
        <w:t>es</w:t>
      </w:r>
      <w:proofErr w:type="gramEnd"/>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w:t>
      </w:r>
      <w:proofErr w:type="gramStart"/>
      <w:r w:rsidRPr="00095207">
        <w:rPr>
          <w:rFonts w:ascii="Arial" w:hAnsi="Arial" w:cs="Arial"/>
          <w:sz w:val="20"/>
          <w:szCs w:val="20"/>
        </w:rPr>
        <w:t>reviewing</w:t>
      </w:r>
      <w:proofErr w:type="gramEnd"/>
      <w:r w:rsidRPr="00095207">
        <w:rPr>
          <w:rFonts w:ascii="Arial" w:hAnsi="Arial" w:cs="Arial"/>
          <w:sz w:val="20"/>
          <w:szCs w:val="20"/>
        </w:rPr>
        <w:t xml:space="preserve">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w:t>
      </w:r>
      <w:proofErr w:type="gramStart"/>
      <w:r w:rsidRPr="00095207">
        <w:rPr>
          <w:rFonts w:ascii="Arial" w:hAnsi="Arial" w:cs="Arial"/>
          <w:sz w:val="20"/>
          <w:szCs w:val="20"/>
        </w:rPr>
        <w:t>completing</w:t>
      </w:r>
      <w:proofErr w:type="gramEnd"/>
      <w:r w:rsidRPr="00095207">
        <w:rPr>
          <w:rFonts w:ascii="Arial" w:hAnsi="Arial" w:cs="Arial"/>
          <w:sz w:val="20"/>
          <w:szCs w:val="20"/>
        </w:rPr>
        <w:t xml:space="preserve">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w:t>
      </w:r>
      <w:proofErr w:type="gramStart"/>
      <w:r w:rsidRPr="00095207">
        <w:rPr>
          <w:rFonts w:ascii="Arial" w:hAnsi="Arial" w:cs="Arial"/>
          <w:sz w:val="20"/>
          <w:szCs w:val="20"/>
        </w:rPr>
        <w:t>to</w:t>
      </w:r>
      <w:proofErr w:type="gramEnd"/>
      <w:r w:rsidRPr="00095207">
        <w:rPr>
          <w:rFonts w:ascii="Arial" w:hAnsi="Arial" w:cs="Arial"/>
          <w:sz w:val="20"/>
          <w:szCs w:val="20"/>
        </w:rPr>
        <w:t xml:space="preserve">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444EBC"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712A286"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20F1D4A9" w:rsidR="00A26EE9" w:rsidRPr="00333D9E" w:rsidRDefault="00A26EE9">
      <w:pPr>
        <w:spacing w:after="120"/>
        <w:ind w:left="1195" w:hanging="1195"/>
        <w:rPr>
          <w:kern w:val="2"/>
        </w:rPr>
      </w:pPr>
      <w:r w:rsidRPr="00333D9E">
        <w:rPr>
          <w:kern w:val="2"/>
        </w:rPr>
        <w:t>__</w:t>
      </w:r>
      <w:r w:rsidR="00F417DD">
        <w:rPr>
          <w:kern w:val="2"/>
        </w:rPr>
        <w:t>X</w:t>
      </w:r>
      <w:r w:rsidRPr="00333D9E">
        <w:rPr>
          <w:kern w:val="2"/>
        </w:rPr>
        <w:t>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4F4883EF"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C" w14:textId="2BFA51D9"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D22CC7F"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F" w14:textId="7B0BF5B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832414">
        <w:rPr>
          <w:kern w:val="2"/>
          <w:szCs w:val="20"/>
        </w:rPr>
        <w:t>2023</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4DEFFB9"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832414">
        <w:rPr>
          <w:kern w:val="2"/>
          <w:szCs w:val="20"/>
        </w:rPr>
        <w:t>2023</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3B71B336" w:rsidR="00296AD0" w:rsidRPr="00296AD0" w:rsidRDefault="00333D9E" w:rsidP="00296AD0">
            <w:pPr>
              <w:pStyle w:val="Heading4"/>
              <w:keepNext w:val="0"/>
              <w:spacing w:before="120"/>
              <w:rPr>
                <w:b w:val="0"/>
                <w:i/>
                <w:iCs/>
                <w:kern w:val="2"/>
              </w:rPr>
            </w:pPr>
            <w:r w:rsidRPr="00296AD0">
              <w:rPr>
                <w:b w:val="0"/>
                <w:i/>
                <w:iCs/>
                <w:kern w:val="2"/>
              </w:rPr>
              <w:t>(Assurance cannot be given</w:t>
            </w:r>
            <w:r w:rsidR="0041461D">
              <w:rPr>
                <w:b w:val="0"/>
                <w:i/>
                <w:iCs/>
                <w:kern w:val="2"/>
              </w:rPr>
              <w:t xml:space="preserve">. </w:t>
            </w:r>
            <w:r w:rsidRPr="00296AD0">
              <w:rPr>
                <w:b w:val="0"/>
                <w:i/>
                <w:iCs/>
                <w:kern w:val="2"/>
              </w:rPr>
              <w:t xml:space="preserve">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7C54F903" w:rsidR="00333D9E" w:rsidRPr="00333D9E" w:rsidRDefault="001C4A6F"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62E1D75B" w:rsidR="00333D9E" w:rsidRPr="00333D9E" w:rsidRDefault="001C4A6F"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0D0FB439" w:rsidR="00333D9E" w:rsidRPr="00333D9E" w:rsidRDefault="001C4A6F"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2E81B358" w:rsidR="00333D9E" w:rsidRPr="00333D9E" w:rsidRDefault="001C4A6F"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40C9F921" w:rsidR="00333D9E" w:rsidRPr="00333D9E" w:rsidRDefault="001C4A6F"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1FFF4E33" w:rsidR="00333D9E" w:rsidRPr="00333D9E" w:rsidRDefault="00333D9E" w:rsidP="00C9157B">
            <w:pPr>
              <w:jc w:val="center"/>
              <w:rPr>
                <w:kern w:val="2"/>
              </w:rPr>
            </w:pPr>
          </w:p>
        </w:tc>
        <w:tc>
          <w:tcPr>
            <w:tcW w:w="1296" w:type="dxa"/>
          </w:tcPr>
          <w:p w14:paraId="31821075" w14:textId="77777777" w:rsidR="00333D9E" w:rsidRDefault="00EF1030" w:rsidP="00C9157B">
            <w:pPr>
              <w:jc w:val="center"/>
              <w:rPr>
                <w:kern w:val="2"/>
              </w:rPr>
            </w:pPr>
            <w:r>
              <w:rPr>
                <w:kern w:val="2"/>
              </w:rPr>
              <w:t>X</w:t>
            </w:r>
          </w:p>
          <w:p w14:paraId="4D9B2042" w14:textId="77777777" w:rsidR="00F417DD" w:rsidRDefault="00F417DD" w:rsidP="00C9157B">
            <w:pPr>
              <w:jc w:val="center"/>
              <w:rPr>
                <w:kern w:val="2"/>
              </w:rPr>
            </w:pPr>
          </w:p>
          <w:p w14:paraId="12276A51" w14:textId="40904207" w:rsidR="00F417DD" w:rsidRPr="00333D9E" w:rsidRDefault="001C4AE9" w:rsidP="00C9157B">
            <w:pPr>
              <w:jc w:val="center"/>
              <w:rPr>
                <w:kern w:val="2"/>
              </w:rPr>
            </w:pPr>
            <w:r>
              <w:rPr>
                <w:kern w:val="2"/>
              </w:rPr>
              <w:t>3/13</w:t>
            </w:r>
            <w:r w:rsidR="00F417DD">
              <w:rPr>
                <w:kern w:val="2"/>
              </w:rPr>
              <w:t>/25</w:t>
            </w: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596ADCF3" w:rsidR="00333D9E" w:rsidRPr="00333D9E" w:rsidRDefault="001C4A6F"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73AB4791" w:rsidR="00333D9E" w:rsidRPr="00333D9E" w:rsidRDefault="001C4A6F"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0CE57818" w:rsidR="00333D9E" w:rsidRPr="00333D9E" w:rsidRDefault="001C4A6F"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5A3CF248" w:rsidR="00333D9E" w:rsidRPr="00333D9E" w:rsidRDefault="001C4A6F"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47654D30" w:rsidR="00333D9E" w:rsidRPr="00333D9E" w:rsidRDefault="00333D9E" w:rsidP="00C9157B">
            <w:pPr>
              <w:jc w:val="center"/>
              <w:rPr>
                <w:kern w:val="2"/>
              </w:rPr>
            </w:pPr>
          </w:p>
        </w:tc>
        <w:tc>
          <w:tcPr>
            <w:tcW w:w="1296" w:type="dxa"/>
          </w:tcPr>
          <w:p w14:paraId="6758F16A" w14:textId="77777777" w:rsidR="00333D9E" w:rsidRDefault="00EF1030" w:rsidP="00C9157B">
            <w:pPr>
              <w:jc w:val="center"/>
              <w:rPr>
                <w:kern w:val="2"/>
              </w:rPr>
            </w:pPr>
            <w:r>
              <w:rPr>
                <w:kern w:val="2"/>
              </w:rPr>
              <w:t>X</w:t>
            </w:r>
          </w:p>
          <w:p w14:paraId="59902656" w14:textId="77777777" w:rsidR="00F417DD" w:rsidRDefault="00F417DD" w:rsidP="00C9157B">
            <w:pPr>
              <w:jc w:val="center"/>
              <w:rPr>
                <w:kern w:val="2"/>
              </w:rPr>
            </w:pPr>
          </w:p>
          <w:p w14:paraId="12276A65" w14:textId="3F010DB5" w:rsidR="00F417DD" w:rsidRPr="00333D9E" w:rsidRDefault="001C4AE9" w:rsidP="00C9157B">
            <w:pPr>
              <w:jc w:val="center"/>
              <w:rPr>
                <w:kern w:val="2"/>
              </w:rPr>
            </w:pPr>
            <w:r>
              <w:rPr>
                <w:kern w:val="2"/>
              </w:rPr>
              <w:t>3</w:t>
            </w:r>
            <w:r w:rsidR="00F417DD">
              <w:rPr>
                <w:kern w:val="2"/>
              </w:rPr>
              <w:t>/</w:t>
            </w:r>
            <w:r>
              <w:rPr>
                <w:kern w:val="2"/>
              </w:rPr>
              <w:t>13</w:t>
            </w:r>
            <w:r w:rsidR="00F417DD">
              <w:rPr>
                <w:kern w:val="2"/>
              </w:rPr>
              <w:t>/25</w:t>
            </w: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5B206593" w:rsidR="00333D9E" w:rsidRPr="00333D9E" w:rsidRDefault="001C4A6F"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w:t>
            </w:r>
            <w:proofErr w:type="spellStart"/>
            <w:r w:rsidRPr="00333D9E">
              <w:rPr>
                <w:kern w:val="2"/>
              </w:rPr>
              <w:t>i</w:t>
            </w:r>
            <w:proofErr w:type="spellEnd"/>
            <w:r w:rsidRPr="00333D9E">
              <w:rPr>
                <w:kern w:val="2"/>
              </w:rPr>
              <w:t xml:space="preserve">)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04E5A6C7" w:rsidR="00333D9E" w:rsidRPr="00333D9E" w:rsidRDefault="001C4A6F"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93BC2C2" w:rsidR="00333D9E" w:rsidRPr="00333D9E" w:rsidRDefault="001C4A6F"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5CFED5E7" w:rsidR="00333D9E" w:rsidRPr="00333D9E" w:rsidRDefault="00A00917"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3760D935" w:rsidR="00333D9E" w:rsidRPr="00333D9E" w:rsidRDefault="00A00917"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19799B60" w:rsidR="00333D9E" w:rsidRPr="00333D9E" w:rsidRDefault="00A00917"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694A7289" w:rsidR="00333D9E" w:rsidRPr="00333D9E" w:rsidRDefault="00A00917"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6818E89B" w:rsidR="00333D9E" w:rsidRPr="00333D9E" w:rsidRDefault="00A00917"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1EA05F4C" w:rsidR="00333D9E" w:rsidRPr="00333D9E" w:rsidRDefault="00A00917"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0974AA0C" w:rsidR="00333D9E" w:rsidRPr="00333D9E" w:rsidRDefault="00A00917"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12276A90" w14:textId="5BAC541E" w:rsidR="00333D9E" w:rsidRPr="00333D9E" w:rsidRDefault="00A00917"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12276A94" w14:textId="7D23E0DB" w:rsidR="00333D9E" w:rsidRPr="00333D9E" w:rsidRDefault="00A00917"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64762938" w:rsidR="00333D9E" w:rsidRPr="00333D9E" w:rsidRDefault="00A00917"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24182655" w:rsidR="00333D9E" w:rsidRPr="00333D9E" w:rsidRDefault="00A00917"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4D834E50" w:rsidR="00333D9E" w:rsidRPr="00333D9E" w:rsidRDefault="00A00917"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41603F2F" w:rsidR="00A26EE9" w:rsidRPr="00333D9E" w:rsidRDefault="00A00917"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2464CC09" w:rsidR="00A26EE9" w:rsidRPr="00333D9E" w:rsidRDefault="00A00917"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49F44691" w:rsidR="00A26EE9" w:rsidRPr="00333D9E" w:rsidRDefault="00A00917"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3B440596" w:rsidR="00A26EE9" w:rsidRPr="00333D9E" w:rsidRDefault="00A00917"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3B972E53" w:rsidR="00A26EE9" w:rsidRPr="00333D9E" w:rsidRDefault="00A00917"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12276ACC" w14:textId="31D8F008" w:rsidR="00A26EE9" w:rsidRPr="00333D9E" w:rsidRDefault="00A00917"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76115014" w:rsidR="00A26EE9" w:rsidRPr="00333D9E" w:rsidRDefault="00A26EE9">
      <w:pPr>
        <w:spacing w:after="120"/>
        <w:rPr>
          <w:kern w:val="2"/>
        </w:rPr>
      </w:pPr>
      <w:r w:rsidRPr="00333D9E">
        <w:rPr>
          <w:kern w:val="2"/>
        </w:rPr>
        <w:t>I certify that the State of __</w:t>
      </w:r>
      <w:proofErr w:type="spellStart"/>
      <w:r w:rsidR="00A00917">
        <w:rPr>
          <w:kern w:val="2"/>
        </w:rPr>
        <w:t>Virginia</w:t>
      </w:r>
      <w:r w:rsidRPr="00333D9E">
        <w:rPr>
          <w:kern w:val="2"/>
        </w:rPr>
        <w:t>__can</w:t>
      </w:r>
      <w:proofErr w:type="spellEnd"/>
      <w:r w:rsidRPr="00333D9E">
        <w:rPr>
          <w:kern w:val="2"/>
        </w:rPr>
        <w:t xml:space="preserve">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3F4EDBF"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120CE72E" w:rsidR="00A26EE9" w:rsidRPr="00333D9E" w:rsidRDefault="00A00917" w:rsidP="00CB6395">
      <w:pPr>
        <w:keepNext/>
        <w:tabs>
          <w:tab w:val="right" w:leader="underscore" w:pos="7920"/>
        </w:tabs>
        <w:spacing w:before="600" w:after="120"/>
        <w:ind w:left="1440" w:right="1440"/>
        <w:jc w:val="center"/>
        <w:rPr>
          <w:kern w:val="2"/>
        </w:rPr>
      </w:pPr>
      <w:r>
        <w:rPr>
          <w:kern w:val="2"/>
        </w:rPr>
        <w:t>Virginia – Virginia Department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365164AC" w:rsidR="00A26EE9" w:rsidRPr="00333D9E" w:rsidRDefault="00A26EE9">
      <w:pPr>
        <w:spacing w:after="240"/>
        <w:rPr>
          <w:kern w:val="2"/>
        </w:rPr>
      </w:pPr>
      <w:r w:rsidRPr="00333D9E">
        <w:rPr>
          <w:kern w:val="2"/>
        </w:rPr>
        <w:t xml:space="preserve">am designated by the Governor of this State to submit this application for FFY </w:t>
      </w:r>
      <w:r w:rsidR="001535CD">
        <w:rPr>
          <w:kern w:val="2"/>
        </w:rPr>
        <w:t>2024</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1A600766" w:rsidR="00155E0A" w:rsidRDefault="00A00917">
            <w:pPr>
              <w:rPr>
                <w:kern w:val="2"/>
              </w:rPr>
            </w:pPr>
            <w:r>
              <w:rPr>
                <w:kern w:val="2"/>
              </w:rPr>
              <w:t>Kent Dickey</w:t>
            </w: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18BD438B" w:rsidR="00155E0A" w:rsidRDefault="00F417DD">
            <w:pPr>
              <w:rPr>
                <w:kern w:val="2"/>
              </w:rPr>
            </w:pPr>
            <w:r>
              <w:rPr>
                <w:kern w:val="2"/>
              </w:rPr>
              <w:t xml:space="preserve">Chief Operating Officer and </w:t>
            </w:r>
            <w:r w:rsidR="00A00917">
              <w:rPr>
                <w:kern w:val="2"/>
              </w:rPr>
              <w:t>Deputy Superintendent</w:t>
            </w:r>
            <w:r>
              <w:rPr>
                <w:kern w:val="2"/>
              </w:rPr>
              <w:t xml:space="preserve"> of Operations</w:t>
            </w: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8DFB0E5"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535CD">
        <w:rPr>
          <w:kern w:val="2"/>
        </w:rPr>
        <w:t>2024</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66334E75" w14:textId="00CEFB9D" w:rsidR="00D53CFD" w:rsidRPr="00D53CFD" w:rsidRDefault="00D53CFD" w:rsidP="00D53CFD">
      <w:pPr>
        <w:rPr>
          <w:kern w:val="2"/>
        </w:rPr>
      </w:pPr>
      <w:r w:rsidRPr="00D53CFD">
        <w:rPr>
          <w:kern w:val="2"/>
        </w:rPr>
        <w:t xml:space="preserve">Staff members from the Virginia Department of Education engage in monthly regional meetings and scheduled technical assistance calls with local superintendents and special education directors, in part, to </w:t>
      </w:r>
      <w:r w:rsidR="00F417DD">
        <w:rPr>
          <w:kern w:val="2"/>
        </w:rPr>
        <w:t>receive</w:t>
      </w:r>
      <w:r w:rsidRPr="00D53CFD">
        <w:rPr>
          <w:kern w:val="2"/>
        </w:rPr>
        <w:t xml:space="preserve"> input regarding the LEA fiscal needs to identify the activities described in the Excel Interactive Spreadsheet to meet State priorities. Staff from the Department of Special </w:t>
      </w:r>
      <w:r w:rsidR="00F417DD">
        <w:rPr>
          <w:kern w:val="2"/>
        </w:rPr>
        <w:t xml:space="preserve">Populations </w:t>
      </w:r>
      <w:r w:rsidRPr="00D53CFD">
        <w:rPr>
          <w:kern w:val="2"/>
        </w:rPr>
        <w:t>are assigned to regional teams that meet regularly and align with representation across each of the eight Superintendent’s regions across the Commonwealth of Virginia. These meetings provide valuable real-time feedback and information regarding LEA needs and their alignment with state priorities. In addition, staff members regularly attend and participate in conferences and webinars hosted by role-specific professional organizations, including, but not limited to, the Virginia Council of Administrators of Special Education (VCASE), Virginia Association of School Superintendents (VASS), Virginia Association of Secondary School Principals Inc (VASSP), and the Virginia Association of Elementary School Principals (VAESP). A public view and comment period is made available with a copy of Virginia’s draft application and interactive spreadsheet posted on Virginia Department of Education’s Special Education website(</w:t>
      </w:r>
      <w:hyperlink r:id="rId20" w:tgtFrame="_blank" w:history="1">
        <w:r w:rsidRPr="00D53CFD">
          <w:rPr>
            <w:rStyle w:val="Hyperlink"/>
            <w:kern w:val="2"/>
          </w:rPr>
          <w:t>Virginia's Application for IDEA Part B Funds | Virginia Department of Education</w:t>
        </w:r>
      </w:hyperlink>
      <w:r w:rsidRPr="00D53CFD">
        <w:rPr>
          <w:kern w:val="2"/>
        </w:rPr>
        <w:t xml:space="preserve">). Feedback and public input specific to the development of the activities and the distribution of the amounts among those activities within the interactive spreadsheet were solicited during the March </w:t>
      </w:r>
      <w:r>
        <w:rPr>
          <w:kern w:val="2"/>
        </w:rPr>
        <w:t>7</w:t>
      </w:r>
      <w:r w:rsidRPr="00D53CFD">
        <w:rPr>
          <w:kern w:val="2"/>
        </w:rPr>
        <w:t>, 202</w:t>
      </w:r>
      <w:r>
        <w:rPr>
          <w:kern w:val="2"/>
        </w:rPr>
        <w:t>4</w:t>
      </w:r>
      <w:r w:rsidRPr="00D53CFD">
        <w:rPr>
          <w:kern w:val="2"/>
        </w:rPr>
        <w:t>, State’s Special Education Advisory Committee (SSEAC) Meeting. A copy of the preliminary interactive spreadsheet budget categories was also shared during the SSEAC meeting.</w:t>
      </w:r>
      <w:r w:rsidR="005C1E8C">
        <w:rPr>
          <w:kern w:val="2"/>
        </w:rPr>
        <w:t xml:space="preserve"> An additional opportunity for feedback and public input was also part of the state board of education’s meeting held on April 25, 2024. This provided an opportunity for both in-person comments during the meeting as well as those submitted to the board of education’s email account both before and after the meeting date. </w:t>
      </w:r>
    </w:p>
    <w:p w14:paraId="4EB6EC7B" w14:textId="69A67654" w:rsidR="00D53CFD" w:rsidRPr="00D53CFD" w:rsidRDefault="00D53CFD">
      <w:pPr>
        <w:rPr>
          <w:kern w:val="2"/>
        </w:rPr>
      </w:pPr>
      <w:r>
        <w:rPr>
          <w:kern w:val="2"/>
        </w:rPr>
        <w:t xml:space="preserve"> </w:t>
      </w:r>
    </w:p>
    <w:p w14:paraId="0B003837" w14:textId="77777777" w:rsidR="00D53CFD" w:rsidRDefault="00D53CFD">
      <w:pPr>
        <w:rPr>
          <w:b/>
          <w:bCs/>
          <w:kern w:val="2"/>
        </w:rPr>
      </w:pPr>
    </w:p>
    <w:p w14:paraId="137EFFB1" w14:textId="5A9B184D" w:rsidR="00051B0B" w:rsidRPr="00A35C0B" w:rsidRDefault="00A00917">
      <w:pPr>
        <w:rPr>
          <w:b/>
          <w:bCs/>
          <w:kern w:val="2"/>
        </w:rPr>
      </w:pPr>
      <w:r w:rsidRPr="00A35C0B">
        <w:rPr>
          <w:b/>
          <w:bCs/>
          <w:kern w:val="2"/>
        </w:rPr>
        <w:t>SEE ATTACHED SPREADSHEET</w:t>
      </w:r>
    </w:p>
    <w:p w14:paraId="12276AE4" w14:textId="77777777" w:rsidR="00A00917" w:rsidRPr="00333D9E" w:rsidRDefault="00A00917">
      <w:pPr>
        <w:rPr>
          <w:kern w:val="2"/>
        </w:rPr>
        <w:sectPr w:rsidR="00A00917" w:rsidRPr="00333D9E">
          <w:footerReference w:type="default" r:id="rId21"/>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4CBF3F0E" w14:textId="77777777" w:rsidR="00A00917" w:rsidRDefault="00A00917">
      <w:pPr>
        <w:rPr>
          <w:kern w:val="2"/>
        </w:rPr>
      </w:pPr>
    </w:p>
    <w:p w14:paraId="4C7C445E" w14:textId="56415AC0" w:rsidR="00A00917" w:rsidRPr="00A35C0B" w:rsidRDefault="00A00917" w:rsidP="00A35C0B">
      <w:pPr>
        <w:jc w:val="center"/>
        <w:rPr>
          <w:b/>
          <w:bCs/>
          <w:kern w:val="2"/>
        </w:rPr>
      </w:pPr>
      <w:bookmarkStart w:id="3" w:name="_Hlk161760907"/>
      <w:r w:rsidRPr="00A35C0B">
        <w:rPr>
          <w:b/>
          <w:bCs/>
          <w:kern w:val="2"/>
        </w:rPr>
        <w:t>VIRGINIA DEPARTMENT OF EDUCATION</w:t>
      </w:r>
    </w:p>
    <w:p w14:paraId="44D1C8B6" w14:textId="77777777" w:rsidR="00A00917" w:rsidRPr="00A35C0B" w:rsidRDefault="00A00917" w:rsidP="00A35C0B">
      <w:pPr>
        <w:jc w:val="center"/>
        <w:rPr>
          <w:b/>
          <w:bCs/>
          <w:kern w:val="2"/>
        </w:rPr>
      </w:pPr>
      <w:r w:rsidRPr="00A35C0B">
        <w:rPr>
          <w:b/>
          <w:bCs/>
          <w:kern w:val="2"/>
        </w:rPr>
        <w:t>Department of Special Populations</w:t>
      </w:r>
    </w:p>
    <w:bookmarkEnd w:id="3"/>
    <w:p w14:paraId="0C868D28" w14:textId="77777777" w:rsidR="00A00917" w:rsidRDefault="00A00917" w:rsidP="00A35C0B">
      <w:pPr>
        <w:jc w:val="center"/>
        <w:rPr>
          <w:kern w:val="2"/>
        </w:rPr>
      </w:pPr>
    </w:p>
    <w:p w14:paraId="16DED371" w14:textId="77777777" w:rsidR="00A00917" w:rsidRDefault="00A00917" w:rsidP="00A35C0B">
      <w:pPr>
        <w:jc w:val="center"/>
        <w:rPr>
          <w:kern w:val="2"/>
        </w:rPr>
      </w:pPr>
    </w:p>
    <w:p w14:paraId="1A5DD228" w14:textId="77777777" w:rsidR="00A00917" w:rsidRPr="00A35C0B" w:rsidRDefault="00A00917" w:rsidP="00A35C0B">
      <w:pPr>
        <w:jc w:val="center"/>
        <w:rPr>
          <w:b/>
          <w:bCs/>
          <w:kern w:val="2"/>
        </w:rPr>
      </w:pPr>
      <w:r w:rsidRPr="00A35C0B">
        <w:rPr>
          <w:b/>
          <w:bCs/>
          <w:kern w:val="2"/>
        </w:rPr>
        <w:t>COMPARISON OF VIRGINIA REGULATIONS AND IDEA 2004</w:t>
      </w:r>
    </w:p>
    <w:p w14:paraId="29068180" w14:textId="77777777" w:rsidR="00A00917" w:rsidRPr="00A35C0B" w:rsidRDefault="00A00917" w:rsidP="00A35C0B">
      <w:pPr>
        <w:jc w:val="center"/>
        <w:rPr>
          <w:b/>
          <w:bCs/>
        </w:rPr>
      </w:pPr>
      <w:r w:rsidRPr="00A35C0B">
        <w:rPr>
          <w:b/>
          <w:bCs/>
        </w:rPr>
        <w:t>LISTING OF VIRGINIA-SPECIFIC</w:t>
      </w:r>
      <w:r w:rsidR="00A35C0B" w:rsidRPr="00A35C0B">
        <w:rPr>
          <w:b/>
          <w:bCs/>
        </w:rPr>
        <w:t xml:space="preserve"> REGULATIONS</w:t>
      </w:r>
    </w:p>
    <w:p w14:paraId="34778D83" w14:textId="77777777" w:rsidR="006A379F" w:rsidRDefault="006A379F" w:rsidP="006A379F">
      <w:pPr>
        <w:rPr>
          <w:b/>
          <w:bCs/>
        </w:rPr>
      </w:pPr>
    </w:p>
    <w:p w14:paraId="65BC0E06" w14:textId="142F4039" w:rsidR="006A379F" w:rsidRPr="006A379F" w:rsidRDefault="006A379F" w:rsidP="006A379F">
      <w:r w:rsidRPr="006A379F">
        <w:t xml:space="preserve">This document compares the provisions of the </w:t>
      </w:r>
      <w:r w:rsidRPr="006A379F">
        <w:rPr>
          <w:i/>
        </w:rPr>
        <w:t>Regulations Governing Special Education Programs for Children with Disabilities in Virginia</w:t>
      </w:r>
      <w:r w:rsidRPr="006A379F">
        <w:t xml:space="preserve">, July 7, 2009, </w:t>
      </w:r>
      <w:r w:rsidR="00BC742D">
        <w:t>effective November 24, 2021</w:t>
      </w:r>
      <w:r w:rsidR="00F417DD">
        <w:t xml:space="preserve">, </w:t>
      </w:r>
      <w:r w:rsidRPr="006A379F">
        <w:t>following</w:t>
      </w:r>
      <w:r w:rsidR="00F417DD">
        <w:t xml:space="preserve"> legislative</w:t>
      </w:r>
      <w:r w:rsidRPr="006A379F">
        <w:t xml:space="preserve"> amendments to the document (Virginia Regulations) and the </w:t>
      </w:r>
      <w:r w:rsidRPr="006A379F">
        <w:rPr>
          <w:i/>
        </w:rPr>
        <w:t xml:space="preserve">Individuals with Disabilities Education Improvement Act </w:t>
      </w:r>
      <w:r w:rsidRPr="006A379F">
        <w:t xml:space="preserve">2004 (IDEA) and the federal implementing regulations of October 13, </w:t>
      </w:r>
      <w:proofErr w:type="gramStart"/>
      <w:r w:rsidRPr="006A379F">
        <w:t>2006</w:t>
      </w:r>
      <w:proofErr w:type="gramEnd"/>
      <w:r w:rsidRPr="006A379F">
        <w:t xml:space="preserve"> and December 31, 2008.  The document identifies those areas where the Virginia Regulations exceed the federal mandates.</w:t>
      </w:r>
    </w:p>
    <w:p w14:paraId="7A72DA36" w14:textId="77777777" w:rsidR="006A379F" w:rsidRPr="006A379F" w:rsidRDefault="006A379F" w:rsidP="006A379F"/>
    <w:p w14:paraId="232A4840" w14:textId="77777777" w:rsidR="006A379F" w:rsidRPr="006A379F" w:rsidRDefault="006A379F" w:rsidP="006A379F">
      <w:r w:rsidRPr="006A379F">
        <w:t>The purpose of this document is:</w:t>
      </w:r>
    </w:p>
    <w:p w14:paraId="282271D4" w14:textId="77777777" w:rsidR="006A379F" w:rsidRPr="006A379F" w:rsidRDefault="006A379F" w:rsidP="006A379F">
      <w:pPr>
        <w:numPr>
          <w:ilvl w:val="0"/>
          <w:numId w:val="10"/>
        </w:numPr>
      </w:pPr>
      <w:r w:rsidRPr="006A379F">
        <w:t xml:space="preserve">to respond to the U.S. Department of Education’s request for each State to attach to its application for Part B funds a list identifying any rule, regulation, or policy that is </w:t>
      </w:r>
      <w:proofErr w:type="gramStart"/>
      <w:r w:rsidRPr="006A379F">
        <w:t>State-imposed</w:t>
      </w:r>
      <w:proofErr w:type="gramEnd"/>
      <w:r w:rsidRPr="006A379F">
        <w:t xml:space="preserve"> (not required by IDEA or federal regulation).  This request is pursuant to 20 U.S.C. §1407; and</w:t>
      </w:r>
    </w:p>
    <w:p w14:paraId="4C759CCB" w14:textId="77777777" w:rsidR="006A379F" w:rsidRPr="006A379F" w:rsidRDefault="006A379F" w:rsidP="006A379F"/>
    <w:p w14:paraId="570CFC39" w14:textId="77777777" w:rsidR="006A379F" w:rsidRPr="006A379F" w:rsidRDefault="006A379F" w:rsidP="006A379F">
      <w:pPr>
        <w:numPr>
          <w:ilvl w:val="0"/>
          <w:numId w:val="10"/>
        </w:numPr>
      </w:pPr>
      <w:r w:rsidRPr="006A379F">
        <w:t xml:space="preserve">to inform local educational agencies in writing of such State-imposed rules, </w:t>
      </w:r>
      <w:proofErr w:type="gramStart"/>
      <w:r w:rsidRPr="006A379F">
        <w:t>regulations</w:t>
      </w:r>
      <w:proofErr w:type="gramEnd"/>
      <w:r w:rsidRPr="006A379F">
        <w:t xml:space="preserve"> or policy.  This requirement is pursuant to 20 U.S.C. § 1407.</w:t>
      </w:r>
    </w:p>
    <w:p w14:paraId="283506CD" w14:textId="77777777" w:rsidR="006A379F" w:rsidRPr="006A379F" w:rsidRDefault="006A379F" w:rsidP="006A379F"/>
    <w:p w14:paraId="1552B620" w14:textId="12143E61" w:rsidR="006A379F" w:rsidRPr="006A379F" w:rsidRDefault="006A379F" w:rsidP="006A379F">
      <w:r w:rsidRPr="006A379F">
        <w:t xml:space="preserve">Copies of this document are available by contacting the </w:t>
      </w:r>
      <w:r w:rsidR="00F417DD">
        <w:t>VDOE Department of Special Populations</w:t>
      </w:r>
      <w:r w:rsidRPr="006A379F">
        <w:t>, at 804-</w:t>
      </w:r>
      <w:r w:rsidR="00A9205E">
        <w:t>593-2179</w:t>
      </w:r>
      <w:r w:rsidRPr="006A379F">
        <w:t xml:space="preserve">, or at the </w:t>
      </w:r>
      <w:r w:rsidR="00F417DD">
        <w:t xml:space="preserve">Virginia Regulatory Town Hall </w:t>
      </w:r>
      <w:r w:rsidRPr="006A379F">
        <w:t xml:space="preserve">website: </w:t>
      </w:r>
      <w:hyperlink r:id="rId22" w:history="1">
        <w:r w:rsidR="00F417DD" w:rsidRPr="00F417DD">
          <w:rPr>
            <w:rStyle w:val="Hyperlink"/>
          </w:rPr>
          <w:t>https://townhall.virginia.gov/index.cfm</w:t>
        </w:r>
      </w:hyperlink>
    </w:p>
    <w:p w14:paraId="2121A053" w14:textId="77777777" w:rsidR="006A379F" w:rsidRPr="006A379F" w:rsidRDefault="006A379F" w:rsidP="006A379F"/>
    <w:p w14:paraId="22105A8F" w14:textId="77777777" w:rsidR="006A379F" w:rsidRPr="006A379F" w:rsidRDefault="006A379F" w:rsidP="006A379F">
      <w:r w:rsidRPr="006A379F">
        <w:t>Table:</w:t>
      </w:r>
    </w:p>
    <w:p w14:paraId="686EE196" w14:textId="77777777" w:rsidR="006A379F" w:rsidRPr="006A379F" w:rsidRDefault="006A379F" w:rsidP="006A379F">
      <w:r w:rsidRPr="006A379F">
        <w:t>VAC:</w:t>
      </w:r>
      <w:proofErr w:type="gramStart"/>
      <w:r w:rsidRPr="006A379F">
        <w:tab/>
        <w:t xml:space="preserve">  Virginia</w:t>
      </w:r>
      <w:proofErr w:type="gramEnd"/>
      <w:r w:rsidRPr="006A379F">
        <w:t xml:space="preserve"> Administrative Code</w:t>
      </w:r>
    </w:p>
    <w:p w14:paraId="00D115D5" w14:textId="77777777" w:rsidR="006A379F" w:rsidRPr="006A379F" w:rsidRDefault="006A379F" w:rsidP="006A379F">
      <w:r w:rsidRPr="006A379F">
        <w:t>COV:</w:t>
      </w:r>
      <w:proofErr w:type="gramStart"/>
      <w:r w:rsidRPr="006A379F">
        <w:tab/>
        <w:t xml:space="preserve">  Code</w:t>
      </w:r>
      <w:proofErr w:type="gramEnd"/>
      <w:r w:rsidRPr="006A379F">
        <w:t xml:space="preserve"> of Virginia</w:t>
      </w:r>
    </w:p>
    <w:p w14:paraId="703F33CA" w14:textId="77777777" w:rsidR="006A379F" w:rsidRPr="006A379F" w:rsidRDefault="006A379F" w:rsidP="006A379F">
      <w:r w:rsidRPr="006A379F">
        <w:t>SOQ:</w:t>
      </w:r>
      <w:proofErr w:type="gramStart"/>
      <w:r w:rsidRPr="006A379F">
        <w:tab/>
        <w:t xml:space="preserve">  Virginia’s</w:t>
      </w:r>
      <w:proofErr w:type="gramEnd"/>
      <w:r w:rsidRPr="006A379F">
        <w:t xml:space="preserve"> Standards of Quality</w:t>
      </w:r>
    </w:p>
    <w:p w14:paraId="43B2BB0E" w14:textId="77777777" w:rsidR="006A379F" w:rsidRPr="006A379F" w:rsidRDefault="006A379F" w:rsidP="006A379F">
      <w:r w:rsidRPr="006A379F">
        <w:t xml:space="preserve">SOA: </w:t>
      </w:r>
      <w:r w:rsidRPr="006A379F">
        <w:tab/>
        <w:t>Virginia’s Standards of Accreditation</w:t>
      </w:r>
    </w:p>
    <w:p w14:paraId="3ABED20A" w14:textId="77777777" w:rsidR="006A379F" w:rsidRPr="006A379F" w:rsidRDefault="006A379F" w:rsidP="006A379F">
      <w:r w:rsidRPr="006A379F">
        <w:t>CSA:</w:t>
      </w:r>
      <w:proofErr w:type="gramStart"/>
      <w:r w:rsidRPr="006A379F">
        <w:tab/>
        <w:t xml:space="preserve">  Virginia’s</w:t>
      </w:r>
      <w:proofErr w:type="gramEnd"/>
      <w:r w:rsidRPr="006A379F">
        <w:t xml:space="preserve"> Comprehensive Services Act</w:t>
      </w:r>
    </w:p>
    <w:p w14:paraId="458CAE30" w14:textId="77777777" w:rsidR="006A379F" w:rsidRPr="006A379F" w:rsidRDefault="006A379F" w:rsidP="006A379F">
      <w:r w:rsidRPr="006A379F">
        <w:t>VDHH:</w:t>
      </w:r>
      <w:r w:rsidRPr="006A379F">
        <w:tab/>
        <w:t>Virginia Department of the Deaf and Hard-of-Hearing Regulations</w:t>
      </w:r>
    </w:p>
    <w:p w14:paraId="41033823" w14:textId="77777777" w:rsidR="006A379F" w:rsidRPr="006A379F" w:rsidRDefault="006A379F" w:rsidP="006A379F">
      <w:r w:rsidRPr="006A379F">
        <w:t>FERPA:  Family Education Rights and Privacy Act</w:t>
      </w:r>
    </w:p>
    <w:p w14:paraId="7AA6823D" w14:textId="77777777" w:rsidR="006A379F" w:rsidRDefault="006A379F" w:rsidP="006A379F">
      <w:pPr>
        <w:rPr>
          <w:b/>
          <w:bCs/>
        </w:rPr>
      </w:pPr>
    </w:p>
    <w:p w14:paraId="1825DC64" w14:textId="77777777" w:rsidR="006A379F" w:rsidRPr="006A379F" w:rsidRDefault="006A379F" w:rsidP="006A379F">
      <w:pPr>
        <w:rPr>
          <w:b/>
          <w:bCs/>
        </w:rPr>
      </w:pPr>
      <w:r w:rsidRPr="006A379F">
        <w:rPr>
          <w:b/>
          <w:bCs/>
        </w:rPr>
        <w:lastRenderedPageBreak/>
        <w:t>VIRGINIA DEPARTMENT OF EDUCATION</w:t>
      </w:r>
    </w:p>
    <w:p w14:paraId="0144CDE5" w14:textId="77777777" w:rsidR="006A379F" w:rsidRDefault="006A379F" w:rsidP="006A379F">
      <w:pPr>
        <w:rPr>
          <w:b/>
          <w:bCs/>
        </w:rPr>
      </w:pPr>
      <w:r w:rsidRPr="006A379F">
        <w:rPr>
          <w:b/>
          <w:bCs/>
        </w:rPr>
        <w:t>Department of Special Populations</w:t>
      </w:r>
    </w:p>
    <w:p w14:paraId="30651AFF" w14:textId="77777777" w:rsidR="006A379F" w:rsidRDefault="006A379F" w:rsidP="006A379F">
      <w:pPr>
        <w:rPr>
          <w:b/>
          <w:bCs/>
        </w:rPr>
      </w:pPr>
    </w:p>
    <w:p w14:paraId="1AD311AB" w14:textId="77777777" w:rsidR="006A379F" w:rsidRDefault="006A379F" w:rsidP="006A379F">
      <w:pPr>
        <w:rPr>
          <w:b/>
          <w:bCs/>
        </w:rPr>
      </w:pPr>
    </w:p>
    <w:p w14:paraId="5BBCB2C4" w14:textId="77777777" w:rsidR="006A379F" w:rsidRDefault="006A379F" w:rsidP="006A379F">
      <w:pPr>
        <w:rPr>
          <w:b/>
          <w:bCs/>
        </w:rPr>
      </w:pPr>
      <w:r>
        <w:rPr>
          <w:b/>
          <w:bCs/>
        </w:rPr>
        <w:t>SUMMARY</w:t>
      </w:r>
    </w:p>
    <w:p w14:paraId="6521AF80" w14:textId="77777777" w:rsidR="006A379F" w:rsidRDefault="006A379F" w:rsidP="006A379F">
      <w:pPr>
        <w:rPr>
          <w:b/>
          <w:bCs/>
        </w:rPr>
      </w:pPr>
    </w:p>
    <w:p w14:paraId="0E27A38E" w14:textId="77777777" w:rsidR="006A379F" w:rsidRDefault="006A379F" w:rsidP="006A379F">
      <w:pPr>
        <w:rPr>
          <w:b/>
          <w:bCs/>
        </w:rPr>
      </w:pPr>
    </w:p>
    <w:p w14:paraId="0730AD8C" w14:textId="2B304DFA" w:rsidR="006A379F" w:rsidRPr="006A379F" w:rsidRDefault="006A379F" w:rsidP="006A379F">
      <w:r w:rsidRPr="006A379F">
        <w:t>Total number of Virginia-specific requirements:  19</w:t>
      </w:r>
      <w:r w:rsidR="00A9205E">
        <w:t>4</w:t>
      </w:r>
    </w:p>
    <w:p w14:paraId="717E7593" w14:textId="77777777" w:rsidR="006A379F" w:rsidRPr="006A379F" w:rsidRDefault="006A379F" w:rsidP="006A379F"/>
    <w:p w14:paraId="7FB0E1A2" w14:textId="4AF8DB95" w:rsidR="00A9205E" w:rsidRDefault="00A9205E" w:rsidP="00A9205E">
      <w:pPr>
        <w:numPr>
          <w:ilvl w:val="0"/>
          <w:numId w:val="11"/>
        </w:numPr>
      </w:pPr>
      <w:r w:rsidRPr="006A379F">
        <w:t>New Virginia-specific provisions created in 20</w:t>
      </w:r>
      <w:r>
        <w:t>21</w:t>
      </w:r>
      <w:r w:rsidRPr="006A379F">
        <w:tab/>
      </w:r>
      <w:r w:rsidRPr="006A379F">
        <w:tab/>
        <w:t>1</w:t>
      </w:r>
    </w:p>
    <w:p w14:paraId="1B717E91" w14:textId="5225656D" w:rsidR="006A379F" w:rsidRPr="006A379F" w:rsidRDefault="006A379F" w:rsidP="006A379F">
      <w:pPr>
        <w:numPr>
          <w:ilvl w:val="0"/>
          <w:numId w:val="11"/>
        </w:numPr>
      </w:pPr>
      <w:r w:rsidRPr="006A379F">
        <w:t>New Virginia-specific provisions created in 2015</w:t>
      </w:r>
      <w:r w:rsidRPr="006A379F">
        <w:tab/>
      </w:r>
      <w:r w:rsidRPr="006A379F">
        <w:tab/>
        <w:t>1</w:t>
      </w:r>
    </w:p>
    <w:p w14:paraId="6C114562" w14:textId="77777777" w:rsidR="006A379F" w:rsidRPr="006A379F" w:rsidRDefault="006A379F" w:rsidP="006A379F">
      <w:pPr>
        <w:numPr>
          <w:ilvl w:val="0"/>
          <w:numId w:val="11"/>
        </w:numPr>
      </w:pPr>
      <w:r w:rsidRPr="006A379F">
        <w:t>New Virginia-specific provisions created in</w:t>
      </w:r>
    </w:p>
    <w:p w14:paraId="6D9FB018" w14:textId="77777777" w:rsidR="006A379F" w:rsidRPr="006A379F" w:rsidRDefault="006A379F" w:rsidP="006A379F">
      <w:r w:rsidRPr="006A379F">
        <w:tab/>
      </w:r>
      <w:r w:rsidRPr="006A379F">
        <w:tab/>
        <w:t xml:space="preserve">       2009-10 Virginia Regulations: 53</w:t>
      </w:r>
    </w:p>
    <w:p w14:paraId="22336D59" w14:textId="77777777" w:rsidR="006A379F" w:rsidRPr="006A379F" w:rsidRDefault="006A379F" w:rsidP="006A379F">
      <w:pPr>
        <w:numPr>
          <w:ilvl w:val="0"/>
          <w:numId w:val="11"/>
        </w:numPr>
      </w:pPr>
      <w:r w:rsidRPr="006A379F">
        <w:t xml:space="preserve">Virginia-specific provisions created in </w:t>
      </w:r>
      <w:proofErr w:type="gramStart"/>
      <w:r w:rsidRPr="006A379F">
        <w:t>previous</w:t>
      </w:r>
      <w:proofErr w:type="gramEnd"/>
    </w:p>
    <w:p w14:paraId="29F6C713" w14:textId="77777777" w:rsidR="006A379F" w:rsidRPr="006A379F" w:rsidRDefault="006A379F" w:rsidP="006A379F">
      <w:r w:rsidRPr="006A379F">
        <w:t xml:space="preserve">Virginia Regulations and carried over in 2009-10 </w:t>
      </w:r>
    </w:p>
    <w:p w14:paraId="7B3FF246" w14:textId="77777777" w:rsidR="006A379F" w:rsidRPr="006A379F" w:rsidRDefault="006A379F" w:rsidP="006A379F">
      <w:r w:rsidRPr="006A379F">
        <w:t>Virginia Regulations: 139</w:t>
      </w:r>
    </w:p>
    <w:p w14:paraId="5F3E677B" w14:textId="77777777" w:rsidR="006A379F" w:rsidRPr="006A379F" w:rsidRDefault="006A379F" w:rsidP="006A379F"/>
    <w:p w14:paraId="7814C3DB" w14:textId="77777777" w:rsidR="006A379F" w:rsidRPr="006A379F" w:rsidRDefault="006A379F" w:rsidP="006A379F">
      <w:r w:rsidRPr="006A379F">
        <w:t xml:space="preserve">Provisions created by the Code of Virginia or </w:t>
      </w:r>
      <w:proofErr w:type="gramStart"/>
      <w:r w:rsidRPr="006A379F">
        <w:t>other</w:t>
      </w:r>
      <w:proofErr w:type="gramEnd"/>
    </w:p>
    <w:p w14:paraId="4FAA9128" w14:textId="77777777" w:rsidR="006A379F" w:rsidRPr="006A379F" w:rsidRDefault="006A379F" w:rsidP="006A379F">
      <w:r w:rsidRPr="006A379F">
        <w:t>Virginia regulations in the total number of Virginia-</w:t>
      </w:r>
    </w:p>
    <w:p w14:paraId="5D8F9B3F" w14:textId="77777777" w:rsidR="006A379F" w:rsidRPr="006A379F" w:rsidRDefault="006A379F" w:rsidP="006A379F">
      <w:r w:rsidRPr="006A379F">
        <w:t>Specific requirements:  66</w:t>
      </w:r>
    </w:p>
    <w:p w14:paraId="6943B96B" w14:textId="77777777" w:rsidR="006A379F" w:rsidRPr="006A379F" w:rsidRDefault="006A379F" w:rsidP="006A379F"/>
    <w:p w14:paraId="662D2F89" w14:textId="77777777" w:rsidR="006A379F" w:rsidRPr="006A379F" w:rsidRDefault="006A379F" w:rsidP="006A379F">
      <w:r w:rsidRPr="006A379F">
        <w:t>Provisions created by definitions:  63</w:t>
      </w:r>
    </w:p>
    <w:p w14:paraId="6E8589A9" w14:textId="77777777" w:rsidR="006A379F" w:rsidRPr="006A379F" w:rsidRDefault="006A379F" w:rsidP="006A379F"/>
    <w:p w14:paraId="13FF1202" w14:textId="08841A8B" w:rsidR="006A379F" w:rsidRPr="006A379F" w:rsidRDefault="006A379F" w:rsidP="006A379F">
      <w:r w:rsidRPr="006A379F">
        <w:t>The 2001-02 Virginia Regulations contained 19</w:t>
      </w:r>
      <w:r w:rsidR="00DB181D">
        <w:t>4</w:t>
      </w:r>
      <w:r w:rsidRPr="006A379F">
        <w:t xml:space="preserve"> Virginia-specific requirements.  The current Virginia Regulations, even with 53 newly created provisions, represent a consolidation of </w:t>
      </w:r>
      <w:proofErr w:type="gramStart"/>
      <w:r w:rsidRPr="006A379F">
        <w:t>a number of</w:t>
      </w:r>
      <w:proofErr w:type="gramEnd"/>
      <w:r w:rsidRPr="006A379F">
        <w:t xml:space="preserve"> areas in order to provide a more user-friendly document while retaining the Virginia-specific requirements carried over from previous Virginia Regulations.</w:t>
      </w:r>
    </w:p>
    <w:p w14:paraId="3B6282B6" w14:textId="77777777" w:rsidR="006A379F" w:rsidRPr="006A379F" w:rsidRDefault="006A379F" w:rsidP="006A379F"/>
    <w:p w14:paraId="4D3D4B7F" w14:textId="77777777" w:rsidR="006A379F" w:rsidRPr="006A379F" w:rsidRDefault="006A379F" w:rsidP="006A379F">
      <w:r w:rsidRPr="006A379F">
        <w:t>For historical purposes and where possible, the following pages identify the specific year in which a particular provision was implemented.</w:t>
      </w:r>
    </w:p>
    <w:p w14:paraId="30488A33" w14:textId="77777777" w:rsidR="006A379F" w:rsidRDefault="006A379F" w:rsidP="006A379F">
      <w:pPr>
        <w:rPr>
          <w:b/>
          <w:bCs/>
        </w:rPr>
      </w:pPr>
    </w:p>
    <w:p w14:paraId="67FD547E" w14:textId="77777777" w:rsidR="006A52F4" w:rsidRDefault="006A52F4" w:rsidP="006A379F">
      <w:pPr>
        <w:rPr>
          <w:b/>
          <w:bCs/>
        </w:rPr>
      </w:pPr>
    </w:p>
    <w:p w14:paraId="12276AED" w14:textId="00949B6F" w:rsidR="006A52F4" w:rsidRDefault="006A52F4" w:rsidP="006A379F">
      <w:pPr>
        <w:rPr>
          <w:b/>
          <w:bCs/>
        </w:rPr>
      </w:pPr>
    </w:p>
    <w:p w14:paraId="0C2DFB12" w14:textId="67700326" w:rsidR="006A52F4" w:rsidRPr="006A52F4" w:rsidRDefault="006A52F4" w:rsidP="006A52F4">
      <w:pPr>
        <w:rPr>
          <w:b/>
          <w:bCs/>
        </w:rPr>
      </w:pPr>
      <w:r>
        <w:rPr>
          <w:b/>
          <w:bCs/>
        </w:rPr>
        <w:br w:type="page"/>
      </w:r>
    </w:p>
    <w:p w14:paraId="4406D45A" w14:textId="77777777" w:rsidR="006A52F4" w:rsidRPr="006A52F4" w:rsidRDefault="006A52F4" w:rsidP="006A52F4">
      <w:pPr>
        <w:rPr>
          <w:b/>
          <w:bCs/>
        </w:rPr>
      </w:pPr>
      <w:r w:rsidRPr="006A52F4">
        <w:rPr>
          <w:b/>
          <w:bCs/>
        </w:rPr>
        <w:lastRenderedPageBreak/>
        <w:t>8 VAC 20-81-10</w:t>
      </w:r>
      <w:r w:rsidRPr="006A52F4">
        <w:rPr>
          <w:b/>
          <w:bCs/>
        </w:rPr>
        <w:tab/>
        <w:t>Definitions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Definitions"/>
      </w:tblPr>
      <w:tblGrid>
        <w:gridCol w:w="2018"/>
        <w:gridCol w:w="2082"/>
        <w:gridCol w:w="5250"/>
      </w:tblGrid>
      <w:tr w:rsidR="006A52F4" w:rsidRPr="006A52F4" w14:paraId="712ADDBA" w14:textId="77777777" w:rsidTr="00997F83">
        <w:trPr>
          <w:tblHeader/>
        </w:trPr>
        <w:tc>
          <w:tcPr>
            <w:tcW w:w="2018" w:type="dxa"/>
            <w:shd w:val="clear" w:color="auto" w:fill="C0C0C0"/>
          </w:tcPr>
          <w:p w14:paraId="550D5AC2" w14:textId="77777777" w:rsidR="006A52F4" w:rsidRPr="006A52F4" w:rsidRDefault="006A52F4" w:rsidP="006A52F4">
            <w:r w:rsidRPr="006A52F4">
              <w:t>Provision</w:t>
            </w:r>
          </w:p>
        </w:tc>
        <w:tc>
          <w:tcPr>
            <w:tcW w:w="2082" w:type="dxa"/>
            <w:shd w:val="clear" w:color="auto" w:fill="C0C0C0"/>
          </w:tcPr>
          <w:p w14:paraId="7C5FAB0D" w14:textId="77777777" w:rsidR="006A52F4" w:rsidRPr="006A52F4" w:rsidRDefault="006A52F4" w:rsidP="006A52F4">
            <w:r w:rsidRPr="006A52F4">
              <w:t>Source of Requirement</w:t>
            </w:r>
          </w:p>
          <w:p w14:paraId="7D32051C" w14:textId="77777777" w:rsidR="006A52F4" w:rsidRPr="006A52F4" w:rsidRDefault="006A52F4" w:rsidP="006A52F4"/>
        </w:tc>
        <w:tc>
          <w:tcPr>
            <w:tcW w:w="5250" w:type="dxa"/>
            <w:shd w:val="clear" w:color="auto" w:fill="C0C0C0"/>
          </w:tcPr>
          <w:p w14:paraId="02FAF8E3" w14:textId="77777777" w:rsidR="006A52F4" w:rsidRPr="006A52F4" w:rsidRDefault="006A52F4" w:rsidP="006A52F4">
            <w:r w:rsidRPr="006A52F4">
              <w:t>Discussion</w:t>
            </w:r>
          </w:p>
        </w:tc>
      </w:tr>
      <w:tr w:rsidR="006A52F4" w:rsidRPr="006A52F4" w14:paraId="069760DB" w14:textId="77777777" w:rsidTr="00997F83">
        <w:tc>
          <w:tcPr>
            <w:tcW w:w="2018" w:type="dxa"/>
          </w:tcPr>
          <w:p w14:paraId="14890A6F" w14:textId="77777777" w:rsidR="006A52F4" w:rsidRPr="006A52F4" w:rsidRDefault="006A52F4" w:rsidP="006A52F4">
            <w:r w:rsidRPr="006A52F4">
              <w:t>Age of eligibility</w:t>
            </w:r>
          </w:p>
          <w:p w14:paraId="6861F10E" w14:textId="77777777" w:rsidR="006A52F4" w:rsidRPr="006A52F4" w:rsidRDefault="006A52F4" w:rsidP="006A52F4"/>
        </w:tc>
        <w:tc>
          <w:tcPr>
            <w:tcW w:w="2082" w:type="dxa"/>
          </w:tcPr>
          <w:p w14:paraId="106990C9" w14:textId="77777777" w:rsidR="006A52F4" w:rsidRPr="006A52F4" w:rsidRDefault="006A52F4" w:rsidP="006A52F4">
            <w:r w:rsidRPr="006A52F4">
              <w:t>COV</w:t>
            </w:r>
          </w:p>
          <w:p w14:paraId="3CE43BAC" w14:textId="77777777" w:rsidR="006A52F4" w:rsidRPr="006A52F4" w:rsidRDefault="006A52F4" w:rsidP="006A52F4">
            <w:r w:rsidRPr="006A52F4">
              <w:t>Prior Virginia Regulations</w:t>
            </w:r>
          </w:p>
        </w:tc>
        <w:tc>
          <w:tcPr>
            <w:tcW w:w="5250" w:type="dxa"/>
          </w:tcPr>
          <w:p w14:paraId="1AD2085C" w14:textId="77777777" w:rsidR="006A52F4" w:rsidRPr="006A52F4" w:rsidRDefault="006A52F4" w:rsidP="006A52F4">
            <w:r w:rsidRPr="006A52F4">
              <w:t xml:space="preserve">Long-standing Virginia requirement.  Initial language in COV in 1972 and subsequent Virginia Regulations. Incorporates the COV, §22.1-213.  Specifies services to begin at age two.  Current regulations add a statement to clarify that the student who turns 22 years of age after September 30 of the student’s current school year remains eligible for the remainder of the school year.  </w:t>
            </w:r>
          </w:p>
        </w:tc>
      </w:tr>
      <w:tr w:rsidR="006A52F4" w:rsidRPr="006A52F4" w14:paraId="13064A50" w14:textId="77777777" w:rsidTr="00997F83">
        <w:tc>
          <w:tcPr>
            <w:tcW w:w="2018" w:type="dxa"/>
          </w:tcPr>
          <w:p w14:paraId="786B6435" w14:textId="77777777" w:rsidR="006A52F4" w:rsidRPr="006A52F4" w:rsidRDefault="006A52F4" w:rsidP="006A52F4">
            <w:r w:rsidRPr="006A52F4">
              <w:t>Age of majority</w:t>
            </w:r>
          </w:p>
          <w:p w14:paraId="4AF03D5D" w14:textId="77777777" w:rsidR="006A52F4" w:rsidRPr="006A52F4" w:rsidRDefault="006A52F4" w:rsidP="006A52F4"/>
        </w:tc>
        <w:tc>
          <w:tcPr>
            <w:tcW w:w="2082" w:type="dxa"/>
          </w:tcPr>
          <w:p w14:paraId="7D6EF937" w14:textId="77777777" w:rsidR="006A52F4" w:rsidRPr="006A52F4" w:rsidRDefault="006A52F4" w:rsidP="006A52F4">
            <w:r w:rsidRPr="006A52F4">
              <w:t>COV</w:t>
            </w:r>
          </w:p>
          <w:p w14:paraId="255BAA6B" w14:textId="77777777" w:rsidR="006A52F4" w:rsidRPr="006A52F4" w:rsidRDefault="006A52F4" w:rsidP="006A52F4">
            <w:r w:rsidRPr="006A52F4">
              <w:t>Prior Virginia Regulations</w:t>
            </w:r>
          </w:p>
        </w:tc>
        <w:tc>
          <w:tcPr>
            <w:tcW w:w="5250" w:type="dxa"/>
          </w:tcPr>
          <w:p w14:paraId="48A59307" w14:textId="77777777" w:rsidR="006A52F4" w:rsidRPr="006A52F4" w:rsidRDefault="006A52F4" w:rsidP="006A52F4">
            <w:r w:rsidRPr="006A52F4">
              <w:t>Created definition in the Virginia Regulations in 2001-02</w:t>
            </w:r>
            <w:r w:rsidRPr="006A52F4">
              <w:rPr>
                <w:vertAlign w:val="superscript"/>
              </w:rPr>
              <w:footnoteReference w:id="2"/>
            </w:r>
            <w:r w:rsidRPr="006A52F4">
              <w:t xml:space="preserve"> to specify the age of majority.  Incorporates the COV, §1-13.42, specifying age 18 as the age of majority.</w:t>
            </w:r>
          </w:p>
        </w:tc>
      </w:tr>
      <w:tr w:rsidR="006A52F4" w:rsidRPr="006A52F4" w14:paraId="2F196B94" w14:textId="77777777" w:rsidTr="00997F83">
        <w:tc>
          <w:tcPr>
            <w:tcW w:w="2018" w:type="dxa"/>
          </w:tcPr>
          <w:p w14:paraId="735D9F93" w14:textId="77777777" w:rsidR="006A52F4" w:rsidRPr="006A52F4" w:rsidRDefault="006A52F4" w:rsidP="006A52F4">
            <w:r w:rsidRPr="006A52F4">
              <w:t>Alternate assessment</w:t>
            </w:r>
          </w:p>
        </w:tc>
        <w:tc>
          <w:tcPr>
            <w:tcW w:w="2082" w:type="dxa"/>
          </w:tcPr>
          <w:p w14:paraId="69BFB34D" w14:textId="77777777" w:rsidR="006A52F4" w:rsidRPr="006A52F4" w:rsidRDefault="006A52F4" w:rsidP="006A52F4">
            <w:r w:rsidRPr="006A52F4">
              <w:t>Prior Virginia Regulations</w:t>
            </w:r>
          </w:p>
        </w:tc>
        <w:tc>
          <w:tcPr>
            <w:tcW w:w="5250" w:type="dxa"/>
          </w:tcPr>
          <w:p w14:paraId="7A4E7633"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1B1BB17F" w14:textId="77777777" w:rsidTr="00997F83">
        <w:tc>
          <w:tcPr>
            <w:tcW w:w="2018" w:type="dxa"/>
          </w:tcPr>
          <w:p w14:paraId="7D40D9B7" w14:textId="77777777" w:rsidR="006A52F4" w:rsidRPr="006A52F4" w:rsidRDefault="006A52F4" w:rsidP="006A52F4">
            <w:r w:rsidRPr="006A52F4">
              <w:t>Alternative assessment</w:t>
            </w:r>
          </w:p>
        </w:tc>
        <w:tc>
          <w:tcPr>
            <w:tcW w:w="2082" w:type="dxa"/>
          </w:tcPr>
          <w:p w14:paraId="3BED303A" w14:textId="77777777" w:rsidR="006A52F4" w:rsidRPr="006A52F4" w:rsidRDefault="006A52F4" w:rsidP="006A52F4">
            <w:r w:rsidRPr="006A52F4">
              <w:t>New in 2009-10 Virginia Regulations</w:t>
            </w:r>
          </w:p>
        </w:tc>
        <w:tc>
          <w:tcPr>
            <w:tcW w:w="5250" w:type="dxa"/>
          </w:tcPr>
          <w:p w14:paraId="155FE688" w14:textId="77777777" w:rsidR="006A52F4" w:rsidRPr="006A52F4" w:rsidRDefault="006A52F4" w:rsidP="006A52F4">
            <w:r w:rsidRPr="006A52F4">
              <w:t>Created definition to clarify and distinguish between alternate assessment and alternative assessment; to assist in the implementation of the federal requirements allowing states to create alternative assessments.</w:t>
            </w:r>
          </w:p>
        </w:tc>
      </w:tr>
      <w:tr w:rsidR="006A52F4" w:rsidRPr="006A52F4" w14:paraId="2C5C5854" w14:textId="77777777" w:rsidTr="00997F83">
        <w:tc>
          <w:tcPr>
            <w:tcW w:w="2018" w:type="dxa"/>
          </w:tcPr>
          <w:p w14:paraId="1075108F" w14:textId="77777777" w:rsidR="006A52F4" w:rsidRPr="006A52F4" w:rsidRDefault="006A52F4" w:rsidP="006A52F4">
            <w:r w:rsidRPr="006A52F4">
              <w:t xml:space="preserve">Audiology </w:t>
            </w:r>
          </w:p>
        </w:tc>
        <w:tc>
          <w:tcPr>
            <w:tcW w:w="2082" w:type="dxa"/>
          </w:tcPr>
          <w:p w14:paraId="7608F2FF" w14:textId="77777777" w:rsidR="006A52F4" w:rsidRPr="006A52F4" w:rsidRDefault="006A52F4" w:rsidP="006A52F4">
            <w:r w:rsidRPr="006A52F4">
              <w:t>COV</w:t>
            </w:r>
          </w:p>
          <w:p w14:paraId="505F118E" w14:textId="77777777" w:rsidR="006A52F4" w:rsidRPr="006A52F4" w:rsidRDefault="006A52F4" w:rsidP="006A52F4">
            <w:r w:rsidRPr="006A52F4">
              <w:t>Prior Virginia Regulations</w:t>
            </w:r>
          </w:p>
          <w:p w14:paraId="6A31443C" w14:textId="77777777" w:rsidR="006A52F4" w:rsidRPr="006A52F4" w:rsidRDefault="006A52F4" w:rsidP="006A52F4"/>
        </w:tc>
        <w:tc>
          <w:tcPr>
            <w:tcW w:w="5250" w:type="dxa"/>
          </w:tcPr>
          <w:p w14:paraId="7F138EDB" w14:textId="77777777" w:rsidR="006A52F4" w:rsidRPr="006A52F4" w:rsidRDefault="006A52F4" w:rsidP="006A52F4">
            <w:r w:rsidRPr="006A52F4">
              <w:t>Created definition in the 2001-02 Virginia Regulations to incorporate the COV, §54.1-2600.  Includes provision that the services are to be provided by an audiologist licensed by the Board of Audiology and Speech-Language Pathology.</w:t>
            </w:r>
          </w:p>
        </w:tc>
      </w:tr>
      <w:tr w:rsidR="006A52F4" w:rsidRPr="006A52F4" w14:paraId="55437C16" w14:textId="77777777" w:rsidTr="00997F83">
        <w:tc>
          <w:tcPr>
            <w:tcW w:w="2018" w:type="dxa"/>
          </w:tcPr>
          <w:p w14:paraId="6DB5503A" w14:textId="77777777" w:rsidR="006A52F4" w:rsidRPr="006A52F4" w:rsidRDefault="006A52F4" w:rsidP="006A52F4">
            <w:r w:rsidRPr="006A52F4">
              <w:t>Behavioral intervention plan</w:t>
            </w:r>
          </w:p>
        </w:tc>
        <w:tc>
          <w:tcPr>
            <w:tcW w:w="2082" w:type="dxa"/>
          </w:tcPr>
          <w:p w14:paraId="5FD3A65F" w14:textId="77777777" w:rsidR="006A52F4" w:rsidRPr="006A52F4" w:rsidRDefault="006A52F4" w:rsidP="006A52F4">
            <w:r w:rsidRPr="006A52F4">
              <w:t>Prior Virginia   Regulations</w:t>
            </w:r>
          </w:p>
        </w:tc>
        <w:tc>
          <w:tcPr>
            <w:tcW w:w="5250" w:type="dxa"/>
          </w:tcPr>
          <w:p w14:paraId="55A27A87"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2BCE50A2" w14:textId="77777777" w:rsidTr="00997F83">
        <w:tc>
          <w:tcPr>
            <w:tcW w:w="2018" w:type="dxa"/>
          </w:tcPr>
          <w:p w14:paraId="18FC392D" w14:textId="77777777" w:rsidR="006A52F4" w:rsidRPr="006A52F4" w:rsidRDefault="006A52F4" w:rsidP="006A52F4">
            <w:r w:rsidRPr="006A52F4">
              <w:t>Calendar days</w:t>
            </w:r>
          </w:p>
        </w:tc>
        <w:tc>
          <w:tcPr>
            <w:tcW w:w="2082" w:type="dxa"/>
          </w:tcPr>
          <w:p w14:paraId="1F2A3D61" w14:textId="77777777" w:rsidR="006A52F4" w:rsidRPr="006A52F4" w:rsidRDefault="006A52F4" w:rsidP="006A52F4">
            <w:r w:rsidRPr="006A52F4">
              <w:t>Prior Virginia Regulations</w:t>
            </w:r>
          </w:p>
        </w:tc>
        <w:tc>
          <w:tcPr>
            <w:tcW w:w="5250" w:type="dxa"/>
          </w:tcPr>
          <w:p w14:paraId="32817766" w14:textId="77777777" w:rsidR="006A52F4" w:rsidRPr="006A52F4" w:rsidRDefault="006A52F4" w:rsidP="006A52F4">
            <w:r w:rsidRPr="006A52F4">
              <w:t>Created definition in the 1994 Virginia Regulations; expanded federal definition to assist in the implementation of the federal requirements.</w:t>
            </w:r>
          </w:p>
        </w:tc>
      </w:tr>
      <w:tr w:rsidR="006A52F4" w:rsidRPr="006A52F4" w14:paraId="7D813157" w14:textId="77777777" w:rsidTr="00997F83">
        <w:tc>
          <w:tcPr>
            <w:tcW w:w="2018" w:type="dxa"/>
          </w:tcPr>
          <w:p w14:paraId="24F822C2" w14:textId="77777777" w:rsidR="006A52F4" w:rsidRPr="006A52F4" w:rsidRDefault="006A52F4" w:rsidP="006A52F4">
            <w:r w:rsidRPr="006A52F4">
              <w:t>Career and Technical education</w:t>
            </w:r>
          </w:p>
        </w:tc>
        <w:tc>
          <w:tcPr>
            <w:tcW w:w="2082" w:type="dxa"/>
          </w:tcPr>
          <w:p w14:paraId="5E5A2007" w14:textId="77777777" w:rsidR="006A52F4" w:rsidRPr="006A52F4" w:rsidRDefault="006A52F4" w:rsidP="006A52F4">
            <w:r w:rsidRPr="006A52F4">
              <w:t>New in 2009-10 Virginia Regulations</w:t>
            </w:r>
          </w:p>
        </w:tc>
        <w:tc>
          <w:tcPr>
            <w:tcW w:w="5250" w:type="dxa"/>
          </w:tcPr>
          <w:p w14:paraId="428B852F" w14:textId="77777777" w:rsidR="006A52F4" w:rsidRPr="006A52F4" w:rsidRDefault="006A52F4" w:rsidP="006A52F4">
            <w:r w:rsidRPr="006A52F4">
              <w:t xml:space="preserve">Created definition to comport with the </w:t>
            </w:r>
            <w:r w:rsidRPr="006A52F4">
              <w:rPr>
                <w:i/>
                <w:iCs/>
              </w:rPr>
              <w:t>Carl Perkins Act</w:t>
            </w:r>
            <w:r w:rsidRPr="006A52F4">
              <w:t>; to ensure that these options are available to students with disabilities in career and technical programs.</w:t>
            </w:r>
          </w:p>
        </w:tc>
      </w:tr>
      <w:tr w:rsidR="006A52F4" w:rsidRPr="006A52F4" w14:paraId="16807A0C" w14:textId="77777777" w:rsidTr="00997F83">
        <w:tc>
          <w:tcPr>
            <w:tcW w:w="2018" w:type="dxa"/>
          </w:tcPr>
          <w:p w14:paraId="604ECB91" w14:textId="77777777" w:rsidR="006A52F4" w:rsidRPr="006A52F4" w:rsidRDefault="006A52F4" w:rsidP="006A52F4">
            <w:r w:rsidRPr="006A52F4">
              <w:t>Caseload</w:t>
            </w:r>
          </w:p>
          <w:p w14:paraId="49E46858" w14:textId="77777777" w:rsidR="006A52F4" w:rsidRPr="006A52F4" w:rsidRDefault="006A52F4" w:rsidP="006A52F4"/>
        </w:tc>
        <w:tc>
          <w:tcPr>
            <w:tcW w:w="2082" w:type="dxa"/>
          </w:tcPr>
          <w:p w14:paraId="5A83DCAC" w14:textId="77777777" w:rsidR="006A52F4" w:rsidRPr="006A52F4" w:rsidRDefault="006A52F4" w:rsidP="006A52F4">
            <w:r w:rsidRPr="006A52F4">
              <w:t>SOQ</w:t>
            </w:r>
          </w:p>
          <w:p w14:paraId="0FB5911F" w14:textId="77777777" w:rsidR="006A52F4" w:rsidRPr="006A52F4" w:rsidRDefault="006A52F4" w:rsidP="006A52F4">
            <w:r w:rsidRPr="006A52F4">
              <w:t>Prior Virginia Regulations</w:t>
            </w:r>
          </w:p>
        </w:tc>
        <w:tc>
          <w:tcPr>
            <w:tcW w:w="5250" w:type="dxa"/>
          </w:tcPr>
          <w:p w14:paraId="438D158C" w14:textId="77777777" w:rsidR="006A52F4" w:rsidRPr="006A52F4" w:rsidRDefault="006A52F4" w:rsidP="006A52F4">
            <w:r w:rsidRPr="006A52F4">
              <w:t>Created definition in the 2001-02 Virginia Regulations, based on SOQ formula.</w:t>
            </w:r>
          </w:p>
        </w:tc>
      </w:tr>
      <w:tr w:rsidR="006A52F4" w:rsidRPr="006A52F4" w14:paraId="06E0363D" w14:textId="77777777" w:rsidTr="00997F83">
        <w:tc>
          <w:tcPr>
            <w:tcW w:w="2018" w:type="dxa"/>
          </w:tcPr>
          <w:p w14:paraId="59D6DE32" w14:textId="77777777" w:rsidR="006A52F4" w:rsidRPr="006A52F4" w:rsidRDefault="006A52F4" w:rsidP="006A52F4">
            <w:r w:rsidRPr="006A52F4">
              <w:t>Change in identification</w:t>
            </w:r>
          </w:p>
        </w:tc>
        <w:tc>
          <w:tcPr>
            <w:tcW w:w="2082" w:type="dxa"/>
          </w:tcPr>
          <w:p w14:paraId="23171B14" w14:textId="77777777" w:rsidR="006A52F4" w:rsidRPr="006A52F4" w:rsidRDefault="006A52F4" w:rsidP="006A52F4">
            <w:r w:rsidRPr="006A52F4">
              <w:t>Prior Virginia Regulations</w:t>
            </w:r>
          </w:p>
        </w:tc>
        <w:tc>
          <w:tcPr>
            <w:tcW w:w="5250" w:type="dxa"/>
          </w:tcPr>
          <w:p w14:paraId="48768BDB" w14:textId="77777777" w:rsidR="006A52F4" w:rsidRPr="006A52F4" w:rsidRDefault="006A52F4" w:rsidP="006A52F4">
            <w:r w:rsidRPr="006A52F4">
              <w:t>Created definition in the 1994 Virginia Regulations to assist in the implementation of federal requirements.</w:t>
            </w:r>
          </w:p>
        </w:tc>
      </w:tr>
      <w:tr w:rsidR="006A52F4" w:rsidRPr="006A52F4" w14:paraId="407768A7" w14:textId="77777777" w:rsidTr="00997F83">
        <w:tc>
          <w:tcPr>
            <w:tcW w:w="2018" w:type="dxa"/>
          </w:tcPr>
          <w:p w14:paraId="628D884B" w14:textId="77777777" w:rsidR="006A52F4" w:rsidRPr="006A52F4" w:rsidRDefault="006A52F4" w:rsidP="006A52F4">
            <w:r w:rsidRPr="006A52F4">
              <w:t xml:space="preserve">Change in </w:t>
            </w:r>
            <w:proofErr w:type="gramStart"/>
            <w:r w:rsidRPr="006A52F4">
              <w:t>placement</w:t>
            </w:r>
            <w:proofErr w:type="gramEnd"/>
          </w:p>
          <w:p w14:paraId="6AB27FAF" w14:textId="77777777" w:rsidR="006A52F4" w:rsidRPr="006A52F4" w:rsidRDefault="006A52F4" w:rsidP="006A52F4"/>
        </w:tc>
        <w:tc>
          <w:tcPr>
            <w:tcW w:w="2082" w:type="dxa"/>
          </w:tcPr>
          <w:p w14:paraId="5CD93FA1" w14:textId="77777777" w:rsidR="006A52F4" w:rsidRPr="006A52F4" w:rsidRDefault="006A52F4" w:rsidP="006A52F4">
            <w:r w:rsidRPr="006A52F4">
              <w:t>Prior Virginia Regulations</w:t>
            </w:r>
          </w:p>
        </w:tc>
        <w:tc>
          <w:tcPr>
            <w:tcW w:w="5250" w:type="dxa"/>
          </w:tcPr>
          <w:p w14:paraId="156AE247" w14:textId="77777777" w:rsidR="006A52F4" w:rsidRPr="006A52F4" w:rsidRDefault="006A52F4" w:rsidP="006A52F4">
            <w:r w:rsidRPr="006A52F4">
              <w:t>The current Virginia Regulations revised definition from previous Virginia Regulations (initiated in 1994); combined previous definitions to assist in the implementation of federal regulations.</w:t>
            </w:r>
          </w:p>
        </w:tc>
      </w:tr>
      <w:tr w:rsidR="006A52F4" w:rsidRPr="006A52F4" w14:paraId="1949CBAC" w14:textId="77777777" w:rsidTr="00997F83">
        <w:tc>
          <w:tcPr>
            <w:tcW w:w="2018" w:type="dxa"/>
          </w:tcPr>
          <w:p w14:paraId="3FF6A49C" w14:textId="77777777" w:rsidR="006A52F4" w:rsidRPr="006A52F4" w:rsidRDefault="006A52F4" w:rsidP="006A52F4">
            <w:r w:rsidRPr="006A52F4">
              <w:t>Chapter</w:t>
            </w:r>
          </w:p>
        </w:tc>
        <w:tc>
          <w:tcPr>
            <w:tcW w:w="2082" w:type="dxa"/>
          </w:tcPr>
          <w:p w14:paraId="7415DB9F" w14:textId="77777777" w:rsidR="006A52F4" w:rsidRPr="006A52F4" w:rsidRDefault="006A52F4" w:rsidP="006A52F4">
            <w:r w:rsidRPr="006A52F4">
              <w:t>Prior Virginia Regulations</w:t>
            </w:r>
          </w:p>
        </w:tc>
        <w:tc>
          <w:tcPr>
            <w:tcW w:w="5250" w:type="dxa"/>
          </w:tcPr>
          <w:p w14:paraId="059752A2" w14:textId="77777777" w:rsidR="006A52F4" w:rsidRPr="006A52F4" w:rsidRDefault="006A52F4" w:rsidP="006A52F4">
            <w:r w:rsidRPr="006A52F4">
              <w:t>Created definition in the 2001-02 Virginia Regulations to assist in the implementation of the IDEA 1999 regulations and to ensure clarity.</w:t>
            </w:r>
          </w:p>
        </w:tc>
      </w:tr>
      <w:tr w:rsidR="006A52F4" w:rsidRPr="006A52F4" w14:paraId="7F727134" w14:textId="77777777" w:rsidTr="00997F83">
        <w:tc>
          <w:tcPr>
            <w:tcW w:w="2018" w:type="dxa"/>
          </w:tcPr>
          <w:p w14:paraId="3F174F84" w14:textId="77777777" w:rsidR="006A52F4" w:rsidRPr="006A52F4" w:rsidRDefault="006A52F4" w:rsidP="006A52F4">
            <w:r w:rsidRPr="006A52F4">
              <w:t>Charter schools</w:t>
            </w:r>
          </w:p>
          <w:p w14:paraId="7C52401C" w14:textId="77777777" w:rsidR="006A52F4" w:rsidRPr="006A52F4" w:rsidRDefault="006A52F4" w:rsidP="006A52F4"/>
        </w:tc>
        <w:tc>
          <w:tcPr>
            <w:tcW w:w="2082" w:type="dxa"/>
          </w:tcPr>
          <w:p w14:paraId="7A72651C" w14:textId="77777777" w:rsidR="006A52F4" w:rsidRPr="006A52F4" w:rsidRDefault="006A52F4" w:rsidP="006A52F4">
            <w:r w:rsidRPr="006A52F4">
              <w:t>COV</w:t>
            </w:r>
          </w:p>
          <w:p w14:paraId="119DD597" w14:textId="77777777" w:rsidR="006A52F4" w:rsidRPr="006A52F4" w:rsidRDefault="006A52F4" w:rsidP="006A52F4">
            <w:r w:rsidRPr="006A52F4">
              <w:t>Prior Virginia Regulations</w:t>
            </w:r>
          </w:p>
          <w:p w14:paraId="6F17C36A" w14:textId="77777777" w:rsidR="006A52F4" w:rsidRPr="006A52F4" w:rsidRDefault="006A52F4" w:rsidP="006A52F4"/>
        </w:tc>
        <w:tc>
          <w:tcPr>
            <w:tcW w:w="5250" w:type="dxa"/>
          </w:tcPr>
          <w:p w14:paraId="7DB0B73C" w14:textId="77777777" w:rsidR="006A52F4" w:rsidRPr="006A52F4" w:rsidRDefault="006A52F4" w:rsidP="006A52F4">
            <w:r w:rsidRPr="006A52F4">
              <w:t xml:space="preserve">Created definition in the 2001-02 Virginia Regulations to tailor IDEA regulatory term to the COV </w:t>
            </w:r>
            <w:proofErr w:type="gramStart"/>
            <w:r w:rsidRPr="006A52F4">
              <w:t>in order to</w:t>
            </w:r>
            <w:proofErr w:type="gramEnd"/>
            <w:r w:rsidRPr="006A52F4">
              <w:t xml:space="preserve"> provide clearer meaning in accordance with Virginia’s implementation of the COV requirements. §§22.1-212.5 et seq.</w:t>
            </w:r>
          </w:p>
        </w:tc>
      </w:tr>
      <w:tr w:rsidR="006A52F4" w:rsidRPr="006A52F4" w14:paraId="1BB3536B" w14:textId="77777777" w:rsidTr="00997F83">
        <w:tc>
          <w:tcPr>
            <w:tcW w:w="2018" w:type="dxa"/>
          </w:tcPr>
          <w:p w14:paraId="646DD432" w14:textId="77777777" w:rsidR="006A52F4" w:rsidRPr="006A52F4" w:rsidRDefault="006A52F4" w:rsidP="006A52F4">
            <w:r w:rsidRPr="006A52F4">
              <w:t>Child</w:t>
            </w:r>
          </w:p>
        </w:tc>
        <w:tc>
          <w:tcPr>
            <w:tcW w:w="2082" w:type="dxa"/>
          </w:tcPr>
          <w:p w14:paraId="64726930" w14:textId="77777777" w:rsidR="006A52F4" w:rsidRPr="006A52F4" w:rsidRDefault="006A52F4" w:rsidP="006A52F4">
            <w:r w:rsidRPr="006A52F4">
              <w:t>Prior Virginia Regulations</w:t>
            </w:r>
          </w:p>
        </w:tc>
        <w:tc>
          <w:tcPr>
            <w:tcW w:w="5250" w:type="dxa"/>
          </w:tcPr>
          <w:p w14:paraId="143A4D47" w14:textId="77777777" w:rsidR="006A52F4" w:rsidRPr="006A52F4" w:rsidRDefault="006A52F4" w:rsidP="006A52F4">
            <w:r w:rsidRPr="006A52F4">
              <w:t>Created definition in the 2001-02 Virginia Regulations to assist in the implementation of federal requirements.</w:t>
            </w:r>
          </w:p>
        </w:tc>
      </w:tr>
      <w:tr w:rsidR="006A52F4" w:rsidRPr="006A52F4" w14:paraId="72CE7578" w14:textId="77777777" w:rsidTr="00997F83">
        <w:tc>
          <w:tcPr>
            <w:tcW w:w="2018" w:type="dxa"/>
          </w:tcPr>
          <w:p w14:paraId="4993F34E" w14:textId="77777777" w:rsidR="006A52F4" w:rsidRPr="006A52F4" w:rsidRDefault="006A52F4" w:rsidP="006A52F4">
            <w:r w:rsidRPr="006A52F4">
              <w:lastRenderedPageBreak/>
              <w:t>Child with a disability</w:t>
            </w:r>
          </w:p>
          <w:p w14:paraId="4BE9E375" w14:textId="77777777" w:rsidR="006A52F4" w:rsidRPr="006A52F4" w:rsidRDefault="006A52F4" w:rsidP="006A52F4"/>
        </w:tc>
        <w:tc>
          <w:tcPr>
            <w:tcW w:w="2082" w:type="dxa"/>
          </w:tcPr>
          <w:p w14:paraId="66C7DD76" w14:textId="77777777" w:rsidR="006A52F4" w:rsidRPr="006A52F4" w:rsidRDefault="006A52F4" w:rsidP="006A52F4">
            <w:r w:rsidRPr="006A52F4">
              <w:t>SOQ</w:t>
            </w:r>
          </w:p>
          <w:p w14:paraId="1C87EF88" w14:textId="77777777" w:rsidR="006A52F4" w:rsidRPr="006A52F4" w:rsidRDefault="006A52F4" w:rsidP="006A52F4">
            <w:r w:rsidRPr="006A52F4">
              <w:t>Prior Virginia Regulations</w:t>
            </w:r>
          </w:p>
        </w:tc>
        <w:tc>
          <w:tcPr>
            <w:tcW w:w="5250" w:type="dxa"/>
          </w:tcPr>
          <w:p w14:paraId="25FCEAF5" w14:textId="77777777" w:rsidR="006A52F4" w:rsidRPr="006A52F4" w:rsidRDefault="006A52F4" w:rsidP="006A52F4">
            <w:r w:rsidRPr="006A52F4">
              <w:t xml:space="preserve">Revised definition in current regulations to include developmental delay; use “intellectual disability” instead of “mental retardation” and “emotional disability” instead of “emotional disturbance,” and incorporate new wording from the 2006 federal regulations. Incorporates all categories included in Virginia’s SOQ funding formula.  </w:t>
            </w:r>
          </w:p>
        </w:tc>
      </w:tr>
      <w:tr w:rsidR="006A52F4" w:rsidRPr="006A52F4" w14:paraId="3555040C" w14:textId="77777777" w:rsidTr="00997F83">
        <w:tc>
          <w:tcPr>
            <w:tcW w:w="2018" w:type="dxa"/>
          </w:tcPr>
          <w:p w14:paraId="757D6CD5" w14:textId="77777777" w:rsidR="006A52F4" w:rsidRPr="006A52F4" w:rsidRDefault="006A52F4" w:rsidP="006A52F4">
            <w:r w:rsidRPr="006A52F4">
              <w:t>Collaboration</w:t>
            </w:r>
          </w:p>
        </w:tc>
        <w:tc>
          <w:tcPr>
            <w:tcW w:w="2082" w:type="dxa"/>
          </w:tcPr>
          <w:p w14:paraId="67C52B7A" w14:textId="77777777" w:rsidR="006A52F4" w:rsidRPr="006A52F4" w:rsidRDefault="006A52F4" w:rsidP="006A52F4">
            <w:r w:rsidRPr="006A52F4">
              <w:t>New in 2009-10 Virginia Regulations</w:t>
            </w:r>
          </w:p>
        </w:tc>
        <w:tc>
          <w:tcPr>
            <w:tcW w:w="5250" w:type="dxa"/>
          </w:tcPr>
          <w:p w14:paraId="1221CA27" w14:textId="77777777" w:rsidR="006A52F4" w:rsidRPr="006A52F4" w:rsidRDefault="006A52F4" w:rsidP="006A52F4">
            <w:r w:rsidRPr="006A52F4">
              <w:t>Created definition to assist in the implementation of least restrictive environment for caseload and teacher assignment responsibilities.</w:t>
            </w:r>
          </w:p>
        </w:tc>
      </w:tr>
      <w:tr w:rsidR="006A52F4" w:rsidRPr="006A52F4" w14:paraId="134340BD" w14:textId="77777777" w:rsidTr="00997F83">
        <w:tc>
          <w:tcPr>
            <w:tcW w:w="2018" w:type="dxa"/>
          </w:tcPr>
          <w:p w14:paraId="19891DF3" w14:textId="77777777" w:rsidR="006A52F4" w:rsidRPr="006A52F4" w:rsidRDefault="006A52F4" w:rsidP="006A52F4">
            <w:r w:rsidRPr="006A52F4">
              <w:t>Complaint</w:t>
            </w:r>
          </w:p>
        </w:tc>
        <w:tc>
          <w:tcPr>
            <w:tcW w:w="2082" w:type="dxa"/>
          </w:tcPr>
          <w:p w14:paraId="3C4EA1BC" w14:textId="77777777" w:rsidR="006A52F4" w:rsidRPr="006A52F4" w:rsidRDefault="006A52F4" w:rsidP="006A52F4">
            <w:r w:rsidRPr="006A52F4">
              <w:t>Prior Virginia Regulations</w:t>
            </w:r>
          </w:p>
        </w:tc>
        <w:tc>
          <w:tcPr>
            <w:tcW w:w="5250" w:type="dxa"/>
          </w:tcPr>
          <w:p w14:paraId="2F9F7474" w14:textId="77777777" w:rsidR="006A52F4" w:rsidRPr="006A52F4" w:rsidRDefault="006A52F4" w:rsidP="006A52F4">
            <w:r w:rsidRPr="006A52F4">
              <w:t xml:space="preserve">Created definition in the 2001-02 Virginia Regulations to distinguish “complaint” under the </w:t>
            </w:r>
            <w:proofErr w:type="gramStart"/>
            <w:r w:rsidRPr="006A52F4">
              <w:t>complaints</w:t>
            </w:r>
            <w:proofErr w:type="gramEnd"/>
            <w:r w:rsidRPr="006A52F4">
              <w:t xml:space="preserve"> resolution procedures and “complaint” in due process hearings.</w:t>
            </w:r>
          </w:p>
        </w:tc>
      </w:tr>
      <w:tr w:rsidR="006A52F4" w:rsidRPr="006A52F4" w14:paraId="363F2864" w14:textId="77777777" w:rsidTr="00997F83">
        <w:tc>
          <w:tcPr>
            <w:tcW w:w="2018" w:type="dxa"/>
          </w:tcPr>
          <w:p w14:paraId="161747CA" w14:textId="77777777" w:rsidR="006A52F4" w:rsidRPr="006A52F4" w:rsidRDefault="006A52F4" w:rsidP="006A52F4">
            <w:r w:rsidRPr="006A52F4">
              <w:t>Comprehensive Services Act</w:t>
            </w:r>
          </w:p>
        </w:tc>
        <w:tc>
          <w:tcPr>
            <w:tcW w:w="2082" w:type="dxa"/>
          </w:tcPr>
          <w:p w14:paraId="1629BB8B" w14:textId="77777777" w:rsidR="006A52F4" w:rsidRPr="006A52F4" w:rsidRDefault="006A52F4" w:rsidP="006A52F4">
            <w:r w:rsidRPr="006A52F4">
              <w:t>COV</w:t>
            </w:r>
          </w:p>
          <w:p w14:paraId="5A0C8EF3" w14:textId="77777777" w:rsidR="006A52F4" w:rsidRPr="006A52F4" w:rsidRDefault="006A52F4" w:rsidP="006A52F4">
            <w:r w:rsidRPr="006A52F4">
              <w:t>Prior Virginia Regulations</w:t>
            </w:r>
          </w:p>
        </w:tc>
        <w:tc>
          <w:tcPr>
            <w:tcW w:w="5250" w:type="dxa"/>
          </w:tcPr>
          <w:p w14:paraId="2ED4D6BF" w14:textId="77777777" w:rsidR="006A52F4" w:rsidRPr="006A52F4" w:rsidRDefault="006A52F4" w:rsidP="006A52F4">
            <w:r w:rsidRPr="006A52F4">
              <w:t>Created definition in the 2001-02 Virginia Regulations to incorporate COV requirements regarding CSA, the source of funding for private special education placements. §2.2-5200 et seq.</w:t>
            </w:r>
          </w:p>
        </w:tc>
      </w:tr>
      <w:tr w:rsidR="006A52F4" w:rsidRPr="006A52F4" w14:paraId="46C4EE4D" w14:textId="77777777" w:rsidTr="00997F83">
        <w:tc>
          <w:tcPr>
            <w:tcW w:w="2018" w:type="dxa"/>
          </w:tcPr>
          <w:p w14:paraId="2FFD575A" w14:textId="77777777" w:rsidR="006A52F4" w:rsidRPr="006A52F4" w:rsidRDefault="006A52F4" w:rsidP="006A52F4">
            <w:proofErr w:type="gramStart"/>
            <w:r w:rsidRPr="006A52F4">
              <w:t>Correctional facility</w:t>
            </w:r>
            <w:proofErr w:type="gramEnd"/>
          </w:p>
        </w:tc>
        <w:tc>
          <w:tcPr>
            <w:tcW w:w="2082" w:type="dxa"/>
          </w:tcPr>
          <w:p w14:paraId="250CD510" w14:textId="77777777" w:rsidR="006A52F4" w:rsidRPr="006A52F4" w:rsidRDefault="006A52F4" w:rsidP="006A52F4">
            <w:r w:rsidRPr="006A52F4">
              <w:t>COV</w:t>
            </w:r>
          </w:p>
          <w:p w14:paraId="78569795" w14:textId="77777777" w:rsidR="006A52F4" w:rsidRPr="006A52F4" w:rsidRDefault="006A52F4" w:rsidP="006A52F4">
            <w:r w:rsidRPr="006A52F4">
              <w:t>Prior Virginia Regulations</w:t>
            </w:r>
          </w:p>
        </w:tc>
        <w:tc>
          <w:tcPr>
            <w:tcW w:w="5250" w:type="dxa"/>
          </w:tcPr>
          <w:p w14:paraId="2D0227FD" w14:textId="77777777" w:rsidR="006A52F4" w:rsidRPr="006A52F4" w:rsidRDefault="006A52F4" w:rsidP="006A52F4">
            <w:r w:rsidRPr="006A52F4">
              <w:t>Created definition in the 2001-02 Virginia Regulations to tailor IDEA language to COV language. §16.1-228; §53.1-1.</w:t>
            </w:r>
          </w:p>
        </w:tc>
      </w:tr>
      <w:tr w:rsidR="006A52F4" w:rsidRPr="006A52F4" w14:paraId="33656D3C" w14:textId="77777777" w:rsidTr="00997F83">
        <w:tc>
          <w:tcPr>
            <w:tcW w:w="2018" w:type="dxa"/>
          </w:tcPr>
          <w:p w14:paraId="0BF6CE34" w14:textId="77777777" w:rsidR="006A52F4" w:rsidRPr="006A52F4" w:rsidRDefault="006A52F4" w:rsidP="006A52F4">
            <w:r w:rsidRPr="006A52F4">
              <w:t>Coteaching</w:t>
            </w:r>
          </w:p>
        </w:tc>
        <w:tc>
          <w:tcPr>
            <w:tcW w:w="2082" w:type="dxa"/>
          </w:tcPr>
          <w:p w14:paraId="16514648" w14:textId="77777777" w:rsidR="006A52F4" w:rsidRPr="006A52F4" w:rsidRDefault="006A52F4" w:rsidP="006A52F4">
            <w:r w:rsidRPr="006A52F4">
              <w:t>New in 2009-10 Virginia Regulations</w:t>
            </w:r>
          </w:p>
        </w:tc>
        <w:tc>
          <w:tcPr>
            <w:tcW w:w="5250" w:type="dxa"/>
          </w:tcPr>
          <w:p w14:paraId="47020422" w14:textId="77777777" w:rsidR="006A52F4" w:rsidRPr="006A52F4" w:rsidRDefault="006A52F4" w:rsidP="006A52F4">
            <w:r w:rsidRPr="006A52F4">
              <w:t>Created definition to assist in the implementation of least restrictive environment for caseload and teacher assignment responsibilities.</w:t>
            </w:r>
          </w:p>
        </w:tc>
      </w:tr>
      <w:tr w:rsidR="006A52F4" w:rsidRPr="006A52F4" w14:paraId="65221D92" w14:textId="77777777" w:rsidTr="00997F83">
        <w:tc>
          <w:tcPr>
            <w:tcW w:w="2018" w:type="dxa"/>
          </w:tcPr>
          <w:p w14:paraId="551C6B51" w14:textId="77777777" w:rsidR="006A52F4" w:rsidRPr="006A52F4" w:rsidRDefault="006A52F4" w:rsidP="006A52F4">
            <w:r w:rsidRPr="006A52F4">
              <w:t xml:space="preserve">Counseling services </w:t>
            </w:r>
          </w:p>
        </w:tc>
        <w:tc>
          <w:tcPr>
            <w:tcW w:w="2082" w:type="dxa"/>
          </w:tcPr>
          <w:p w14:paraId="3E4DD812" w14:textId="77777777" w:rsidR="006A52F4" w:rsidRPr="006A52F4" w:rsidRDefault="006A52F4" w:rsidP="006A52F4">
            <w:r w:rsidRPr="006A52F4">
              <w:t>VA Teacher Licensure Regulations</w:t>
            </w:r>
          </w:p>
          <w:p w14:paraId="4B66F59E" w14:textId="77777777" w:rsidR="006A52F4" w:rsidRPr="006A52F4" w:rsidRDefault="006A52F4" w:rsidP="006A52F4">
            <w:r w:rsidRPr="006A52F4">
              <w:t>Prior Virginia Regulations</w:t>
            </w:r>
          </w:p>
        </w:tc>
        <w:tc>
          <w:tcPr>
            <w:tcW w:w="5250" w:type="dxa"/>
          </w:tcPr>
          <w:p w14:paraId="47E98863" w14:textId="77777777" w:rsidR="006A52F4" w:rsidRPr="006A52F4" w:rsidRDefault="006A52F4" w:rsidP="006A52F4">
            <w:r w:rsidRPr="006A52F4">
              <w:t>Created definition in the 2001-02 Virginia Regulations.  Current regulations expand the definition and clarify that visiting teacher may provide service in certain instances. Reflects Virginia’s recognition of visiting teachers.</w:t>
            </w:r>
          </w:p>
        </w:tc>
      </w:tr>
      <w:tr w:rsidR="006A52F4" w:rsidRPr="006A52F4" w14:paraId="17DE674B" w14:textId="77777777" w:rsidTr="00997F83">
        <w:tc>
          <w:tcPr>
            <w:tcW w:w="2018" w:type="dxa"/>
          </w:tcPr>
          <w:p w14:paraId="68D5618C" w14:textId="77777777" w:rsidR="006A52F4" w:rsidRPr="006A52F4" w:rsidRDefault="006A52F4" w:rsidP="006A52F4">
            <w:r w:rsidRPr="006A52F4">
              <w:t>Dangerous weapon</w:t>
            </w:r>
          </w:p>
        </w:tc>
        <w:tc>
          <w:tcPr>
            <w:tcW w:w="2082" w:type="dxa"/>
          </w:tcPr>
          <w:p w14:paraId="5D0C2D32" w14:textId="77777777" w:rsidR="006A52F4" w:rsidRPr="006A52F4" w:rsidRDefault="006A52F4" w:rsidP="006A52F4">
            <w:r w:rsidRPr="006A52F4">
              <w:t>Prior Virginia Regulations</w:t>
            </w:r>
          </w:p>
        </w:tc>
        <w:tc>
          <w:tcPr>
            <w:tcW w:w="5250" w:type="dxa"/>
          </w:tcPr>
          <w:p w14:paraId="372EC23D" w14:textId="77777777" w:rsidR="006A52F4" w:rsidRPr="006A52F4" w:rsidRDefault="006A52F4" w:rsidP="006A52F4">
            <w:r w:rsidRPr="006A52F4">
              <w:t>Created definition in the 2001-02 Virginia Regulations to assist in the implementation of the IDEA and the federal regulations.</w:t>
            </w:r>
          </w:p>
        </w:tc>
      </w:tr>
      <w:tr w:rsidR="006A52F4" w:rsidRPr="006A52F4" w14:paraId="555CC4DE" w14:textId="77777777" w:rsidTr="00997F83">
        <w:tc>
          <w:tcPr>
            <w:tcW w:w="2018" w:type="dxa"/>
          </w:tcPr>
          <w:p w14:paraId="4A2D6683" w14:textId="77777777" w:rsidR="006A52F4" w:rsidRPr="006A52F4" w:rsidRDefault="006A52F4" w:rsidP="006A52F4">
            <w:r w:rsidRPr="006A52F4">
              <w:t xml:space="preserve">Developmental Delay </w:t>
            </w:r>
          </w:p>
          <w:p w14:paraId="4AC28741" w14:textId="77777777" w:rsidR="006A52F4" w:rsidRPr="006A52F4" w:rsidRDefault="006A52F4" w:rsidP="006A52F4"/>
        </w:tc>
        <w:tc>
          <w:tcPr>
            <w:tcW w:w="2082" w:type="dxa"/>
          </w:tcPr>
          <w:p w14:paraId="23CBB663" w14:textId="77777777" w:rsidR="006A52F4" w:rsidRPr="006A52F4" w:rsidRDefault="006A52F4" w:rsidP="006A52F4">
            <w:r w:rsidRPr="006A52F4">
              <w:t>Prior Virginia Regulations</w:t>
            </w:r>
          </w:p>
        </w:tc>
        <w:tc>
          <w:tcPr>
            <w:tcW w:w="5250" w:type="dxa"/>
          </w:tcPr>
          <w:p w14:paraId="5920AB69" w14:textId="77777777" w:rsidR="006A52F4" w:rsidRPr="006A52F4" w:rsidRDefault="006A52F4" w:rsidP="006A52F4">
            <w:r w:rsidRPr="006A52F4">
              <w:t>Definition is long-standing Virginia requirement, since 1990. IDEA 1999 regulations directed SEA to establish definition if it uses DD as a special education category.  Current Virginia Regulations establish age range as two-six.</w:t>
            </w:r>
          </w:p>
        </w:tc>
      </w:tr>
      <w:tr w:rsidR="006A52F4" w:rsidRPr="006A52F4" w14:paraId="6D0FFA77" w14:textId="77777777" w:rsidTr="00997F83">
        <w:tc>
          <w:tcPr>
            <w:tcW w:w="2018" w:type="dxa"/>
          </w:tcPr>
          <w:p w14:paraId="62F95DCD" w14:textId="77777777" w:rsidR="006A52F4" w:rsidRPr="006A52F4" w:rsidRDefault="006A52F4" w:rsidP="006A52F4">
            <w:r w:rsidRPr="006A52F4">
              <w:t>Due process hearing</w:t>
            </w:r>
          </w:p>
        </w:tc>
        <w:tc>
          <w:tcPr>
            <w:tcW w:w="2082" w:type="dxa"/>
          </w:tcPr>
          <w:p w14:paraId="1390638F" w14:textId="77777777" w:rsidR="006A52F4" w:rsidRPr="006A52F4" w:rsidRDefault="006A52F4" w:rsidP="006A52F4">
            <w:r w:rsidRPr="006A52F4">
              <w:t>Prior Virginia Regulations</w:t>
            </w:r>
          </w:p>
          <w:p w14:paraId="25480F83" w14:textId="77777777" w:rsidR="006A52F4" w:rsidRPr="006A52F4" w:rsidRDefault="006A52F4" w:rsidP="006A52F4"/>
        </w:tc>
        <w:tc>
          <w:tcPr>
            <w:tcW w:w="5250" w:type="dxa"/>
          </w:tcPr>
          <w:p w14:paraId="5887CEA8" w14:textId="77777777" w:rsidR="006A52F4" w:rsidRPr="006A52F4" w:rsidRDefault="006A52F4" w:rsidP="006A52F4">
            <w:r w:rsidRPr="006A52F4">
              <w:t>Created definition in the 2001-02 Virginia Regulations to clarify difference between due process and complaints systems as dispute resolution options.</w:t>
            </w:r>
          </w:p>
        </w:tc>
      </w:tr>
      <w:tr w:rsidR="006A52F4" w:rsidRPr="006A52F4" w14:paraId="27F81267" w14:textId="77777777" w:rsidTr="00997F83">
        <w:tc>
          <w:tcPr>
            <w:tcW w:w="2018" w:type="dxa"/>
          </w:tcPr>
          <w:p w14:paraId="1908959A" w14:textId="77777777" w:rsidR="006A52F4" w:rsidRPr="006A52F4" w:rsidRDefault="006A52F4" w:rsidP="006A52F4">
            <w:r w:rsidRPr="006A52F4">
              <w:t>Education record</w:t>
            </w:r>
          </w:p>
        </w:tc>
        <w:tc>
          <w:tcPr>
            <w:tcW w:w="2082" w:type="dxa"/>
          </w:tcPr>
          <w:p w14:paraId="795FFDD9" w14:textId="77777777" w:rsidR="006A52F4" w:rsidRPr="006A52F4" w:rsidRDefault="006A52F4" w:rsidP="006A52F4">
            <w:r w:rsidRPr="006A52F4">
              <w:t>New in 2009-10 Virginia Regulations</w:t>
            </w:r>
          </w:p>
        </w:tc>
        <w:tc>
          <w:tcPr>
            <w:tcW w:w="5250" w:type="dxa"/>
          </w:tcPr>
          <w:p w14:paraId="729A63EB" w14:textId="77777777" w:rsidR="006A52F4" w:rsidRPr="006A52F4" w:rsidRDefault="006A52F4" w:rsidP="006A52F4">
            <w:r w:rsidRPr="006A52F4">
              <w:t>Expanded the federal definition to assist in the implementation of the federal requirements.</w:t>
            </w:r>
          </w:p>
        </w:tc>
      </w:tr>
      <w:tr w:rsidR="006A52F4" w:rsidRPr="006A52F4" w14:paraId="47A536E9" w14:textId="77777777" w:rsidTr="00997F83">
        <w:tc>
          <w:tcPr>
            <w:tcW w:w="2018" w:type="dxa"/>
          </w:tcPr>
          <w:p w14:paraId="72E6BFC6" w14:textId="77777777" w:rsidR="006A52F4" w:rsidRPr="006A52F4" w:rsidRDefault="006A52F4" w:rsidP="006A52F4">
            <w:r w:rsidRPr="006A52F4">
              <w:t>Eligible student</w:t>
            </w:r>
          </w:p>
        </w:tc>
        <w:tc>
          <w:tcPr>
            <w:tcW w:w="2082" w:type="dxa"/>
          </w:tcPr>
          <w:p w14:paraId="1957FE47" w14:textId="77777777" w:rsidR="006A52F4" w:rsidRPr="006A52F4" w:rsidRDefault="006A52F4" w:rsidP="006A52F4">
            <w:r w:rsidRPr="006A52F4">
              <w:t>New in 2009-10 Virginia Regulations</w:t>
            </w:r>
          </w:p>
        </w:tc>
        <w:tc>
          <w:tcPr>
            <w:tcW w:w="5250" w:type="dxa"/>
          </w:tcPr>
          <w:p w14:paraId="5FC29A45" w14:textId="77777777" w:rsidR="006A52F4" w:rsidRPr="006A52F4" w:rsidRDefault="006A52F4" w:rsidP="006A52F4">
            <w:r w:rsidRPr="006A52F4">
              <w:t>Created definition to clarify that students who have reached the age of majority have rights transferred to them.</w:t>
            </w:r>
          </w:p>
        </w:tc>
      </w:tr>
      <w:tr w:rsidR="006A52F4" w:rsidRPr="006A52F4" w14:paraId="09F1C5A1" w14:textId="77777777" w:rsidTr="00997F83">
        <w:tc>
          <w:tcPr>
            <w:tcW w:w="2018" w:type="dxa"/>
          </w:tcPr>
          <w:p w14:paraId="28386D6D" w14:textId="77777777" w:rsidR="006A52F4" w:rsidRPr="006A52F4" w:rsidRDefault="006A52F4" w:rsidP="006A52F4">
            <w:r w:rsidRPr="006A52F4">
              <w:t>Federal core academic subjects</w:t>
            </w:r>
          </w:p>
        </w:tc>
        <w:tc>
          <w:tcPr>
            <w:tcW w:w="2082" w:type="dxa"/>
          </w:tcPr>
          <w:p w14:paraId="17CAADD7" w14:textId="77777777" w:rsidR="006A52F4" w:rsidRPr="006A52F4" w:rsidRDefault="006A52F4" w:rsidP="006A52F4">
            <w:r w:rsidRPr="006A52F4">
              <w:t>New in 2009-10 Virginia Regulations</w:t>
            </w:r>
          </w:p>
        </w:tc>
        <w:tc>
          <w:tcPr>
            <w:tcW w:w="5250" w:type="dxa"/>
          </w:tcPr>
          <w:p w14:paraId="557BD045" w14:textId="77777777" w:rsidR="006A52F4" w:rsidRPr="006A52F4" w:rsidRDefault="006A52F4" w:rsidP="006A52F4">
            <w:r w:rsidRPr="006A52F4">
              <w:t xml:space="preserve">Created definition to comport with the </w:t>
            </w:r>
            <w:r w:rsidRPr="006A52F4">
              <w:rPr>
                <w:i/>
                <w:iCs/>
              </w:rPr>
              <w:t>Elementary and Secondary Education Act</w:t>
            </w:r>
            <w:r w:rsidRPr="006A52F4">
              <w:t xml:space="preserve">; to ensure that children with disabilities are not excluded in considerations related to general education programs. </w:t>
            </w:r>
          </w:p>
        </w:tc>
      </w:tr>
      <w:tr w:rsidR="006A52F4" w:rsidRPr="006A52F4" w14:paraId="75E52459" w14:textId="77777777" w:rsidTr="00997F83">
        <w:tc>
          <w:tcPr>
            <w:tcW w:w="2018" w:type="dxa"/>
          </w:tcPr>
          <w:p w14:paraId="1B376DCF" w14:textId="77777777" w:rsidR="006A52F4" w:rsidRPr="006A52F4" w:rsidRDefault="006A52F4" w:rsidP="006A52F4">
            <w:r w:rsidRPr="006A52F4">
              <w:t>Functional behavioral assessment</w:t>
            </w:r>
          </w:p>
        </w:tc>
        <w:tc>
          <w:tcPr>
            <w:tcW w:w="2082" w:type="dxa"/>
          </w:tcPr>
          <w:p w14:paraId="387C5A25" w14:textId="77777777" w:rsidR="006A52F4" w:rsidRPr="006A52F4" w:rsidRDefault="006A52F4" w:rsidP="006A52F4">
            <w:r w:rsidRPr="006A52F4">
              <w:t>Prior Virginia Regulations</w:t>
            </w:r>
          </w:p>
        </w:tc>
        <w:tc>
          <w:tcPr>
            <w:tcW w:w="5250" w:type="dxa"/>
          </w:tcPr>
          <w:p w14:paraId="159AFCE9" w14:textId="77777777" w:rsidR="006A52F4" w:rsidRPr="006A52F4" w:rsidRDefault="006A52F4" w:rsidP="006A52F4">
            <w:r w:rsidRPr="006A52F4">
              <w:t>Created definition in the 2001-02 Virginia Regulations to assist in implementation of the IDEA regulations.  Current regulations expand definition to clarify the application of independent educational evaluations (IEE).</w:t>
            </w:r>
          </w:p>
        </w:tc>
      </w:tr>
      <w:tr w:rsidR="006A52F4" w:rsidRPr="006A52F4" w14:paraId="3FA6AD6E" w14:textId="77777777" w:rsidTr="00997F83">
        <w:tc>
          <w:tcPr>
            <w:tcW w:w="2018" w:type="dxa"/>
          </w:tcPr>
          <w:p w14:paraId="72B062E4" w14:textId="77777777" w:rsidR="006A52F4" w:rsidRPr="006A52F4" w:rsidRDefault="006A52F4" w:rsidP="006A52F4">
            <w:r w:rsidRPr="006A52F4">
              <w:lastRenderedPageBreak/>
              <w:t>General curriculum</w:t>
            </w:r>
          </w:p>
        </w:tc>
        <w:tc>
          <w:tcPr>
            <w:tcW w:w="2082" w:type="dxa"/>
          </w:tcPr>
          <w:p w14:paraId="73CEA8B4" w14:textId="77777777" w:rsidR="006A52F4" w:rsidRPr="006A52F4" w:rsidRDefault="006A52F4" w:rsidP="006A52F4">
            <w:r w:rsidRPr="006A52F4">
              <w:t>Prior Virginia Regulations</w:t>
            </w:r>
          </w:p>
        </w:tc>
        <w:tc>
          <w:tcPr>
            <w:tcW w:w="5250" w:type="dxa"/>
          </w:tcPr>
          <w:p w14:paraId="5A2B0689" w14:textId="77777777" w:rsidR="006A52F4" w:rsidRPr="006A52F4" w:rsidRDefault="006A52F4" w:rsidP="006A52F4">
            <w:r w:rsidRPr="006A52F4">
              <w:t>Created definition in the 2001-02 Virginia Regulations to clarify meaning of term in Virginia.</w:t>
            </w:r>
          </w:p>
        </w:tc>
      </w:tr>
      <w:tr w:rsidR="006A52F4" w:rsidRPr="006A52F4" w14:paraId="514FE715" w14:textId="77777777" w:rsidTr="00997F83">
        <w:tc>
          <w:tcPr>
            <w:tcW w:w="2018" w:type="dxa"/>
          </w:tcPr>
          <w:p w14:paraId="785831DE" w14:textId="77777777" w:rsidR="006A52F4" w:rsidRPr="006A52F4" w:rsidRDefault="006A52F4" w:rsidP="006A52F4">
            <w:r w:rsidRPr="006A52F4">
              <w:t>Home-based instruction</w:t>
            </w:r>
          </w:p>
        </w:tc>
        <w:tc>
          <w:tcPr>
            <w:tcW w:w="2082" w:type="dxa"/>
          </w:tcPr>
          <w:p w14:paraId="6A7E1AD7" w14:textId="77777777" w:rsidR="006A52F4" w:rsidRPr="006A52F4" w:rsidRDefault="006A52F4" w:rsidP="006A52F4">
            <w:r w:rsidRPr="006A52F4">
              <w:t>SOQ</w:t>
            </w:r>
          </w:p>
          <w:p w14:paraId="02D89A6D" w14:textId="77777777" w:rsidR="006A52F4" w:rsidRPr="006A52F4" w:rsidRDefault="006A52F4" w:rsidP="006A52F4">
            <w:r w:rsidRPr="006A52F4">
              <w:t>Prior Virginia Regulations</w:t>
            </w:r>
          </w:p>
        </w:tc>
        <w:tc>
          <w:tcPr>
            <w:tcW w:w="5250" w:type="dxa"/>
          </w:tcPr>
          <w:p w14:paraId="4AA905CA" w14:textId="77777777" w:rsidR="006A52F4" w:rsidRPr="006A52F4" w:rsidRDefault="006A52F4" w:rsidP="006A52F4">
            <w:r w:rsidRPr="006A52F4">
              <w:t>Created definition in the 2001-02 Virginia Regulations to reflect SOQ funding and tailor IDEA regulatory terminology to Virginia.</w:t>
            </w:r>
          </w:p>
        </w:tc>
      </w:tr>
      <w:tr w:rsidR="006A52F4" w:rsidRPr="006A52F4" w14:paraId="0C69256E" w14:textId="77777777" w:rsidTr="00997F83">
        <w:tc>
          <w:tcPr>
            <w:tcW w:w="2018" w:type="dxa"/>
          </w:tcPr>
          <w:p w14:paraId="0160F32A" w14:textId="77777777" w:rsidR="006A52F4" w:rsidRPr="006A52F4" w:rsidRDefault="006A52F4" w:rsidP="006A52F4">
            <w:r w:rsidRPr="006A52F4">
              <w:t>Homebound instruction</w:t>
            </w:r>
          </w:p>
        </w:tc>
        <w:tc>
          <w:tcPr>
            <w:tcW w:w="2082" w:type="dxa"/>
          </w:tcPr>
          <w:p w14:paraId="7F5D4043" w14:textId="77777777" w:rsidR="006A52F4" w:rsidRPr="006A52F4" w:rsidRDefault="006A52F4" w:rsidP="006A52F4">
            <w:r w:rsidRPr="006A52F4">
              <w:t>SOA</w:t>
            </w:r>
          </w:p>
          <w:p w14:paraId="37773869" w14:textId="77777777" w:rsidR="006A52F4" w:rsidRPr="006A52F4" w:rsidRDefault="006A52F4" w:rsidP="006A52F4">
            <w:r w:rsidRPr="006A52F4">
              <w:t>Prior Virginia Regulations</w:t>
            </w:r>
          </w:p>
        </w:tc>
        <w:tc>
          <w:tcPr>
            <w:tcW w:w="5250" w:type="dxa"/>
          </w:tcPr>
          <w:p w14:paraId="73BBF313" w14:textId="77777777" w:rsidR="006A52F4" w:rsidRPr="006A52F4" w:rsidRDefault="006A52F4" w:rsidP="006A52F4">
            <w:r w:rsidRPr="006A52F4">
              <w:t>Created definition in the 2001-02 Virginia Regulations to incorporate SOA language.</w:t>
            </w:r>
          </w:p>
        </w:tc>
      </w:tr>
      <w:tr w:rsidR="006A52F4" w:rsidRPr="006A52F4" w14:paraId="31C1EBAA" w14:textId="77777777" w:rsidTr="00997F83">
        <w:tc>
          <w:tcPr>
            <w:tcW w:w="2018" w:type="dxa"/>
          </w:tcPr>
          <w:p w14:paraId="38CD9473" w14:textId="77777777" w:rsidR="006A52F4" w:rsidRPr="006A52F4" w:rsidRDefault="006A52F4" w:rsidP="006A52F4">
            <w:r w:rsidRPr="006A52F4">
              <w:t>Home instruction</w:t>
            </w:r>
          </w:p>
        </w:tc>
        <w:tc>
          <w:tcPr>
            <w:tcW w:w="2082" w:type="dxa"/>
          </w:tcPr>
          <w:p w14:paraId="41C4CF0D" w14:textId="77777777" w:rsidR="006A52F4" w:rsidRPr="006A52F4" w:rsidRDefault="006A52F4" w:rsidP="006A52F4">
            <w:r w:rsidRPr="006A52F4">
              <w:t>COV</w:t>
            </w:r>
          </w:p>
          <w:p w14:paraId="3648064E" w14:textId="77777777" w:rsidR="006A52F4" w:rsidRPr="006A52F4" w:rsidRDefault="006A52F4" w:rsidP="006A52F4">
            <w:r w:rsidRPr="006A52F4">
              <w:t>Prior Virginia Regulations</w:t>
            </w:r>
          </w:p>
          <w:p w14:paraId="0426BD59" w14:textId="77777777" w:rsidR="006A52F4" w:rsidRPr="006A52F4" w:rsidRDefault="006A52F4" w:rsidP="006A52F4"/>
        </w:tc>
        <w:tc>
          <w:tcPr>
            <w:tcW w:w="5250" w:type="dxa"/>
          </w:tcPr>
          <w:p w14:paraId="5D3ABF18" w14:textId="77777777" w:rsidR="006A52F4" w:rsidRPr="006A52F4" w:rsidRDefault="006A52F4" w:rsidP="006A52F4">
            <w:r w:rsidRPr="006A52F4">
              <w:t>Created definition in the 2001-02 Virginia Regulations to incorporate and clarify IDEA regulatory terminology and COV terminology. §22.1-254.1. Current definition modifies the language to assist in the implementation of the federal requirements.</w:t>
            </w:r>
          </w:p>
        </w:tc>
      </w:tr>
      <w:tr w:rsidR="006A52F4" w:rsidRPr="006A52F4" w14:paraId="417980C7" w14:textId="77777777" w:rsidTr="00997F83">
        <w:tc>
          <w:tcPr>
            <w:tcW w:w="2018" w:type="dxa"/>
          </w:tcPr>
          <w:p w14:paraId="777A9A78" w14:textId="77777777" w:rsidR="006A52F4" w:rsidRPr="006A52F4" w:rsidRDefault="006A52F4" w:rsidP="006A52F4">
            <w:r w:rsidRPr="006A52F4">
              <w:t>Home tutoring</w:t>
            </w:r>
          </w:p>
          <w:p w14:paraId="3584D2E6" w14:textId="77777777" w:rsidR="006A52F4" w:rsidRPr="006A52F4" w:rsidRDefault="006A52F4" w:rsidP="006A52F4"/>
        </w:tc>
        <w:tc>
          <w:tcPr>
            <w:tcW w:w="2082" w:type="dxa"/>
          </w:tcPr>
          <w:p w14:paraId="439B8B36" w14:textId="77777777" w:rsidR="006A52F4" w:rsidRPr="006A52F4" w:rsidRDefault="006A52F4" w:rsidP="006A52F4">
            <w:r w:rsidRPr="006A52F4">
              <w:t>COV</w:t>
            </w:r>
          </w:p>
          <w:p w14:paraId="41385F4C" w14:textId="77777777" w:rsidR="006A52F4" w:rsidRPr="006A52F4" w:rsidRDefault="006A52F4" w:rsidP="006A52F4">
            <w:r w:rsidRPr="006A52F4">
              <w:t>Prior Virginia Regulations</w:t>
            </w:r>
          </w:p>
        </w:tc>
        <w:tc>
          <w:tcPr>
            <w:tcW w:w="5250" w:type="dxa"/>
          </w:tcPr>
          <w:p w14:paraId="2AACC7CB" w14:textId="77777777" w:rsidR="006A52F4" w:rsidRPr="006A52F4" w:rsidRDefault="006A52F4" w:rsidP="006A52F4">
            <w:r w:rsidRPr="006A52F4">
              <w:t>Created definition in the 2001-02 Virginia Regulations to incorporate and clarify IDEA regulatory terminology and COV terminology.  §22.1-254.</w:t>
            </w:r>
          </w:p>
        </w:tc>
      </w:tr>
      <w:tr w:rsidR="006A52F4" w:rsidRPr="006A52F4" w14:paraId="74F3F00A" w14:textId="77777777" w:rsidTr="00997F83">
        <w:tc>
          <w:tcPr>
            <w:tcW w:w="2018" w:type="dxa"/>
          </w:tcPr>
          <w:p w14:paraId="6D4E1773" w14:textId="77777777" w:rsidR="006A52F4" w:rsidRPr="006A52F4" w:rsidRDefault="006A52F4" w:rsidP="006A52F4">
            <w:r w:rsidRPr="006A52F4">
              <w:t>Impartial hearing officer</w:t>
            </w:r>
          </w:p>
        </w:tc>
        <w:tc>
          <w:tcPr>
            <w:tcW w:w="2082" w:type="dxa"/>
          </w:tcPr>
          <w:p w14:paraId="67E689B7" w14:textId="77777777" w:rsidR="006A52F4" w:rsidRPr="006A52F4" w:rsidRDefault="006A52F4" w:rsidP="006A52F4">
            <w:r w:rsidRPr="006A52F4">
              <w:t>Prior Virginia Regulations</w:t>
            </w:r>
          </w:p>
        </w:tc>
        <w:tc>
          <w:tcPr>
            <w:tcW w:w="5250" w:type="dxa"/>
          </w:tcPr>
          <w:p w14:paraId="123E23E6"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0624CB20" w14:textId="77777777" w:rsidTr="00997F83">
        <w:tc>
          <w:tcPr>
            <w:tcW w:w="2018" w:type="dxa"/>
          </w:tcPr>
          <w:p w14:paraId="4D4CA665" w14:textId="77777777" w:rsidR="006A52F4" w:rsidRPr="006A52F4" w:rsidRDefault="006A52F4" w:rsidP="006A52F4">
            <w:r w:rsidRPr="006A52F4">
              <w:t>Implementation plan</w:t>
            </w:r>
          </w:p>
        </w:tc>
        <w:tc>
          <w:tcPr>
            <w:tcW w:w="2082" w:type="dxa"/>
          </w:tcPr>
          <w:p w14:paraId="109846CA" w14:textId="77777777" w:rsidR="006A52F4" w:rsidRPr="006A52F4" w:rsidRDefault="006A52F4" w:rsidP="006A52F4">
            <w:r w:rsidRPr="006A52F4">
              <w:t>Prior Virginia Regulations</w:t>
            </w:r>
          </w:p>
        </w:tc>
        <w:tc>
          <w:tcPr>
            <w:tcW w:w="5250" w:type="dxa"/>
          </w:tcPr>
          <w:p w14:paraId="3CE05B8B"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185E7C69" w14:textId="77777777" w:rsidTr="00997F83">
        <w:tc>
          <w:tcPr>
            <w:tcW w:w="2018" w:type="dxa"/>
          </w:tcPr>
          <w:p w14:paraId="4C91461E" w14:textId="77777777" w:rsidR="006A52F4" w:rsidRPr="006A52F4" w:rsidRDefault="006A52F4" w:rsidP="006A52F4">
            <w:r w:rsidRPr="006A52F4">
              <w:t>Individualized family service plan</w:t>
            </w:r>
          </w:p>
        </w:tc>
        <w:tc>
          <w:tcPr>
            <w:tcW w:w="2082" w:type="dxa"/>
          </w:tcPr>
          <w:p w14:paraId="7C3BCF47" w14:textId="77777777" w:rsidR="006A52F4" w:rsidRPr="006A52F4" w:rsidRDefault="006A52F4" w:rsidP="006A52F4">
            <w:r w:rsidRPr="006A52F4">
              <w:t>Part C/IDEA</w:t>
            </w:r>
          </w:p>
          <w:p w14:paraId="1D8BC397" w14:textId="77777777" w:rsidR="006A52F4" w:rsidRPr="006A52F4" w:rsidRDefault="006A52F4" w:rsidP="006A52F4">
            <w:r w:rsidRPr="006A52F4">
              <w:t>Prior Virginia Regulations</w:t>
            </w:r>
          </w:p>
        </w:tc>
        <w:tc>
          <w:tcPr>
            <w:tcW w:w="5250" w:type="dxa"/>
          </w:tcPr>
          <w:p w14:paraId="15DB47CF" w14:textId="77777777" w:rsidR="006A52F4" w:rsidRPr="006A52F4" w:rsidRDefault="006A52F4" w:rsidP="006A52F4">
            <w:r w:rsidRPr="006A52F4">
              <w:t>Created definition in the 2001-02 Virginia Regulations to incorporate and clarify language from Part C (formerly Part H).</w:t>
            </w:r>
          </w:p>
        </w:tc>
      </w:tr>
      <w:tr w:rsidR="006A52F4" w:rsidRPr="006A52F4" w14:paraId="1EE2D80F" w14:textId="77777777" w:rsidTr="00997F83">
        <w:tc>
          <w:tcPr>
            <w:tcW w:w="2018" w:type="dxa"/>
          </w:tcPr>
          <w:p w14:paraId="7BD78210" w14:textId="77777777" w:rsidR="006A52F4" w:rsidRPr="006A52F4" w:rsidRDefault="006A52F4" w:rsidP="006A52F4">
            <w:r w:rsidRPr="006A52F4">
              <w:t>Infant and toddler with a disability</w:t>
            </w:r>
          </w:p>
          <w:p w14:paraId="15A58950" w14:textId="77777777" w:rsidR="006A52F4" w:rsidRPr="006A52F4" w:rsidRDefault="006A52F4" w:rsidP="006A52F4"/>
        </w:tc>
        <w:tc>
          <w:tcPr>
            <w:tcW w:w="2082" w:type="dxa"/>
          </w:tcPr>
          <w:p w14:paraId="0A919250" w14:textId="77777777" w:rsidR="006A52F4" w:rsidRPr="006A52F4" w:rsidRDefault="006A52F4" w:rsidP="006A52F4">
            <w:r w:rsidRPr="006A52F4">
              <w:t>Part C/IDEA</w:t>
            </w:r>
          </w:p>
          <w:p w14:paraId="0DA6CF26" w14:textId="77777777" w:rsidR="006A52F4" w:rsidRPr="006A52F4" w:rsidRDefault="006A52F4" w:rsidP="006A52F4">
            <w:r w:rsidRPr="006A52F4">
              <w:t>COV</w:t>
            </w:r>
          </w:p>
          <w:p w14:paraId="53658E3D" w14:textId="77777777" w:rsidR="006A52F4" w:rsidRPr="006A52F4" w:rsidRDefault="006A52F4" w:rsidP="006A52F4">
            <w:r w:rsidRPr="006A52F4">
              <w:t>Prior Virginia Regulations</w:t>
            </w:r>
          </w:p>
        </w:tc>
        <w:tc>
          <w:tcPr>
            <w:tcW w:w="5250" w:type="dxa"/>
          </w:tcPr>
          <w:p w14:paraId="7A0EA528" w14:textId="77777777" w:rsidR="006A52F4" w:rsidRPr="006A52F4" w:rsidRDefault="006A52F4" w:rsidP="006A52F4">
            <w:r w:rsidRPr="006A52F4">
              <w:t>Created definition in the 2001-02 Virginia Regulations to incorporate language from Part C and COV to clarify the term.  §2.1-760.</w:t>
            </w:r>
          </w:p>
        </w:tc>
      </w:tr>
      <w:tr w:rsidR="006A52F4" w:rsidRPr="006A52F4" w14:paraId="7056E285" w14:textId="77777777" w:rsidTr="00997F83">
        <w:tc>
          <w:tcPr>
            <w:tcW w:w="2018" w:type="dxa"/>
          </w:tcPr>
          <w:p w14:paraId="7F8779E8" w14:textId="77777777" w:rsidR="006A52F4" w:rsidRPr="006A52F4" w:rsidRDefault="006A52F4" w:rsidP="006A52F4">
            <w:r w:rsidRPr="006A52F4">
              <w:t>Initial placement</w:t>
            </w:r>
          </w:p>
        </w:tc>
        <w:tc>
          <w:tcPr>
            <w:tcW w:w="2082" w:type="dxa"/>
          </w:tcPr>
          <w:p w14:paraId="0B5CBDE8" w14:textId="77777777" w:rsidR="006A52F4" w:rsidRPr="006A52F4" w:rsidRDefault="006A52F4" w:rsidP="006A52F4">
            <w:r w:rsidRPr="006A52F4">
              <w:t>Prior Virginia Regulations</w:t>
            </w:r>
          </w:p>
        </w:tc>
        <w:tc>
          <w:tcPr>
            <w:tcW w:w="5250" w:type="dxa"/>
          </w:tcPr>
          <w:p w14:paraId="7FEE343C" w14:textId="77777777" w:rsidR="006A52F4" w:rsidRPr="006A52F4" w:rsidRDefault="006A52F4" w:rsidP="006A52F4">
            <w:r w:rsidRPr="006A52F4">
              <w:t>Created definition in the 2001-02 Virginia Regulations to clarify the term as used in the IDEA regulations.</w:t>
            </w:r>
          </w:p>
        </w:tc>
      </w:tr>
      <w:tr w:rsidR="006A52F4" w:rsidRPr="006A52F4" w14:paraId="531D024A" w14:textId="77777777" w:rsidTr="00997F83">
        <w:tc>
          <w:tcPr>
            <w:tcW w:w="2018" w:type="dxa"/>
          </w:tcPr>
          <w:p w14:paraId="503D0AEA" w14:textId="77777777" w:rsidR="006A52F4" w:rsidRPr="006A52F4" w:rsidRDefault="006A52F4" w:rsidP="006A52F4">
            <w:r w:rsidRPr="006A52F4">
              <w:t>Intellectual disability</w:t>
            </w:r>
          </w:p>
          <w:p w14:paraId="50D8A3ED" w14:textId="77777777" w:rsidR="006A52F4" w:rsidRPr="006A52F4" w:rsidRDefault="006A52F4" w:rsidP="006A52F4"/>
        </w:tc>
        <w:tc>
          <w:tcPr>
            <w:tcW w:w="2082" w:type="dxa"/>
          </w:tcPr>
          <w:p w14:paraId="22158AAC" w14:textId="77777777" w:rsidR="006A52F4" w:rsidRPr="006A52F4" w:rsidRDefault="006A52F4" w:rsidP="006A52F4">
            <w:r w:rsidRPr="006A52F4">
              <w:t>Prior Virginia Regulations</w:t>
            </w:r>
          </w:p>
        </w:tc>
        <w:tc>
          <w:tcPr>
            <w:tcW w:w="5250" w:type="dxa"/>
          </w:tcPr>
          <w:p w14:paraId="2F75BE94" w14:textId="77777777" w:rsidR="006A52F4" w:rsidRPr="006A52F4" w:rsidRDefault="006A52F4" w:rsidP="006A52F4">
            <w:r w:rsidRPr="006A52F4">
              <w:t>Prior Virginia Regulations mirrored the federal definition of “mental retardation.”  Current Virginia Regulations also mirror the federal definition but revise the term as “intellectual disability” to address alternative to “mental retardation;” reflects national consensus for this term.</w:t>
            </w:r>
          </w:p>
        </w:tc>
      </w:tr>
      <w:tr w:rsidR="006A52F4" w:rsidRPr="006A52F4" w14:paraId="6100F50F" w14:textId="77777777" w:rsidTr="00997F83">
        <w:tc>
          <w:tcPr>
            <w:tcW w:w="2018" w:type="dxa"/>
          </w:tcPr>
          <w:p w14:paraId="1AEDB883" w14:textId="77777777" w:rsidR="006A52F4" w:rsidRPr="006A52F4" w:rsidRDefault="006A52F4" w:rsidP="006A52F4">
            <w:r w:rsidRPr="006A52F4">
              <w:t>Interpreting services</w:t>
            </w:r>
          </w:p>
        </w:tc>
        <w:tc>
          <w:tcPr>
            <w:tcW w:w="2082" w:type="dxa"/>
          </w:tcPr>
          <w:p w14:paraId="2CCC3516" w14:textId="77777777" w:rsidR="006A52F4" w:rsidRPr="006A52F4" w:rsidRDefault="006A52F4" w:rsidP="006A52F4">
            <w:r w:rsidRPr="006A52F4">
              <w:t>VDHH Regulations</w:t>
            </w:r>
          </w:p>
          <w:p w14:paraId="311D4903" w14:textId="77777777" w:rsidR="006A52F4" w:rsidRPr="006A52F4" w:rsidRDefault="006A52F4" w:rsidP="006A52F4">
            <w:r w:rsidRPr="006A52F4">
              <w:t>Prior Virginia Regulations</w:t>
            </w:r>
          </w:p>
          <w:p w14:paraId="4B86BE86" w14:textId="77777777" w:rsidR="006A52F4" w:rsidRPr="006A52F4" w:rsidRDefault="006A52F4" w:rsidP="006A52F4"/>
        </w:tc>
        <w:tc>
          <w:tcPr>
            <w:tcW w:w="5250" w:type="dxa"/>
          </w:tcPr>
          <w:p w14:paraId="0B47EAA2" w14:textId="77777777" w:rsidR="006A52F4" w:rsidRPr="006A52F4" w:rsidRDefault="006A52F4" w:rsidP="006A52F4">
            <w:r w:rsidRPr="006A52F4">
              <w:t>Created definition in the 2001-02 Virginia Regulations to provide consistent terminology across state agencies, especially with the VDHH Regulations.  Current Virginia Regulations create additional language to clarify the services provided by interpreters.</w:t>
            </w:r>
          </w:p>
        </w:tc>
      </w:tr>
      <w:tr w:rsidR="006A52F4" w:rsidRPr="006A52F4" w14:paraId="4AEBE4D8" w14:textId="77777777" w:rsidTr="00997F83">
        <w:tc>
          <w:tcPr>
            <w:tcW w:w="2018" w:type="dxa"/>
          </w:tcPr>
          <w:p w14:paraId="7CC620BB" w14:textId="77777777" w:rsidR="006A52F4" w:rsidRPr="006A52F4" w:rsidRDefault="006A52F4" w:rsidP="006A52F4">
            <w:r w:rsidRPr="006A52F4">
              <w:t>Level 1 and Level II services</w:t>
            </w:r>
          </w:p>
        </w:tc>
        <w:tc>
          <w:tcPr>
            <w:tcW w:w="2082" w:type="dxa"/>
          </w:tcPr>
          <w:p w14:paraId="57E28F6E" w14:textId="77777777" w:rsidR="006A52F4" w:rsidRPr="006A52F4" w:rsidRDefault="006A52F4" w:rsidP="006A52F4">
            <w:r w:rsidRPr="006A52F4">
              <w:t>SOQ</w:t>
            </w:r>
          </w:p>
          <w:p w14:paraId="29A56593" w14:textId="77777777" w:rsidR="006A52F4" w:rsidRPr="006A52F4" w:rsidRDefault="006A52F4" w:rsidP="006A52F4">
            <w:r w:rsidRPr="006A52F4">
              <w:t>Prior Virginia Regulations</w:t>
            </w:r>
          </w:p>
        </w:tc>
        <w:tc>
          <w:tcPr>
            <w:tcW w:w="5250" w:type="dxa"/>
          </w:tcPr>
          <w:p w14:paraId="4936807C" w14:textId="77777777" w:rsidR="006A52F4" w:rsidRPr="006A52F4" w:rsidRDefault="006A52F4" w:rsidP="006A52F4">
            <w:r w:rsidRPr="006A52F4">
              <w:t xml:space="preserve">Created definition in the 2001-02 Virginia Regulations to reflect SOQ formula.  </w:t>
            </w:r>
          </w:p>
        </w:tc>
      </w:tr>
      <w:tr w:rsidR="006A52F4" w:rsidRPr="006A52F4" w14:paraId="55BEEF93" w14:textId="77777777" w:rsidTr="00997F83">
        <w:tc>
          <w:tcPr>
            <w:tcW w:w="2018" w:type="dxa"/>
          </w:tcPr>
          <w:p w14:paraId="56B71D77" w14:textId="77777777" w:rsidR="006A52F4" w:rsidRPr="006A52F4" w:rsidRDefault="006A52F4" w:rsidP="006A52F4">
            <w:r w:rsidRPr="006A52F4">
              <w:t>Long-term placement</w:t>
            </w:r>
          </w:p>
        </w:tc>
        <w:tc>
          <w:tcPr>
            <w:tcW w:w="2082" w:type="dxa"/>
          </w:tcPr>
          <w:p w14:paraId="49F246C1" w14:textId="77777777" w:rsidR="006A52F4" w:rsidRPr="006A52F4" w:rsidRDefault="006A52F4" w:rsidP="006A52F4">
            <w:r w:rsidRPr="006A52F4">
              <w:t>New in 2009-10 Virginia Regulations</w:t>
            </w:r>
          </w:p>
        </w:tc>
        <w:tc>
          <w:tcPr>
            <w:tcW w:w="5250" w:type="dxa"/>
          </w:tcPr>
          <w:p w14:paraId="6E9142DC" w14:textId="77777777" w:rsidR="006A52F4" w:rsidRPr="006A52F4" w:rsidRDefault="006A52F4" w:rsidP="006A52F4">
            <w:r w:rsidRPr="006A52F4">
              <w:t>Created definition to assist in the implementation of federal requirements.</w:t>
            </w:r>
          </w:p>
        </w:tc>
      </w:tr>
      <w:tr w:rsidR="006A52F4" w:rsidRPr="006A52F4" w14:paraId="13BD912F" w14:textId="77777777" w:rsidTr="00997F83">
        <w:tc>
          <w:tcPr>
            <w:tcW w:w="2018" w:type="dxa"/>
          </w:tcPr>
          <w:p w14:paraId="18F9CBC6" w14:textId="77777777" w:rsidR="006A52F4" w:rsidRPr="006A52F4" w:rsidRDefault="006A52F4" w:rsidP="006A52F4">
            <w:r w:rsidRPr="006A52F4">
              <w:t>Manifestation determination review</w:t>
            </w:r>
          </w:p>
        </w:tc>
        <w:tc>
          <w:tcPr>
            <w:tcW w:w="2082" w:type="dxa"/>
          </w:tcPr>
          <w:p w14:paraId="420B1796" w14:textId="77777777" w:rsidR="006A52F4" w:rsidRPr="006A52F4" w:rsidRDefault="006A52F4" w:rsidP="006A52F4">
            <w:r w:rsidRPr="006A52F4">
              <w:t>Prior Virginia Regulations</w:t>
            </w:r>
          </w:p>
          <w:p w14:paraId="3E94B939" w14:textId="77777777" w:rsidR="006A52F4" w:rsidRPr="006A52F4" w:rsidRDefault="006A52F4" w:rsidP="006A52F4"/>
        </w:tc>
        <w:tc>
          <w:tcPr>
            <w:tcW w:w="5250" w:type="dxa"/>
          </w:tcPr>
          <w:p w14:paraId="6A92907A"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59D30B3B" w14:textId="77777777" w:rsidTr="00997F83">
        <w:tc>
          <w:tcPr>
            <w:tcW w:w="2018" w:type="dxa"/>
          </w:tcPr>
          <w:p w14:paraId="6A776B06" w14:textId="77777777" w:rsidR="006A52F4" w:rsidRPr="006A52F4" w:rsidRDefault="006A52F4" w:rsidP="006A52F4">
            <w:r w:rsidRPr="006A52F4">
              <w:t xml:space="preserve">Medical services </w:t>
            </w:r>
          </w:p>
        </w:tc>
        <w:tc>
          <w:tcPr>
            <w:tcW w:w="2082" w:type="dxa"/>
          </w:tcPr>
          <w:p w14:paraId="0251B2CE" w14:textId="77777777" w:rsidR="006A52F4" w:rsidRPr="006A52F4" w:rsidRDefault="006A52F4" w:rsidP="006A52F4">
            <w:r w:rsidRPr="006A52F4">
              <w:t>COV</w:t>
            </w:r>
          </w:p>
          <w:p w14:paraId="13453259" w14:textId="77777777" w:rsidR="006A52F4" w:rsidRPr="006A52F4" w:rsidRDefault="006A52F4" w:rsidP="006A52F4">
            <w:r w:rsidRPr="006A52F4">
              <w:t>Prior Virginia Regulations</w:t>
            </w:r>
          </w:p>
        </w:tc>
        <w:tc>
          <w:tcPr>
            <w:tcW w:w="5250" w:type="dxa"/>
          </w:tcPr>
          <w:p w14:paraId="60A94BEF" w14:textId="77777777" w:rsidR="006A52F4" w:rsidRPr="006A52F4" w:rsidRDefault="006A52F4" w:rsidP="006A52F4">
            <w:r w:rsidRPr="006A52F4">
              <w:t xml:space="preserve">Created definition in the 2001-02 Virginia Regulations to incorporate COV. §22.1-270.  Added nurse practitioner to definition as a service provider. </w:t>
            </w:r>
          </w:p>
        </w:tc>
      </w:tr>
      <w:tr w:rsidR="006A52F4" w:rsidRPr="006A52F4" w14:paraId="17B8357A" w14:textId="77777777" w:rsidTr="00997F83">
        <w:tc>
          <w:tcPr>
            <w:tcW w:w="2018" w:type="dxa"/>
          </w:tcPr>
          <w:p w14:paraId="1062B67F" w14:textId="77777777" w:rsidR="006A52F4" w:rsidRPr="006A52F4" w:rsidRDefault="006A52F4" w:rsidP="006A52F4">
            <w:r w:rsidRPr="006A52F4">
              <w:t>Notice</w:t>
            </w:r>
          </w:p>
          <w:p w14:paraId="35FFD45E" w14:textId="77777777" w:rsidR="006A52F4" w:rsidRPr="006A52F4" w:rsidRDefault="006A52F4" w:rsidP="006A52F4"/>
        </w:tc>
        <w:tc>
          <w:tcPr>
            <w:tcW w:w="2082" w:type="dxa"/>
          </w:tcPr>
          <w:p w14:paraId="3282F6C3" w14:textId="77777777" w:rsidR="006A52F4" w:rsidRPr="006A52F4" w:rsidRDefault="006A52F4" w:rsidP="006A52F4">
            <w:r w:rsidRPr="006A52F4">
              <w:t>Prior Virginia Regulations</w:t>
            </w:r>
          </w:p>
        </w:tc>
        <w:tc>
          <w:tcPr>
            <w:tcW w:w="5250" w:type="dxa"/>
          </w:tcPr>
          <w:p w14:paraId="65415DCC"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16513CCE" w14:textId="77777777" w:rsidTr="00997F83">
        <w:tc>
          <w:tcPr>
            <w:tcW w:w="2018" w:type="dxa"/>
          </w:tcPr>
          <w:p w14:paraId="10E83F0C" w14:textId="77777777" w:rsidR="006A52F4" w:rsidRPr="006A52F4" w:rsidRDefault="006A52F4" w:rsidP="006A52F4">
            <w:r w:rsidRPr="006A52F4">
              <w:lastRenderedPageBreak/>
              <w:t xml:space="preserve">Occupational therapy </w:t>
            </w:r>
          </w:p>
          <w:p w14:paraId="38C76BE7" w14:textId="77777777" w:rsidR="006A52F4" w:rsidRPr="006A52F4" w:rsidRDefault="006A52F4" w:rsidP="006A52F4"/>
        </w:tc>
        <w:tc>
          <w:tcPr>
            <w:tcW w:w="2082" w:type="dxa"/>
          </w:tcPr>
          <w:p w14:paraId="55834DC4" w14:textId="77777777" w:rsidR="006A52F4" w:rsidRPr="006A52F4" w:rsidRDefault="006A52F4" w:rsidP="006A52F4">
            <w:r w:rsidRPr="006A52F4">
              <w:t>COV</w:t>
            </w:r>
          </w:p>
          <w:p w14:paraId="294B31AB" w14:textId="77777777" w:rsidR="006A52F4" w:rsidRPr="006A52F4" w:rsidRDefault="006A52F4" w:rsidP="006A52F4">
            <w:r w:rsidRPr="006A52F4">
              <w:t>Board of Health Professions Regulations</w:t>
            </w:r>
          </w:p>
          <w:p w14:paraId="44BD4251" w14:textId="77777777" w:rsidR="006A52F4" w:rsidRPr="006A52F4" w:rsidRDefault="006A52F4" w:rsidP="006A52F4">
            <w:r w:rsidRPr="006A52F4">
              <w:t>Prior Virginia Regulations</w:t>
            </w:r>
          </w:p>
        </w:tc>
        <w:tc>
          <w:tcPr>
            <w:tcW w:w="5250" w:type="dxa"/>
          </w:tcPr>
          <w:p w14:paraId="2BA5E50F" w14:textId="77777777" w:rsidR="006A52F4" w:rsidRPr="006A52F4" w:rsidRDefault="006A52F4" w:rsidP="006A52F4">
            <w:r w:rsidRPr="006A52F4">
              <w:t>Created definition in the 2001-02 Virginia Regulations. Included IDEA regulatory language.  Additionally, reflected licensure requirement for OT found in COV and the Board of Health Professions regulations. §§54.1-2956; 54.1-2400.  Clarified that services may be provided under supervision of an OT.</w:t>
            </w:r>
          </w:p>
        </w:tc>
      </w:tr>
      <w:tr w:rsidR="006A52F4" w:rsidRPr="006A52F4" w14:paraId="6BFA4DAB" w14:textId="77777777" w:rsidTr="00997F83">
        <w:tc>
          <w:tcPr>
            <w:tcW w:w="2018" w:type="dxa"/>
          </w:tcPr>
          <w:p w14:paraId="459661D5" w14:textId="77777777" w:rsidR="006A52F4" w:rsidRPr="006A52F4" w:rsidRDefault="006A52F4" w:rsidP="006A52F4">
            <w:r w:rsidRPr="006A52F4">
              <w:t xml:space="preserve">Parent </w:t>
            </w:r>
          </w:p>
          <w:p w14:paraId="35340EA8" w14:textId="77777777" w:rsidR="006A52F4" w:rsidRPr="006A52F4" w:rsidRDefault="006A52F4" w:rsidP="006A52F4"/>
        </w:tc>
        <w:tc>
          <w:tcPr>
            <w:tcW w:w="2082" w:type="dxa"/>
          </w:tcPr>
          <w:p w14:paraId="29231A8D" w14:textId="77777777" w:rsidR="006A52F4" w:rsidRPr="00DB181D" w:rsidRDefault="006A52F4" w:rsidP="006A52F4">
            <w:r w:rsidRPr="00DB181D">
              <w:t>COV</w:t>
            </w:r>
          </w:p>
          <w:p w14:paraId="42BE4CB1" w14:textId="77777777" w:rsidR="006A52F4" w:rsidRPr="006A52F4" w:rsidRDefault="006A52F4" w:rsidP="006A52F4">
            <w:r w:rsidRPr="00DB181D">
              <w:t>Prior Virginia Regulations</w:t>
            </w:r>
          </w:p>
        </w:tc>
        <w:tc>
          <w:tcPr>
            <w:tcW w:w="5250" w:type="dxa"/>
          </w:tcPr>
          <w:p w14:paraId="1991085B" w14:textId="77777777" w:rsidR="006A52F4" w:rsidRPr="006A52F4" w:rsidRDefault="006A52F4" w:rsidP="006A52F4">
            <w:r w:rsidRPr="006A52F4">
              <w:t xml:space="preserve">Long-standing Virginia requirement. Includes foster parents under certain conditions.  Language incorporates COV provision regarding foster parents. §§22.1-1; 16.1-283; 16.1-277.01; 16.1-277.02; 63.2-900.  Current Virginia Regulations includes 2009 COV provisions 22.1-213.1, including notice requirement to parents of children in foster care whose parental rights have not been terminated.  </w:t>
            </w:r>
          </w:p>
        </w:tc>
      </w:tr>
      <w:tr w:rsidR="006A52F4" w:rsidRPr="006A52F4" w14:paraId="6542DF7A" w14:textId="77777777" w:rsidTr="00997F83">
        <w:tc>
          <w:tcPr>
            <w:tcW w:w="2018" w:type="dxa"/>
          </w:tcPr>
          <w:p w14:paraId="7C828550" w14:textId="77777777" w:rsidR="006A52F4" w:rsidRPr="006A52F4" w:rsidRDefault="006A52F4" w:rsidP="006A52F4">
            <w:r w:rsidRPr="006A52F4">
              <w:t>Physical therapy</w:t>
            </w:r>
          </w:p>
          <w:p w14:paraId="3641595B" w14:textId="77777777" w:rsidR="006A52F4" w:rsidRPr="006A52F4" w:rsidRDefault="006A52F4" w:rsidP="006A52F4"/>
        </w:tc>
        <w:tc>
          <w:tcPr>
            <w:tcW w:w="2082" w:type="dxa"/>
          </w:tcPr>
          <w:p w14:paraId="040DC550" w14:textId="77777777" w:rsidR="006A52F4" w:rsidRPr="006A52F4" w:rsidRDefault="006A52F4" w:rsidP="006A52F4">
            <w:r w:rsidRPr="006A52F4">
              <w:t>COV</w:t>
            </w:r>
          </w:p>
          <w:p w14:paraId="1F574BF5" w14:textId="77777777" w:rsidR="006A52F4" w:rsidRPr="006A52F4" w:rsidRDefault="006A52F4" w:rsidP="006A52F4">
            <w:r w:rsidRPr="006A52F4">
              <w:t>Board of Health Professions Regulations</w:t>
            </w:r>
          </w:p>
          <w:p w14:paraId="7309AAD3" w14:textId="77777777" w:rsidR="006A52F4" w:rsidRPr="006A52F4" w:rsidRDefault="006A52F4" w:rsidP="006A52F4">
            <w:r w:rsidRPr="006A52F4">
              <w:t>Prior Virginia Regulations</w:t>
            </w:r>
          </w:p>
        </w:tc>
        <w:tc>
          <w:tcPr>
            <w:tcW w:w="5250" w:type="dxa"/>
          </w:tcPr>
          <w:p w14:paraId="54EB6307" w14:textId="77777777" w:rsidR="006A52F4" w:rsidRPr="006A52F4" w:rsidRDefault="006A52F4" w:rsidP="006A52F4">
            <w:r w:rsidRPr="006A52F4">
              <w:t>Created definition in the 2001-02 Virginia Regulations to include IDEA regulatory language and clarify that services may be provided under supervision of a PT. Reflects licensure requirements for PT found in COV and Board of Health Professions regulations.  §§54.1-2400; 54.1-3475.</w:t>
            </w:r>
          </w:p>
        </w:tc>
      </w:tr>
      <w:tr w:rsidR="006A52F4" w:rsidRPr="006A52F4" w14:paraId="79D50809" w14:textId="77777777" w:rsidTr="00997F83">
        <w:tc>
          <w:tcPr>
            <w:tcW w:w="2018" w:type="dxa"/>
          </w:tcPr>
          <w:p w14:paraId="518446A7" w14:textId="77777777" w:rsidR="006A52F4" w:rsidRPr="006A52F4" w:rsidRDefault="006A52F4" w:rsidP="006A52F4">
            <w:r w:rsidRPr="006A52F4">
              <w:t>Program</w:t>
            </w:r>
          </w:p>
        </w:tc>
        <w:tc>
          <w:tcPr>
            <w:tcW w:w="2082" w:type="dxa"/>
          </w:tcPr>
          <w:p w14:paraId="5A974DC2" w14:textId="77777777" w:rsidR="006A52F4" w:rsidRPr="006A52F4" w:rsidRDefault="006A52F4" w:rsidP="006A52F4">
            <w:r w:rsidRPr="006A52F4">
              <w:t>Prior Virginia Regulations</w:t>
            </w:r>
          </w:p>
        </w:tc>
        <w:tc>
          <w:tcPr>
            <w:tcW w:w="5250" w:type="dxa"/>
          </w:tcPr>
          <w:p w14:paraId="798EE430" w14:textId="77777777" w:rsidR="006A52F4" w:rsidRPr="006A52F4" w:rsidRDefault="006A52F4" w:rsidP="006A52F4">
            <w:r w:rsidRPr="006A52F4">
              <w:t>Long-standing Virginia requirement.  Current Virginia Regulations revise definition from previous state regulations to clarify the term.</w:t>
            </w:r>
          </w:p>
        </w:tc>
      </w:tr>
      <w:tr w:rsidR="006A52F4" w:rsidRPr="006A52F4" w14:paraId="5A8AC7C5" w14:textId="77777777" w:rsidTr="00997F83">
        <w:tc>
          <w:tcPr>
            <w:tcW w:w="2018" w:type="dxa"/>
          </w:tcPr>
          <w:p w14:paraId="7CA2322F" w14:textId="77777777" w:rsidR="006A52F4" w:rsidRPr="006A52F4" w:rsidRDefault="006A52F4" w:rsidP="006A52F4">
            <w:r w:rsidRPr="006A52F4">
              <w:t xml:space="preserve">Psychological services </w:t>
            </w:r>
          </w:p>
          <w:p w14:paraId="756C2B15" w14:textId="77777777" w:rsidR="006A52F4" w:rsidRPr="006A52F4" w:rsidRDefault="006A52F4" w:rsidP="006A52F4"/>
        </w:tc>
        <w:tc>
          <w:tcPr>
            <w:tcW w:w="2082" w:type="dxa"/>
          </w:tcPr>
          <w:p w14:paraId="51BDC821" w14:textId="77777777" w:rsidR="006A52F4" w:rsidRPr="006A52F4" w:rsidRDefault="006A52F4" w:rsidP="006A52F4">
            <w:r w:rsidRPr="006A52F4">
              <w:t>COV</w:t>
            </w:r>
          </w:p>
          <w:p w14:paraId="78B36B6F" w14:textId="77777777" w:rsidR="006A52F4" w:rsidRPr="006A52F4" w:rsidRDefault="006A52F4" w:rsidP="006A52F4">
            <w:r w:rsidRPr="006A52F4">
              <w:t>Board of Health Professions Regulations</w:t>
            </w:r>
          </w:p>
          <w:p w14:paraId="162D6C2D" w14:textId="77777777" w:rsidR="006A52F4" w:rsidRPr="006A52F4" w:rsidRDefault="006A52F4" w:rsidP="006A52F4">
            <w:r w:rsidRPr="006A52F4">
              <w:t>Prior Virginia Regulations</w:t>
            </w:r>
          </w:p>
        </w:tc>
        <w:tc>
          <w:tcPr>
            <w:tcW w:w="5250" w:type="dxa"/>
          </w:tcPr>
          <w:p w14:paraId="679BAEB8" w14:textId="77777777" w:rsidR="006A52F4" w:rsidRPr="006A52F4" w:rsidRDefault="006A52F4" w:rsidP="006A52F4">
            <w:r w:rsidRPr="006A52F4">
              <w:t>Long-standing Virginia requirement, updating per IDEA regulatory language.  Additionally, reflects licensure requirements for psychologist found in COV and Board of Health Professions regulations.  §54.1-2400.  Clarifies that services may be provided under supervision of a psychologist.</w:t>
            </w:r>
          </w:p>
        </w:tc>
      </w:tr>
      <w:tr w:rsidR="006A52F4" w:rsidRPr="006A52F4" w14:paraId="3957F839" w14:textId="77777777" w:rsidTr="00997F83">
        <w:tc>
          <w:tcPr>
            <w:tcW w:w="2018" w:type="dxa"/>
          </w:tcPr>
          <w:p w14:paraId="191EC53C" w14:textId="77777777" w:rsidR="006A52F4" w:rsidRPr="006A52F4" w:rsidRDefault="006A52F4" w:rsidP="006A52F4">
            <w:r w:rsidRPr="006A52F4">
              <w:t>Public notice</w:t>
            </w:r>
          </w:p>
        </w:tc>
        <w:tc>
          <w:tcPr>
            <w:tcW w:w="2082" w:type="dxa"/>
          </w:tcPr>
          <w:p w14:paraId="4C813B27" w14:textId="77777777" w:rsidR="006A52F4" w:rsidRPr="006A52F4" w:rsidRDefault="006A52F4" w:rsidP="006A52F4">
            <w:r w:rsidRPr="006A52F4">
              <w:t>Prior Virginia Regulations</w:t>
            </w:r>
          </w:p>
        </w:tc>
        <w:tc>
          <w:tcPr>
            <w:tcW w:w="5250" w:type="dxa"/>
          </w:tcPr>
          <w:p w14:paraId="14C73564" w14:textId="77777777" w:rsidR="006A52F4" w:rsidRPr="006A52F4" w:rsidRDefault="006A52F4" w:rsidP="006A52F4">
            <w:r w:rsidRPr="006A52F4">
              <w:t>Long-standing Virginia requirement.  Current Virginia Regulations revise definition from previous state regulations to clarify the term.</w:t>
            </w:r>
          </w:p>
        </w:tc>
      </w:tr>
      <w:tr w:rsidR="006A52F4" w:rsidRPr="006A52F4" w14:paraId="022D0B75" w14:textId="77777777" w:rsidTr="00997F83">
        <w:tc>
          <w:tcPr>
            <w:tcW w:w="2018" w:type="dxa"/>
          </w:tcPr>
          <w:p w14:paraId="7EDA73B3" w14:textId="77777777" w:rsidR="006A52F4" w:rsidRPr="006A52F4" w:rsidRDefault="006A52F4" w:rsidP="006A52F4">
            <w:r w:rsidRPr="006A52F4">
              <w:t>Qualified person with a disability</w:t>
            </w:r>
          </w:p>
        </w:tc>
        <w:tc>
          <w:tcPr>
            <w:tcW w:w="2082" w:type="dxa"/>
          </w:tcPr>
          <w:p w14:paraId="1D95A7CB" w14:textId="77777777" w:rsidR="006A52F4" w:rsidRPr="006A52F4" w:rsidRDefault="006A52F4" w:rsidP="006A52F4">
            <w:r w:rsidRPr="006A52F4">
              <w:t>The Rehabilitation Act</w:t>
            </w:r>
          </w:p>
          <w:p w14:paraId="1152E3B3" w14:textId="77777777" w:rsidR="006A52F4" w:rsidRPr="006A52F4" w:rsidRDefault="006A52F4" w:rsidP="006A52F4">
            <w:r w:rsidRPr="006A52F4">
              <w:t>Prior Virginia Regulations</w:t>
            </w:r>
          </w:p>
        </w:tc>
        <w:tc>
          <w:tcPr>
            <w:tcW w:w="5250" w:type="dxa"/>
          </w:tcPr>
          <w:p w14:paraId="33F61269" w14:textId="77777777" w:rsidR="006A52F4" w:rsidRPr="006A52F4" w:rsidRDefault="006A52F4" w:rsidP="006A52F4">
            <w:r w:rsidRPr="006A52F4">
              <w:t xml:space="preserve">Created definition in the 2001-02 Virginia Regulations to clarify the terminology as found in Section 504 of the </w:t>
            </w:r>
            <w:r w:rsidRPr="006A52F4">
              <w:rPr>
                <w:i/>
                <w:iCs/>
              </w:rPr>
              <w:t>Rehabilitation Act</w:t>
            </w:r>
            <w:r w:rsidRPr="006A52F4">
              <w:t>.</w:t>
            </w:r>
          </w:p>
        </w:tc>
      </w:tr>
      <w:tr w:rsidR="006A52F4" w:rsidRPr="006A52F4" w14:paraId="32726BC9" w14:textId="77777777" w:rsidTr="00997F83">
        <w:tc>
          <w:tcPr>
            <w:tcW w:w="2018" w:type="dxa"/>
          </w:tcPr>
          <w:p w14:paraId="151D3BA8" w14:textId="77777777" w:rsidR="006A52F4" w:rsidRPr="006A52F4" w:rsidRDefault="006A52F4" w:rsidP="006A52F4">
            <w:r w:rsidRPr="006A52F4">
              <w:t>Reevaluation</w:t>
            </w:r>
          </w:p>
          <w:p w14:paraId="1D865FB2" w14:textId="77777777" w:rsidR="006A52F4" w:rsidRPr="006A52F4" w:rsidRDefault="006A52F4" w:rsidP="006A52F4"/>
        </w:tc>
        <w:tc>
          <w:tcPr>
            <w:tcW w:w="2082" w:type="dxa"/>
          </w:tcPr>
          <w:p w14:paraId="4711FAF8" w14:textId="77777777" w:rsidR="006A52F4" w:rsidRPr="006A52F4" w:rsidRDefault="006A52F4" w:rsidP="006A52F4">
            <w:r w:rsidRPr="006A52F4">
              <w:t>Prior Virginia Regulations</w:t>
            </w:r>
          </w:p>
          <w:p w14:paraId="17D5C4A1" w14:textId="77777777" w:rsidR="006A52F4" w:rsidRPr="006A52F4" w:rsidRDefault="006A52F4" w:rsidP="006A52F4"/>
        </w:tc>
        <w:tc>
          <w:tcPr>
            <w:tcW w:w="5250" w:type="dxa"/>
          </w:tcPr>
          <w:p w14:paraId="7EE5015E" w14:textId="77777777" w:rsidR="006A52F4" w:rsidRPr="006A52F4" w:rsidRDefault="006A52F4" w:rsidP="006A52F4">
            <w:r w:rsidRPr="006A52F4">
              <w:t>Created definition in the 2001-02 Virginia Regulations based on USED analysis/comment on IDEA regulations and carried over in the current Virginia Regulations.</w:t>
            </w:r>
          </w:p>
        </w:tc>
      </w:tr>
      <w:tr w:rsidR="006A52F4" w:rsidRPr="006A52F4" w14:paraId="5C1C2083" w14:textId="77777777" w:rsidTr="00997F83">
        <w:tc>
          <w:tcPr>
            <w:tcW w:w="2018" w:type="dxa"/>
          </w:tcPr>
          <w:p w14:paraId="6A9DC294" w14:textId="77777777" w:rsidR="006A52F4" w:rsidRPr="006A52F4" w:rsidRDefault="006A52F4" w:rsidP="006A52F4">
            <w:r w:rsidRPr="006A52F4">
              <w:t>Screening</w:t>
            </w:r>
          </w:p>
        </w:tc>
        <w:tc>
          <w:tcPr>
            <w:tcW w:w="2082" w:type="dxa"/>
          </w:tcPr>
          <w:p w14:paraId="413E8953" w14:textId="77777777" w:rsidR="006A52F4" w:rsidRPr="006A52F4" w:rsidRDefault="006A52F4" w:rsidP="006A52F4">
            <w:r w:rsidRPr="006A52F4">
              <w:t>COV</w:t>
            </w:r>
          </w:p>
          <w:p w14:paraId="1726FBAA" w14:textId="77777777" w:rsidR="006A52F4" w:rsidRPr="006A52F4" w:rsidRDefault="006A52F4" w:rsidP="006A52F4">
            <w:r w:rsidRPr="006A52F4">
              <w:t>Prior Virginia Regulations</w:t>
            </w:r>
          </w:p>
        </w:tc>
        <w:tc>
          <w:tcPr>
            <w:tcW w:w="5250" w:type="dxa"/>
          </w:tcPr>
          <w:p w14:paraId="4D915950" w14:textId="77777777" w:rsidR="006A52F4" w:rsidRPr="006A52F4" w:rsidRDefault="006A52F4" w:rsidP="006A52F4">
            <w:r w:rsidRPr="006A52F4">
              <w:t xml:space="preserve">Long-standing Virginia requirement, since 1980.  </w:t>
            </w:r>
          </w:p>
        </w:tc>
      </w:tr>
      <w:tr w:rsidR="006A52F4" w:rsidRPr="006A52F4" w14:paraId="54F88415" w14:textId="77777777" w:rsidTr="00997F83">
        <w:tc>
          <w:tcPr>
            <w:tcW w:w="2018" w:type="dxa"/>
          </w:tcPr>
          <w:p w14:paraId="3E18223F" w14:textId="77777777" w:rsidR="006A52F4" w:rsidRPr="006A52F4" w:rsidRDefault="006A52F4" w:rsidP="006A52F4">
            <w:r w:rsidRPr="006A52F4">
              <w:t>Section 504</w:t>
            </w:r>
          </w:p>
        </w:tc>
        <w:tc>
          <w:tcPr>
            <w:tcW w:w="2082" w:type="dxa"/>
          </w:tcPr>
          <w:p w14:paraId="3EE6B0DD" w14:textId="77777777" w:rsidR="006A52F4" w:rsidRPr="006A52F4" w:rsidRDefault="006A52F4" w:rsidP="006A52F4">
            <w:r w:rsidRPr="006A52F4">
              <w:t>The Rehabilitation Act</w:t>
            </w:r>
          </w:p>
          <w:p w14:paraId="331BF04B" w14:textId="77777777" w:rsidR="006A52F4" w:rsidRPr="006A52F4" w:rsidRDefault="006A52F4" w:rsidP="006A52F4">
            <w:r w:rsidRPr="006A52F4">
              <w:t>Prior Virginia Regulations</w:t>
            </w:r>
          </w:p>
        </w:tc>
        <w:tc>
          <w:tcPr>
            <w:tcW w:w="5250" w:type="dxa"/>
          </w:tcPr>
          <w:p w14:paraId="51DE3733" w14:textId="77777777" w:rsidR="006A52F4" w:rsidRPr="006A52F4" w:rsidRDefault="006A52F4" w:rsidP="006A52F4">
            <w:r w:rsidRPr="006A52F4">
              <w:t xml:space="preserve">Long-standing Virginia requirement to include definition based on the </w:t>
            </w:r>
            <w:r w:rsidRPr="006A52F4">
              <w:rPr>
                <w:i/>
                <w:iCs/>
              </w:rPr>
              <w:t>Rehabilitation Act of 1973</w:t>
            </w:r>
            <w:r w:rsidRPr="006A52F4">
              <w:t>, as amended.</w:t>
            </w:r>
          </w:p>
        </w:tc>
      </w:tr>
      <w:tr w:rsidR="006A52F4" w:rsidRPr="006A52F4" w14:paraId="4D8B9885" w14:textId="77777777" w:rsidTr="00997F83">
        <w:tc>
          <w:tcPr>
            <w:tcW w:w="2018" w:type="dxa"/>
          </w:tcPr>
          <w:p w14:paraId="5CEFEA53" w14:textId="77777777" w:rsidR="006A52F4" w:rsidRPr="006A52F4" w:rsidRDefault="006A52F4" w:rsidP="006A52F4">
            <w:r w:rsidRPr="006A52F4">
              <w:t>Social work services</w:t>
            </w:r>
          </w:p>
        </w:tc>
        <w:tc>
          <w:tcPr>
            <w:tcW w:w="2082" w:type="dxa"/>
          </w:tcPr>
          <w:p w14:paraId="7AFD640A" w14:textId="77777777" w:rsidR="006A52F4" w:rsidRPr="006A52F4" w:rsidRDefault="006A52F4" w:rsidP="006A52F4">
            <w:r w:rsidRPr="006A52F4">
              <w:t>VA Teacher Licensure Regulations</w:t>
            </w:r>
          </w:p>
          <w:p w14:paraId="65F3D76E" w14:textId="77777777" w:rsidR="006A52F4" w:rsidRPr="006A52F4" w:rsidRDefault="006A52F4" w:rsidP="006A52F4">
            <w:r w:rsidRPr="006A52F4">
              <w:t>Prior Virginia Regulations</w:t>
            </w:r>
          </w:p>
        </w:tc>
        <w:tc>
          <w:tcPr>
            <w:tcW w:w="5250" w:type="dxa"/>
          </w:tcPr>
          <w:p w14:paraId="569C8448" w14:textId="77777777" w:rsidR="006A52F4" w:rsidRPr="006A52F4" w:rsidRDefault="006A52F4" w:rsidP="006A52F4">
            <w:r w:rsidRPr="006A52F4">
              <w:t>Long-standing Virginia requirement.  Added to federal definition to include visiting teachers, a category specific to Virginia and consistent with Virginia’s Teacher Licensure Regulations.</w:t>
            </w:r>
          </w:p>
        </w:tc>
      </w:tr>
      <w:tr w:rsidR="006A52F4" w:rsidRPr="006A52F4" w14:paraId="2F38E277" w14:textId="77777777" w:rsidTr="00997F83">
        <w:tc>
          <w:tcPr>
            <w:tcW w:w="2018" w:type="dxa"/>
          </w:tcPr>
          <w:p w14:paraId="7F670266" w14:textId="77777777" w:rsidR="006A52F4" w:rsidRPr="006A52F4" w:rsidRDefault="006A52F4" w:rsidP="006A52F4">
            <w:r w:rsidRPr="006A52F4">
              <w:lastRenderedPageBreak/>
              <w:t>Special education hearing officer</w:t>
            </w:r>
          </w:p>
        </w:tc>
        <w:tc>
          <w:tcPr>
            <w:tcW w:w="2082" w:type="dxa"/>
          </w:tcPr>
          <w:p w14:paraId="2DD40C53" w14:textId="77777777" w:rsidR="006A52F4" w:rsidRPr="006A52F4" w:rsidRDefault="006A52F4" w:rsidP="006A52F4">
            <w:r w:rsidRPr="006A52F4">
              <w:t>New in 2009-10 Virginia Regulations</w:t>
            </w:r>
          </w:p>
        </w:tc>
        <w:tc>
          <w:tcPr>
            <w:tcW w:w="5250" w:type="dxa"/>
          </w:tcPr>
          <w:p w14:paraId="3AE99D00" w14:textId="77777777" w:rsidR="006A52F4" w:rsidRPr="006A52F4" w:rsidRDefault="006A52F4" w:rsidP="006A52F4">
            <w:r w:rsidRPr="006A52F4">
              <w:t>Created definition to distinguish between those individuals conducting special education due process hearings from hearing officers who conduct hearings via the Supreme Court for other state agencies.  This term more accurately describes the role of those conducting special education hearings.</w:t>
            </w:r>
          </w:p>
        </w:tc>
      </w:tr>
      <w:tr w:rsidR="006A52F4" w:rsidRPr="006A52F4" w14:paraId="5E45CC61" w14:textId="77777777" w:rsidTr="00997F83">
        <w:tc>
          <w:tcPr>
            <w:tcW w:w="2018" w:type="dxa"/>
          </w:tcPr>
          <w:p w14:paraId="3454C46D" w14:textId="77777777" w:rsidR="006A52F4" w:rsidRPr="006A52F4" w:rsidRDefault="006A52F4" w:rsidP="006A52F4">
            <w:r w:rsidRPr="006A52F4">
              <w:t>State assessment program</w:t>
            </w:r>
          </w:p>
        </w:tc>
        <w:tc>
          <w:tcPr>
            <w:tcW w:w="2082" w:type="dxa"/>
          </w:tcPr>
          <w:p w14:paraId="3300513B" w14:textId="77777777" w:rsidR="006A52F4" w:rsidRPr="006A52F4" w:rsidRDefault="006A52F4" w:rsidP="006A52F4">
            <w:r w:rsidRPr="006A52F4">
              <w:t>Prior Virginia Regulations</w:t>
            </w:r>
          </w:p>
        </w:tc>
        <w:tc>
          <w:tcPr>
            <w:tcW w:w="5250" w:type="dxa"/>
          </w:tcPr>
          <w:p w14:paraId="2E3910C9" w14:textId="77777777" w:rsidR="006A52F4" w:rsidRPr="006A52F4" w:rsidRDefault="006A52F4" w:rsidP="006A52F4">
            <w:r w:rsidRPr="006A52F4">
              <w:t>Created definition in the 2001-02 Virginia Regulations to identify what portion of the assessments in Virginia are the state assessment programs under IDEA.</w:t>
            </w:r>
          </w:p>
        </w:tc>
      </w:tr>
      <w:tr w:rsidR="006A52F4" w:rsidRPr="006A52F4" w14:paraId="0C2558A7" w14:textId="77777777" w:rsidTr="00997F83">
        <w:tc>
          <w:tcPr>
            <w:tcW w:w="2018" w:type="dxa"/>
          </w:tcPr>
          <w:p w14:paraId="36BE8B84" w14:textId="77777777" w:rsidR="006A52F4" w:rsidRPr="006A52F4" w:rsidRDefault="006A52F4" w:rsidP="006A52F4">
            <w:r w:rsidRPr="006A52F4">
              <w:t>State educational agency</w:t>
            </w:r>
          </w:p>
        </w:tc>
        <w:tc>
          <w:tcPr>
            <w:tcW w:w="2082" w:type="dxa"/>
          </w:tcPr>
          <w:p w14:paraId="46FB1E78" w14:textId="77777777" w:rsidR="006A52F4" w:rsidRPr="006A52F4" w:rsidRDefault="006A52F4" w:rsidP="006A52F4">
            <w:r w:rsidRPr="006A52F4">
              <w:t>Prior Virginia Regulations</w:t>
            </w:r>
          </w:p>
        </w:tc>
        <w:tc>
          <w:tcPr>
            <w:tcW w:w="5250" w:type="dxa"/>
          </w:tcPr>
          <w:p w14:paraId="2ACCC16E" w14:textId="77777777" w:rsidR="006A52F4" w:rsidRPr="006A52F4" w:rsidRDefault="006A52F4" w:rsidP="006A52F4">
            <w:r w:rsidRPr="006A52F4">
              <w:t>Long-standing Virginia requirement to specify that VDOE is the SEA.</w:t>
            </w:r>
          </w:p>
        </w:tc>
      </w:tr>
      <w:tr w:rsidR="006A52F4" w:rsidRPr="006A52F4" w14:paraId="7D429270" w14:textId="77777777" w:rsidTr="00997F83">
        <w:tc>
          <w:tcPr>
            <w:tcW w:w="2018" w:type="dxa"/>
          </w:tcPr>
          <w:p w14:paraId="0FC6C148" w14:textId="77777777" w:rsidR="006A52F4" w:rsidRPr="006A52F4" w:rsidRDefault="006A52F4" w:rsidP="006A52F4">
            <w:r w:rsidRPr="006A52F4">
              <w:t>State-operated program</w:t>
            </w:r>
          </w:p>
        </w:tc>
        <w:tc>
          <w:tcPr>
            <w:tcW w:w="2082" w:type="dxa"/>
          </w:tcPr>
          <w:p w14:paraId="56F1ACFD" w14:textId="77777777" w:rsidR="006A52F4" w:rsidRPr="006A52F4" w:rsidRDefault="006A52F4" w:rsidP="006A52F4">
            <w:r w:rsidRPr="006A52F4">
              <w:t>COV</w:t>
            </w:r>
          </w:p>
          <w:p w14:paraId="10864AD7" w14:textId="77777777" w:rsidR="006A52F4" w:rsidRPr="006A52F4" w:rsidRDefault="006A52F4" w:rsidP="006A52F4">
            <w:r w:rsidRPr="006A52F4">
              <w:t>Prior Virginia Regulations</w:t>
            </w:r>
          </w:p>
        </w:tc>
        <w:tc>
          <w:tcPr>
            <w:tcW w:w="5250" w:type="dxa"/>
          </w:tcPr>
          <w:p w14:paraId="0AF1E749" w14:textId="77777777" w:rsidR="006A52F4" w:rsidRPr="006A52F4" w:rsidRDefault="006A52F4" w:rsidP="006A52F4">
            <w:r w:rsidRPr="006A52F4">
              <w:t>Long-standing Virginia requirement.  Modified definition to incorporate COV language.  §§22.1-7; 22.1-340; 22.1-345.</w:t>
            </w:r>
          </w:p>
        </w:tc>
      </w:tr>
      <w:tr w:rsidR="006A52F4" w:rsidRPr="006A52F4" w14:paraId="237D38BA" w14:textId="77777777" w:rsidTr="00997F83">
        <w:tc>
          <w:tcPr>
            <w:tcW w:w="2018" w:type="dxa"/>
          </w:tcPr>
          <w:p w14:paraId="7DF8D85B" w14:textId="77777777" w:rsidR="006A52F4" w:rsidRPr="006A52F4" w:rsidRDefault="006A52F4" w:rsidP="006A52F4">
            <w:r w:rsidRPr="006A52F4">
              <w:t>Timely manner</w:t>
            </w:r>
          </w:p>
        </w:tc>
        <w:tc>
          <w:tcPr>
            <w:tcW w:w="2082" w:type="dxa"/>
          </w:tcPr>
          <w:p w14:paraId="4E911D0F" w14:textId="77777777" w:rsidR="006A52F4" w:rsidRPr="006A52F4" w:rsidRDefault="006A52F4" w:rsidP="006A52F4">
            <w:r w:rsidRPr="006A52F4">
              <w:t>New in 2009-10 Virginia Regulations</w:t>
            </w:r>
          </w:p>
        </w:tc>
        <w:tc>
          <w:tcPr>
            <w:tcW w:w="5250" w:type="dxa"/>
          </w:tcPr>
          <w:p w14:paraId="3014A7FC" w14:textId="77777777" w:rsidR="006A52F4" w:rsidRPr="006A52F4" w:rsidRDefault="006A52F4" w:rsidP="006A52F4">
            <w:r w:rsidRPr="006A52F4">
              <w:t>Created definition specific to application of National Instructional Materials Accessibility Standard (NIMAS); to further define when materials via the NIMAS must be provided to students.</w:t>
            </w:r>
          </w:p>
        </w:tc>
      </w:tr>
      <w:tr w:rsidR="006A52F4" w:rsidRPr="006A52F4" w14:paraId="1E4C6868" w14:textId="77777777" w:rsidTr="00997F83">
        <w:tc>
          <w:tcPr>
            <w:tcW w:w="2018" w:type="dxa"/>
          </w:tcPr>
          <w:p w14:paraId="15F60AAB" w14:textId="77777777" w:rsidR="006A52F4" w:rsidRPr="006A52F4" w:rsidRDefault="006A52F4" w:rsidP="006A52F4">
            <w:r w:rsidRPr="006A52F4">
              <w:t>Transition from Part C services</w:t>
            </w:r>
          </w:p>
        </w:tc>
        <w:tc>
          <w:tcPr>
            <w:tcW w:w="2082" w:type="dxa"/>
          </w:tcPr>
          <w:p w14:paraId="1B040675" w14:textId="77777777" w:rsidR="006A52F4" w:rsidRPr="006A52F4" w:rsidRDefault="006A52F4" w:rsidP="006A52F4">
            <w:r w:rsidRPr="006A52F4">
              <w:t>Prior Virginia Regulations</w:t>
            </w:r>
          </w:p>
        </w:tc>
        <w:tc>
          <w:tcPr>
            <w:tcW w:w="5250" w:type="dxa"/>
          </w:tcPr>
          <w:p w14:paraId="04788329" w14:textId="77777777" w:rsidR="006A52F4" w:rsidRPr="006A52F4" w:rsidRDefault="006A52F4" w:rsidP="006A52F4">
            <w:r w:rsidRPr="006A52F4">
              <w:t>Created definition in the 2001-02 Virginia Regulations to clarify difference between this term and secondary transition; definition based on IDEA federal 1999 Part C regulations (formerly Part H).</w:t>
            </w:r>
          </w:p>
        </w:tc>
      </w:tr>
      <w:tr w:rsidR="006A52F4" w:rsidRPr="006A52F4" w14:paraId="387C3704" w14:textId="77777777" w:rsidTr="00997F83">
        <w:tc>
          <w:tcPr>
            <w:tcW w:w="2018" w:type="dxa"/>
          </w:tcPr>
          <w:p w14:paraId="744E0D35" w14:textId="77777777" w:rsidR="006A52F4" w:rsidRPr="006A52F4" w:rsidRDefault="006A52F4" w:rsidP="006A52F4">
            <w:r w:rsidRPr="006A52F4">
              <w:t>Traumatic Brain Injury</w:t>
            </w:r>
          </w:p>
        </w:tc>
        <w:tc>
          <w:tcPr>
            <w:tcW w:w="2082" w:type="dxa"/>
          </w:tcPr>
          <w:p w14:paraId="715DA9A1" w14:textId="77777777" w:rsidR="006A52F4" w:rsidRPr="006A52F4" w:rsidRDefault="006A52F4" w:rsidP="006A52F4">
            <w:r w:rsidRPr="006A52F4">
              <w:t>New in 2021-22 Virginia Regulations</w:t>
            </w:r>
          </w:p>
        </w:tc>
        <w:tc>
          <w:tcPr>
            <w:tcW w:w="5250" w:type="dxa"/>
          </w:tcPr>
          <w:p w14:paraId="31417D99" w14:textId="77777777" w:rsidR="006A52F4" w:rsidRPr="006A52F4" w:rsidRDefault="006A52F4" w:rsidP="006A52F4">
            <w:r w:rsidRPr="006A52F4">
              <w:t>Amended definition in the Virginia Regulations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tc>
      </w:tr>
      <w:tr w:rsidR="006A52F4" w:rsidRPr="006A52F4" w14:paraId="1E899063" w14:textId="77777777" w:rsidTr="00997F83">
        <w:tc>
          <w:tcPr>
            <w:tcW w:w="2018" w:type="dxa"/>
          </w:tcPr>
          <w:p w14:paraId="10576587" w14:textId="77777777" w:rsidR="006A52F4" w:rsidRPr="006A52F4" w:rsidRDefault="006A52F4" w:rsidP="006A52F4">
            <w:r w:rsidRPr="006A52F4">
              <w:t>Virginia schools for the deaf and the blind</w:t>
            </w:r>
          </w:p>
          <w:p w14:paraId="03DEB40E" w14:textId="77777777" w:rsidR="006A52F4" w:rsidRPr="006A52F4" w:rsidRDefault="006A52F4" w:rsidP="006A52F4"/>
        </w:tc>
        <w:tc>
          <w:tcPr>
            <w:tcW w:w="2082" w:type="dxa"/>
          </w:tcPr>
          <w:p w14:paraId="11AE1F8E" w14:textId="77777777" w:rsidR="006A52F4" w:rsidRPr="006A52F4" w:rsidRDefault="006A52F4" w:rsidP="006A52F4">
            <w:r w:rsidRPr="006A52F4">
              <w:t>COV</w:t>
            </w:r>
          </w:p>
          <w:p w14:paraId="5FFD5357" w14:textId="77777777" w:rsidR="006A52F4" w:rsidRPr="006A52F4" w:rsidRDefault="006A52F4" w:rsidP="006A52F4">
            <w:r w:rsidRPr="006A52F4">
              <w:t>Prior Virginia Regulations</w:t>
            </w:r>
          </w:p>
        </w:tc>
        <w:tc>
          <w:tcPr>
            <w:tcW w:w="5250" w:type="dxa"/>
          </w:tcPr>
          <w:p w14:paraId="147318C2" w14:textId="77777777" w:rsidR="006A52F4" w:rsidRPr="006A52F4" w:rsidRDefault="006A52F4" w:rsidP="006A52F4">
            <w:r w:rsidRPr="006A52F4">
              <w:t>Created definition in the 2001-02 Virginia Regulations to implement COV. §22.1-346.  Current Virginia Regulations refer only to the Staunton School (Virginia School for the Deaf and the Blind) because of the closing of the Virginia School for the Deaf, the Blind, and the Multi-Disabled, Hampton.</w:t>
            </w:r>
          </w:p>
        </w:tc>
      </w:tr>
    </w:tbl>
    <w:p w14:paraId="1E74EB80" w14:textId="77777777" w:rsidR="006A52F4" w:rsidRPr="006A52F4" w:rsidRDefault="006A52F4" w:rsidP="006A52F4">
      <w:pPr>
        <w:rPr>
          <w:b/>
          <w:bCs/>
        </w:rPr>
      </w:pPr>
      <w:r w:rsidRPr="006A52F4">
        <w:br/>
      </w:r>
      <w:r w:rsidRPr="006A52F4">
        <w:rPr>
          <w:b/>
          <w:bCs/>
        </w:rPr>
        <w:t>8 VAC 20-81-20</w:t>
      </w:r>
      <w:r w:rsidRPr="006A52F4">
        <w:rPr>
          <w:b/>
          <w:bCs/>
        </w:rPr>
        <w:tab/>
        <w:t>Responsibilities of VDOE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sponsibilities of VDOE"/>
      </w:tblPr>
      <w:tblGrid>
        <w:gridCol w:w="1949"/>
        <w:gridCol w:w="2152"/>
        <w:gridCol w:w="5249"/>
      </w:tblGrid>
      <w:tr w:rsidR="006A52F4" w:rsidRPr="006A52F4" w14:paraId="034B3B13" w14:textId="77777777" w:rsidTr="00997F83">
        <w:trPr>
          <w:tblHeader/>
        </w:trPr>
        <w:tc>
          <w:tcPr>
            <w:tcW w:w="1949" w:type="dxa"/>
            <w:shd w:val="clear" w:color="auto" w:fill="C0C0C0"/>
          </w:tcPr>
          <w:p w14:paraId="067B568F" w14:textId="77777777" w:rsidR="006A52F4" w:rsidRPr="006A52F4" w:rsidRDefault="006A52F4" w:rsidP="006A52F4">
            <w:r w:rsidRPr="006A52F4">
              <w:t>Provision</w:t>
            </w:r>
          </w:p>
        </w:tc>
        <w:tc>
          <w:tcPr>
            <w:tcW w:w="2152" w:type="dxa"/>
            <w:shd w:val="clear" w:color="auto" w:fill="C0C0C0"/>
          </w:tcPr>
          <w:p w14:paraId="44B4633F" w14:textId="77777777" w:rsidR="006A52F4" w:rsidRPr="006A52F4" w:rsidRDefault="006A52F4" w:rsidP="006A52F4">
            <w:r w:rsidRPr="006A52F4">
              <w:t>Source of Requirement</w:t>
            </w:r>
          </w:p>
          <w:p w14:paraId="575043AC" w14:textId="77777777" w:rsidR="006A52F4" w:rsidRPr="006A52F4" w:rsidRDefault="006A52F4" w:rsidP="006A52F4"/>
        </w:tc>
        <w:tc>
          <w:tcPr>
            <w:tcW w:w="5249" w:type="dxa"/>
            <w:shd w:val="clear" w:color="auto" w:fill="C0C0C0"/>
          </w:tcPr>
          <w:p w14:paraId="3D410AE1" w14:textId="77777777" w:rsidR="006A52F4" w:rsidRPr="006A52F4" w:rsidRDefault="006A52F4" w:rsidP="006A52F4">
            <w:r w:rsidRPr="006A52F4">
              <w:t>Discussion</w:t>
            </w:r>
          </w:p>
        </w:tc>
      </w:tr>
      <w:tr w:rsidR="006A52F4" w:rsidRPr="006A52F4" w14:paraId="4CD68419" w14:textId="77777777" w:rsidTr="00997F83">
        <w:tc>
          <w:tcPr>
            <w:tcW w:w="1949" w:type="dxa"/>
          </w:tcPr>
          <w:p w14:paraId="7825F980" w14:textId="77777777" w:rsidR="006A52F4" w:rsidRPr="006A52F4" w:rsidRDefault="006A52F4" w:rsidP="006A52F4">
            <w:r w:rsidRPr="006A52F4">
              <w:t>Requirements of SEA</w:t>
            </w:r>
          </w:p>
        </w:tc>
        <w:tc>
          <w:tcPr>
            <w:tcW w:w="2152" w:type="dxa"/>
          </w:tcPr>
          <w:p w14:paraId="63E1AD25" w14:textId="77777777" w:rsidR="006A52F4" w:rsidRPr="006A52F4" w:rsidRDefault="006A52F4" w:rsidP="006A52F4">
            <w:r w:rsidRPr="006A52F4">
              <w:t>Prior Virginia Regulations</w:t>
            </w:r>
          </w:p>
          <w:p w14:paraId="63BC48C5" w14:textId="77777777" w:rsidR="006A52F4" w:rsidRPr="006A52F4" w:rsidRDefault="006A52F4" w:rsidP="006A52F4"/>
        </w:tc>
        <w:tc>
          <w:tcPr>
            <w:tcW w:w="5249" w:type="dxa"/>
          </w:tcPr>
          <w:p w14:paraId="49408FB9" w14:textId="77777777" w:rsidR="006A52F4" w:rsidRPr="006A52F4" w:rsidRDefault="006A52F4" w:rsidP="006A52F4">
            <w:r w:rsidRPr="006A52F4">
              <w:t>Provisions in previous sets of and current Virginia Regulations modified IDEA regulatory terminology to reflect Virginia terminology (e.g., Virginia School for the Deaf and the Blind, state-operated programs).</w:t>
            </w:r>
          </w:p>
        </w:tc>
      </w:tr>
      <w:tr w:rsidR="006A52F4" w:rsidRPr="006A52F4" w14:paraId="6690B2E6" w14:textId="77777777" w:rsidTr="00997F83">
        <w:tc>
          <w:tcPr>
            <w:tcW w:w="1949" w:type="dxa"/>
          </w:tcPr>
          <w:p w14:paraId="5C968F64" w14:textId="77777777" w:rsidR="006A52F4" w:rsidRPr="006A52F4" w:rsidRDefault="006A52F4" w:rsidP="006A52F4">
            <w:r w:rsidRPr="006A52F4">
              <w:t>State special education advisory committee annual report</w:t>
            </w:r>
          </w:p>
        </w:tc>
        <w:tc>
          <w:tcPr>
            <w:tcW w:w="2152" w:type="dxa"/>
          </w:tcPr>
          <w:p w14:paraId="1707E724" w14:textId="77777777" w:rsidR="006A52F4" w:rsidRPr="006A52F4" w:rsidRDefault="006A52F4" w:rsidP="006A52F4">
            <w:r w:rsidRPr="006A52F4">
              <w:t>Prior Virginia Regulations</w:t>
            </w:r>
          </w:p>
        </w:tc>
        <w:tc>
          <w:tcPr>
            <w:tcW w:w="5249" w:type="dxa"/>
          </w:tcPr>
          <w:p w14:paraId="253B1491" w14:textId="77777777" w:rsidR="006A52F4" w:rsidRPr="006A52F4" w:rsidRDefault="006A52F4" w:rsidP="006A52F4">
            <w:r w:rsidRPr="006A52F4">
              <w:t>Long-standing Virginia requirement for the SSEAC submitting its Annual Report to the Virginia Board of Education.  The current Virginia Regulations require the submission of the report by October 1 of each year.</w:t>
            </w:r>
          </w:p>
        </w:tc>
      </w:tr>
    </w:tbl>
    <w:p w14:paraId="582C128C" w14:textId="77777777" w:rsidR="006A52F4" w:rsidRPr="006A52F4" w:rsidRDefault="006A52F4" w:rsidP="006A52F4"/>
    <w:p w14:paraId="2DD05B67" w14:textId="77777777" w:rsidR="006A52F4" w:rsidRPr="006A52F4" w:rsidRDefault="006A52F4" w:rsidP="006A52F4">
      <w:r w:rsidRPr="006A52F4">
        <w:rPr>
          <w:b/>
          <w:bCs/>
        </w:rPr>
        <w:lastRenderedPageBreak/>
        <w:t>8 VAC 20-81-30</w:t>
      </w:r>
      <w:r w:rsidRPr="006A52F4">
        <w:rPr>
          <w:b/>
          <w:bCs/>
        </w:rPr>
        <w:tab/>
      </w:r>
      <w:r w:rsidRPr="006A52F4">
        <w:t>Responsibilities of local school divisions and state-operated programs</w:t>
      </w:r>
    </w:p>
    <w:p w14:paraId="2D4F5064" w14:textId="77777777" w:rsidR="006A52F4" w:rsidRPr="006A52F4" w:rsidRDefault="006A52F4" w:rsidP="006A52F4">
      <w:r w:rsidRPr="006A52F4">
        <w:t xml:space="preserve">The following provisions are required to implement the IDEA under General Supervision.  The provisions relate to residency for the purposes of services when children are placed for educational and non-educational reasons.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sponsibilities of local school divisions and state-operated programs"/>
      </w:tblPr>
      <w:tblGrid>
        <w:gridCol w:w="1848"/>
        <w:gridCol w:w="2166"/>
        <w:gridCol w:w="5336"/>
      </w:tblGrid>
      <w:tr w:rsidR="006A52F4" w:rsidRPr="006A52F4" w14:paraId="218BB0EF" w14:textId="77777777" w:rsidTr="00997F83">
        <w:trPr>
          <w:tblHeader/>
        </w:trPr>
        <w:tc>
          <w:tcPr>
            <w:tcW w:w="1848" w:type="dxa"/>
            <w:tcBorders>
              <w:bottom w:val="single" w:sz="4" w:space="0" w:color="000000"/>
            </w:tcBorders>
            <w:shd w:val="clear" w:color="auto" w:fill="C0C0C0"/>
          </w:tcPr>
          <w:p w14:paraId="56CBDB3A" w14:textId="77777777" w:rsidR="006A52F4" w:rsidRPr="006A52F4" w:rsidRDefault="006A52F4" w:rsidP="006A52F4">
            <w:r w:rsidRPr="006A52F4">
              <w:t>Provision</w:t>
            </w:r>
          </w:p>
        </w:tc>
        <w:tc>
          <w:tcPr>
            <w:tcW w:w="2166" w:type="dxa"/>
            <w:tcBorders>
              <w:bottom w:val="single" w:sz="4" w:space="0" w:color="000000"/>
            </w:tcBorders>
            <w:shd w:val="clear" w:color="auto" w:fill="C0C0C0"/>
          </w:tcPr>
          <w:p w14:paraId="65A6242C" w14:textId="77777777" w:rsidR="006A52F4" w:rsidRPr="006A52F4" w:rsidRDefault="006A52F4" w:rsidP="006A52F4">
            <w:r w:rsidRPr="006A52F4">
              <w:t>Source of Requirement</w:t>
            </w:r>
          </w:p>
          <w:p w14:paraId="31C69F9A" w14:textId="77777777" w:rsidR="006A52F4" w:rsidRPr="006A52F4" w:rsidRDefault="006A52F4" w:rsidP="006A52F4"/>
        </w:tc>
        <w:tc>
          <w:tcPr>
            <w:tcW w:w="5336" w:type="dxa"/>
            <w:tcBorders>
              <w:bottom w:val="single" w:sz="4" w:space="0" w:color="000000"/>
            </w:tcBorders>
            <w:shd w:val="clear" w:color="auto" w:fill="C0C0C0"/>
          </w:tcPr>
          <w:p w14:paraId="2BE594D6" w14:textId="77777777" w:rsidR="006A52F4" w:rsidRPr="006A52F4" w:rsidRDefault="006A52F4" w:rsidP="006A52F4">
            <w:r w:rsidRPr="006A52F4">
              <w:t>Discussion</w:t>
            </w:r>
          </w:p>
        </w:tc>
      </w:tr>
      <w:tr w:rsidR="006A52F4" w:rsidRPr="006A52F4" w14:paraId="698B945B" w14:textId="77777777" w:rsidTr="00997F83">
        <w:tc>
          <w:tcPr>
            <w:tcW w:w="1848" w:type="dxa"/>
          </w:tcPr>
          <w:p w14:paraId="070F767A" w14:textId="77777777" w:rsidR="006A52F4" w:rsidRPr="006A52F4" w:rsidRDefault="006A52F4" w:rsidP="006A52F4">
            <w:r w:rsidRPr="006A52F4">
              <w:t>Education in jails</w:t>
            </w:r>
          </w:p>
          <w:p w14:paraId="7740DBE4" w14:textId="77777777" w:rsidR="006A52F4" w:rsidRPr="006A52F4" w:rsidRDefault="006A52F4" w:rsidP="006A52F4"/>
        </w:tc>
        <w:tc>
          <w:tcPr>
            <w:tcW w:w="2166" w:type="dxa"/>
          </w:tcPr>
          <w:p w14:paraId="0E40B52A" w14:textId="77777777" w:rsidR="006A52F4" w:rsidRPr="006A52F4" w:rsidRDefault="006A52F4" w:rsidP="006A52F4">
            <w:r w:rsidRPr="006A52F4">
              <w:t>VA Appropriation Act</w:t>
            </w:r>
          </w:p>
          <w:p w14:paraId="6372BF22" w14:textId="77777777" w:rsidR="006A52F4" w:rsidRPr="006A52F4" w:rsidRDefault="006A52F4" w:rsidP="006A52F4">
            <w:r w:rsidRPr="006A52F4">
              <w:t>Prior Virginia Regulations</w:t>
            </w:r>
          </w:p>
        </w:tc>
        <w:tc>
          <w:tcPr>
            <w:tcW w:w="5336" w:type="dxa"/>
          </w:tcPr>
          <w:p w14:paraId="441B6201" w14:textId="77777777" w:rsidR="006A52F4" w:rsidRPr="006A52F4" w:rsidRDefault="006A52F4" w:rsidP="006A52F4">
            <w:r w:rsidRPr="006A52F4">
              <w:t xml:space="preserve">Long-standing Virginia requirement. 2001-02 Virginia Regulations identified responsibility for educating this population consistent with the </w:t>
            </w:r>
            <w:r w:rsidRPr="006A52F4">
              <w:rPr>
                <w:i/>
                <w:iCs/>
              </w:rPr>
              <w:t>Appropriation Act</w:t>
            </w:r>
            <w:r w:rsidRPr="006A52F4">
              <w:t>.</w:t>
            </w:r>
          </w:p>
        </w:tc>
      </w:tr>
      <w:tr w:rsidR="006A52F4" w:rsidRPr="006A52F4" w14:paraId="14799990" w14:textId="77777777" w:rsidTr="00997F83">
        <w:tc>
          <w:tcPr>
            <w:tcW w:w="1848" w:type="dxa"/>
          </w:tcPr>
          <w:p w14:paraId="2AC758A7" w14:textId="77777777" w:rsidR="006A52F4" w:rsidRPr="006A52F4" w:rsidRDefault="006A52F4" w:rsidP="006A52F4">
            <w:r w:rsidRPr="006A52F4">
              <w:t>Children in foster care</w:t>
            </w:r>
          </w:p>
          <w:p w14:paraId="3CA0C03B" w14:textId="77777777" w:rsidR="006A52F4" w:rsidRPr="006A52F4" w:rsidRDefault="006A52F4" w:rsidP="006A52F4"/>
        </w:tc>
        <w:tc>
          <w:tcPr>
            <w:tcW w:w="2166" w:type="dxa"/>
          </w:tcPr>
          <w:p w14:paraId="7DFB6ECC" w14:textId="77777777" w:rsidR="006A52F4" w:rsidRPr="006A52F4" w:rsidRDefault="006A52F4" w:rsidP="006A52F4">
            <w:r w:rsidRPr="006A52F4">
              <w:t>COV</w:t>
            </w:r>
          </w:p>
          <w:p w14:paraId="31D6805F" w14:textId="77777777" w:rsidR="006A52F4" w:rsidRPr="006A52F4" w:rsidRDefault="006A52F4" w:rsidP="006A52F4">
            <w:r w:rsidRPr="006A52F4">
              <w:t>CSA</w:t>
            </w:r>
          </w:p>
          <w:p w14:paraId="0D078485" w14:textId="77777777" w:rsidR="006A52F4" w:rsidRPr="006A52F4" w:rsidRDefault="006A52F4" w:rsidP="006A52F4">
            <w:r w:rsidRPr="006A52F4">
              <w:t>Prior Virginia Regulations</w:t>
            </w:r>
          </w:p>
        </w:tc>
        <w:tc>
          <w:tcPr>
            <w:tcW w:w="5336" w:type="dxa"/>
          </w:tcPr>
          <w:p w14:paraId="7473AB25" w14:textId="77777777" w:rsidR="006A52F4" w:rsidRPr="006A52F4" w:rsidRDefault="006A52F4" w:rsidP="006A52F4">
            <w:r w:rsidRPr="006A52F4">
              <w:t>Long-standing Virginia requirement, referencing the COV and CSA funding requirements.  §22.1-101.1.</w:t>
            </w:r>
          </w:p>
        </w:tc>
      </w:tr>
      <w:tr w:rsidR="006A52F4" w:rsidRPr="006A52F4" w14:paraId="18035C76" w14:textId="77777777" w:rsidTr="00997F83">
        <w:tc>
          <w:tcPr>
            <w:tcW w:w="1848" w:type="dxa"/>
          </w:tcPr>
          <w:p w14:paraId="1804EB2D" w14:textId="77777777" w:rsidR="006A52F4" w:rsidRPr="006A52F4" w:rsidRDefault="006A52F4" w:rsidP="006A52F4">
            <w:r w:rsidRPr="006A52F4">
              <w:t>Children in nursing homes</w:t>
            </w:r>
          </w:p>
        </w:tc>
        <w:tc>
          <w:tcPr>
            <w:tcW w:w="2166" w:type="dxa"/>
          </w:tcPr>
          <w:p w14:paraId="0FBEEA3A" w14:textId="77777777" w:rsidR="006A52F4" w:rsidRPr="006A52F4" w:rsidRDefault="006A52F4" w:rsidP="006A52F4">
            <w:r w:rsidRPr="006A52F4">
              <w:t>VA Dept. for Medical Assistance Services</w:t>
            </w:r>
          </w:p>
          <w:p w14:paraId="2A2C747C" w14:textId="77777777" w:rsidR="006A52F4" w:rsidRPr="006A52F4" w:rsidRDefault="006A52F4" w:rsidP="006A52F4">
            <w:r w:rsidRPr="006A52F4">
              <w:t>Prior Virginia Regulations</w:t>
            </w:r>
          </w:p>
        </w:tc>
        <w:tc>
          <w:tcPr>
            <w:tcW w:w="5336" w:type="dxa"/>
          </w:tcPr>
          <w:p w14:paraId="067D827B" w14:textId="77777777" w:rsidR="006A52F4" w:rsidRPr="006A52F4" w:rsidRDefault="006A52F4" w:rsidP="006A52F4">
            <w:r w:rsidRPr="006A52F4">
              <w:t>Created provision in the 2001-02 Virginia Regulations in response to a 1995 Office for Civil Rights (OCR) interpretation to VDOE and included Department of Medical Assistance Services terminology for facilities.</w:t>
            </w:r>
          </w:p>
        </w:tc>
      </w:tr>
      <w:tr w:rsidR="006A52F4" w:rsidRPr="006A52F4" w14:paraId="214A68A6" w14:textId="77777777" w:rsidTr="00997F83">
        <w:tc>
          <w:tcPr>
            <w:tcW w:w="1848" w:type="dxa"/>
          </w:tcPr>
          <w:p w14:paraId="53FEE20C" w14:textId="77777777" w:rsidR="006A52F4" w:rsidRPr="006A52F4" w:rsidRDefault="006A52F4" w:rsidP="006A52F4">
            <w:r w:rsidRPr="006A52F4">
              <w:t>Children in group homes</w:t>
            </w:r>
          </w:p>
        </w:tc>
        <w:tc>
          <w:tcPr>
            <w:tcW w:w="2166" w:type="dxa"/>
          </w:tcPr>
          <w:p w14:paraId="7432D5A0" w14:textId="77777777" w:rsidR="006A52F4" w:rsidRPr="006A52F4" w:rsidRDefault="006A52F4" w:rsidP="006A52F4">
            <w:r w:rsidRPr="006A52F4">
              <w:t>Prior Virginia Regulations</w:t>
            </w:r>
          </w:p>
        </w:tc>
        <w:tc>
          <w:tcPr>
            <w:tcW w:w="5336" w:type="dxa"/>
          </w:tcPr>
          <w:p w14:paraId="5D3A5136" w14:textId="77777777" w:rsidR="006A52F4" w:rsidRPr="006A52F4" w:rsidRDefault="006A52F4" w:rsidP="006A52F4">
            <w:r w:rsidRPr="006A52F4">
              <w:t>Created provision in the 2001-02 Virginia Regulations to apply 1995 OCR interpretation to children in group homes.</w:t>
            </w:r>
          </w:p>
        </w:tc>
      </w:tr>
      <w:tr w:rsidR="006A52F4" w:rsidRPr="006A52F4" w14:paraId="409EE967" w14:textId="77777777" w:rsidTr="00997F83">
        <w:tc>
          <w:tcPr>
            <w:tcW w:w="1848" w:type="dxa"/>
          </w:tcPr>
          <w:p w14:paraId="3E9D6E96" w14:textId="77777777" w:rsidR="006A52F4" w:rsidRPr="006A52F4" w:rsidRDefault="006A52F4" w:rsidP="006A52F4">
            <w:r w:rsidRPr="006A52F4">
              <w:t>Children on house arrest</w:t>
            </w:r>
          </w:p>
        </w:tc>
        <w:tc>
          <w:tcPr>
            <w:tcW w:w="2166" w:type="dxa"/>
          </w:tcPr>
          <w:p w14:paraId="38A858DE" w14:textId="77777777" w:rsidR="006A52F4" w:rsidRPr="006A52F4" w:rsidRDefault="006A52F4" w:rsidP="006A52F4">
            <w:r w:rsidRPr="006A52F4">
              <w:t>Prior Virginia Regulations</w:t>
            </w:r>
          </w:p>
        </w:tc>
        <w:tc>
          <w:tcPr>
            <w:tcW w:w="5336" w:type="dxa"/>
          </w:tcPr>
          <w:p w14:paraId="2D661777" w14:textId="77777777" w:rsidR="006A52F4" w:rsidRPr="006A52F4" w:rsidRDefault="006A52F4" w:rsidP="006A52F4">
            <w:r w:rsidRPr="006A52F4">
              <w:t>Created provision in the 2001-02 Virginia Regulations to ensure that services to children with disabilities are not interrupted.</w:t>
            </w:r>
          </w:p>
        </w:tc>
      </w:tr>
      <w:tr w:rsidR="006A52F4" w:rsidRPr="006A52F4" w14:paraId="1089F884" w14:textId="77777777" w:rsidTr="00997F83">
        <w:tc>
          <w:tcPr>
            <w:tcW w:w="1848" w:type="dxa"/>
          </w:tcPr>
          <w:p w14:paraId="2B6CDE99" w14:textId="77777777" w:rsidR="006A52F4" w:rsidRPr="006A52F4" w:rsidRDefault="006A52F4" w:rsidP="006A52F4">
            <w:r w:rsidRPr="006A52F4">
              <w:t>Children enrolled in a full-time virtual program sponsored by a school division but not residents of that division</w:t>
            </w:r>
          </w:p>
        </w:tc>
        <w:tc>
          <w:tcPr>
            <w:tcW w:w="2166" w:type="dxa"/>
          </w:tcPr>
          <w:p w14:paraId="0AA466AE" w14:textId="77777777" w:rsidR="006A52F4" w:rsidRPr="006A52F4" w:rsidRDefault="006A52F4" w:rsidP="006A52F4">
            <w:r w:rsidRPr="006A52F4">
              <w:t>COV</w:t>
            </w:r>
          </w:p>
        </w:tc>
        <w:tc>
          <w:tcPr>
            <w:tcW w:w="5336" w:type="dxa"/>
          </w:tcPr>
          <w:p w14:paraId="6003E58B" w14:textId="77777777" w:rsidR="006A52F4" w:rsidRPr="006A52F4" w:rsidRDefault="006A52F4" w:rsidP="006A52F4">
            <w:r w:rsidRPr="006A52F4">
              <w:t>Created provision to implement 2015 COV revision clarifying responsibility for FAPE when a student is enrolled in a full-time virtual program sponsored by a Virginia school division</w:t>
            </w:r>
          </w:p>
        </w:tc>
      </w:tr>
      <w:tr w:rsidR="006A52F4" w:rsidRPr="006A52F4" w14:paraId="7299E9E3" w14:textId="77777777" w:rsidTr="00997F83">
        <w:tc>
          <w:tcPr>
            <w:tcW w:w="1848" w:type="dxa"/>
          </w:tcPr>
          <w:p w14:paraId="180F8C77" w14:textId="77777777" w:rsidR="006A52F4" w:rsidRPr="006A52F4" w:rsidRDefault="006A52F4" w:rsidP="006A52F4">
            <w:r w:rsidRPr="006A52F4">
              <w:t>Students 18 with and w/o legal guardian</w:t>
            </w:r>
          </w:p>
        </w:tc>
        <w:tc>
          <w:tcPr>
            <w:tcW w:w="2166" w:type="dxa"/>
          </w:tcPr>
          <w:p w14:paraId="278C60A9" w14:textId="77777777" w:rsidR="006A52F4" w:rsidRPr="006A52F4" w:rsidRDefault="006A52F4" w:rsidP="006A52F4">
            <w:r w:rsidRPr="006A52F4">
              <w:t>Prior Virginia Regulations</w:t>
            </w:r>
          </w:p>
        </w:tc>
        <w:tc>
          <w:tcPr>
            <w:tcW w:w="5336" w:type="dxa"/>
          </w:tcPr>
          <w:p w14:paraId="4F650C69" w14:textId="77777777" w:rsidR="006A52F4" w:rsidRPr="006A52F4" w:rsidRDefault="006A52F4" w:rsidP="006A52F4">
            <w:r w:rsidRPr="006A52F4">
              <w:t>Created provision in the 2001-02 Virginia Regulations to clarify responsibility for adult children with disabilities, consistent with Virginia requirements on legal guardianship.</w:t>
            </w:r>
          </w:p>
        </w:tc>
      </w:tr>
      <w:tr w:rsidR="006A52F4" w:rsidRPr="006A52F4" w14:paraId="0E91395E" w14:textId="77777777" w:rsidTr="00997F83">
        <w:tc>
          <w:tcPr>
            <w:tcW w:w="1848" w:type="dxa"/>
          </w:tcPr>
          <w:p w14:paraId="15AEB030" w14:textId="77777777" w:rsidR="006A52F4" w:rsidRPr="006A52F4" w:rsidRDefault="006A52F4" w:rsidP="006A52F4">
            <w:r w:rsidRPr="006A52F4">
              <w:t>Responsible division in the event there is a dispute about residency</w:t>
            </w:r>
          </w:p>
        </w:tc>
        <w:tc>
          <w:tcPr>
            <w:tcW w:w="2166" w:type="dxa"/>
          </w:tcPr>
          <w:p w14:paraId="69A9EBB0" w14:textId="77777777" w:rsidR="006A52F4" w:rsidRPr="006A52F4" w:rsidRDefault="006A52F4" w:rsidP="006A52F4">
            <w:r w:rsidRPr="006A52F4">
              <w:t>Prior Virginia Regulations</w:t>
            </w:r>
          </w:p>
        </w:tc>
        <w:tc>
          <w:tcPr>
            <w:tcW w:w="5336" w:type="dxa"/>
          </w:tcPr>
          <w:p w14:paraId="36C3BF5E" w14:textId="77777777" w:rsidR="006A52F4" w:rsidRPr="006A52F4" w:rsidRDefault="006A52F4" w:rsidP="006A52F4">
            <w:r w:rsidRPr="006A52F4">
              <w:t>Created provision in the 2001-02 Virginia Regulations to ensure that services to children with disabilities are not interrupted.</w:t>
            </w:r>
          </w:p>
        </w:tc>
      </w:tr>
      <w:tr w:rsidR="006A52F4" w:rsidRPr="006A52F4" w14:paraId="38A001EC" w14:textId="77777777" w:rsidTr="00997F83">
        <w:tc>
          <w:tcPr>
            <w:tcW w:w="1848" w:type="dxa"/>
          </w:tcPr>
          <w:p w14:paraId="745271CF" w14:textId="77777777" w:rsidR="006A52F4" w:rsidRPr="006A52F4" w:rsidRDefault="006A52F4" w:rsidP="006A52F4">
            <w:r w:rsidRPr="006A52F4">
              <w:t>Notice to parents of child in foster care</w:t>
            </w:r>
          </w:p>
        </w:tc>
        <w:tc>
          <w:tcPr>
            <w:tcW w:w="2166" w:type="dxa"/>
          </w:tcPr>
          <w:p w14:paraId="19E507EA" w14:textId="77777777" w:rsidR="006A52F4" w:rsidRPr="006A52F4" w:rsidRDefault="006A52F4" w:rsidP="006A52F4">
            <w:r w:rsidRPr="006A52F4">
              <w:t>New in 2009-10 Virginia Regulations</w:t>
            </w:r>
          </w:p>
        </w:tc>
        <w:tc>
          <w:tcPr>
            <w:tcW w:w="5336" w:type="dxa"/>
          </w:tcPr>
          <w:p w14:paraId="026D5D46" w14:textId="77777777" w:rsidR="006A52F4" w:rsidRPr="006A52F4" w:rsidRDefault="006A52F4" w:rsidP="006A52F4">
            <w:r w:rsidRPr="006A52F4">
              <w:t xml:space="preserve">Created provision to implement 2009 COV revision requiring notice to the biological/adoptive parents (whose parental rights have not been terminated) of a child in foster care and the foster parent’s standing to serve as parent if the biological/adoptive parent is unavailable.  </w:t>
            </w:r>
            <w:r w:rsidRPr="006A52F4">
              <w:br/>
              <w:t>§ 22.1-213.1.</w:t>
            </w:r>
          </w:p>
        </w:tc>
      </w:tr>
      <w:tr w:rsidR="006A52F4" w:rsidRPr="006A52F4" w14:paraId="2D298DF8" w14:textId="77777777" w:rsidTr="00997F83">
        <w:tc>
          <w:tcPr>
            <w:tcW w:w="1848" w:type="dxa"/>
          </w:tcPr>
          <w:p w14:paraId="6D769D1D" w14:textId="77777777" w:rsidR="006A52F4" w:rsidRPr="006A52F4" w:rsidRDefault="006A52F4" w:rsidP="006A52F4">
            <w:r w:rsidRPr="006A52F4">
              <w:t>Children living with someone other than the biological parent</w:t>
            </w:r>
          </w:p>
        </w:tc>
        <w:tc>
          <w:tcPr>
            <w:tcW w:w="2166" w:type="dxa"/>
          </w:tcPr>
          <w:p w14:paraId="7A766555" w14:textId="77777777" w:rsidR="006A52F4" w:rsidRPr="006A52F4" w:rsidRDefault="006A52F4" w:rsidP="006A52F4">
            <w:r w:rsidRPr="006A52F4">
              <w:t>New in 2009-10 Virginia Regulations</w:t>
            </w:r>
          </w:p>
        </w:tc>
        <w:tc>
          <w:tcPr>
            <w:tcW w:w="5336" w:type="dxa"/>
          </w:tcPr>
          <w:p w14:paraId="2B1A5B33" w14:textId="77777777" w:rsidR="006A52F4" w:rsidRPr="006A52F4" w:rsidRDefault="006A52F4" w:rsidP="006A52F4">
            <w:r w:rsidRPr="006A52F4">
              <w:t>Created provisions to ensure that services to children with disabilities are not interrupted.</w:t>
            </w:r>
          </w:p>
        </w:tc>
      </w:tr>
      <w:tr w:rsidR="006A52F4" w:rsidRPr="006A52F4" w14:paraId="16E84565" w14:textId="77777777" w:rsidTr="00997F83">
        <w:tc>
          <w:tcPr>
            <w:tcW w:w="1848" w:type="dxa"/>
          </w:tcPr>
          <w:p w14:paraId="2E381FC9" w14:textId="77777777" w:rsidR="006A52F4" w:rsidRPr="006A52F4" w:rsidRDefault="006A52F4" w:rsidP="006A52F4">
            <w:r w:rsidRPr="006A52F4">
              <w:t>Emancipated minors</w:t>
            </w:r>
          </w:p>
        </w:tc>
        <w:tc>
          <w:tcPr>
            <w:tcW w:w="2166" w:type="dxa"/>
          </w:tcPr>
          <w:p w14:paraId="3A2840CE" w14:textId="77777777" w:rsidR="006A52F4" w:rsidRPr="006A52F4" w:rsidRDefault="006A52F4" w:rsidP="006A52F4">
            <w:r w:rsidRPr="006A52F4">
              <w:t>New in 2009-10 Virginia Regulations</w:t>
            </w:r>
          </w:p>
        </w:tc>
        <w:tc>
          <w:tcPr>
            <w:tcW w:w="5336" w:type="dxa"/>
          </w:tcPr>
          <w:p w14:paraId="354AF00F" w14:textId="77777777" w:rsidR="006A52F4" w:rsidRPr="006A52F4" w:rsidRDefault="006A52F4" w:rsidP="006A52F4">
            <w:r w:rsidRPr="006A52F4">
              <w:t>Created provisions to ensure that services to children with disabilities are not interrupted.</w:t>
            </w:r>
          </w:p>
        </w:tc>
      </w:tr>
      <w:tr w:rsidR="006A52F4" w:rsidRPr="006A52F4" w14:paraId="2F092AED" w14:textId="77777777" w:rsidTr="00997F83">
        <w:tc>
          <w:tcPr>
            <w:tcW w:w="1848" w:type="dxa"/>
          </w:tcPr>
          <w:p w14:paraId="67BAF447" w14:textId="77777777" w:rsidR="006A52F4" w:rsidRPr="006A52F4" w:rsidRDefault="006A52F4" w:rsidP="006A52F4">
            <w:r w:rsidRPr="006A52F4">
              <w:t>Validly married minors</w:t>
            </w:r>
          </w:p>
        </w:tc>
        <w:tc>
          <w:tcPr>
            <w:tcW w:w="2166" w:type="dxa"/>
          </w:tcPr>
          <w:p w14:paraId="0A3A37AA"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336" w:type="dxa"/>
          </w:tcPr>
          <w:p w14:paraId="76762F80" w14:textId="77777777" w:rsidR="006A52F4" w:rsidRPr="006A52F4" w:rsidRDefault="006A52F4" w:rsidP="006A52F4">
            <w:r w:rsidRPr="006A52F4">
              <w:t>Created provision to ensure that services to children with disabilities are not interrupted.</w:t>
            </w:r>
          </w:p>
        </w:tc>
      </w:tr>
      <w:tr w:rsidR="006A52F4" w:rsidRPr="006A52F4" w14:paraId="551EEEAE" w14:textId="77777777" w:rsidTr="00997F83">
        <w:tc>
          <w:tcPr>
            <w:tcW w:w="1848" w:type="dxa"/>
          </w:tcPr>
          <w:p w14:paraId="0DC08F75" w14:textId="77777777" w:rsidR="006A52F4" w:rsidRPr="006A52F4" w:rsidRDefault="006A52F4" w:rsidP="006A52F4">
            <w:r w:rsidRPr="006A52F4">
              <w:lastRenderedPageBreak/>
              <w:t>Providing services regardless of citizenship or immigration status</w:t>
            </w:r>
          </w:p>
        </w:tc>
        <w:tc>
          <w:tcPr>
            <w:tcW w:w="2166" w:type="dxa"/>
          </w:tcPr>
          <w:p w14:paraId="2F4C2850" w14:textId="77777777" w:rsidR="006A52F4" w:rsidRPr="006A52F4" w:rsidRDefault="006A52F4" w:rsidP="006A52F4">
            <w:r w:rsidRPr="006A52F4">
              <w:t>New in 2009-10 Virginia Regulations</w:t>
            </w:r>
          </w:p>
        </w:tc>
        <w:tc>
          <w:tcPr>
            <w:tcW w:w="5336" w:type="dxa"/>
          </w:tcPr>
          <w:p w14:paraId="17B3505E" w14:textId="77777777" w:rsidR="006A52F4" w:rsidRPr="006A52F4" w:rsidRDefault="006A52F4" w:rsidP="006A52F4">
            <w:r w:rsidRPr="006A52F4">
              <w:t>Created provisions to ensure that services to children with disabilities are not interrupted.</w:t>
            </w:r>
          </w:p>
        </w:tc>
      </w:tr>
      <w:tr w:rsidR="006A52F4" w:rsidRPr="006A52F4" w14:paraId="529FC116" w14:textId="77777777" w:rsidTr="00997F83">
        <w:tc>
          <w:tcPr>
            <w:tcW w:w="1848" w:type="dxa"/>
          </w:tcPr>
          <w:p w14:paraId="1EB75C75" w14:textId="77777777" w:rsidR="006A52F4" w:rsidRPr="006A52F4" w:rsidRDefault="006A52F4" w:rsidP="006A52F4">
            <w:r w:rsidRPr="006A52F4">
              <w:t>Children placed in a state-operated program as a long-term placement</w:t>
            </w:r>
          </w:p>
        </w:tc>
        <w:tc>
          <w:tcPr>
            <w:tcW w:w="2166" w:type="dxa"/>
          </w:tcPr>
          <w:p w14:paraId="7B62C6C6" w14:textId="77777777" w:rsidR="006A52F4" w:rsidRPr="006A52F4" w:rsidRDefault="006A52F4" w:rsidP="006A52F4">
            <w:r w:rsidRPr="006A52F4">
              <w:t>New in 2009-10 Virginia Regulations</w:t>
            </w:r>
          </w:p>
        </w:tc>
        <w:tc>
          <w:tcPr>
            <w:tcW w:w="5336" w:type="dxa"/>
          </w:tcPr>
          <w:p w14:paraId="177084B5" w14:textId="77777777" w:rsidR="006A52F4" w:rsidRPr="006A52F4" w:rsidRDefault="006A52F4" w:rsidP="006A52F4">
            <w:r w:rsidRPr="006A52F4">
              <w:t>Created provisions to ensure that services to children with disabilities are not interrupted.</w:t>
            </w:r>
          </w:p>
        </w:tc>
      </w:tr>
    </w:tbl>
    <w:p w14:paraId="55BF3EB6" w14:textId="77777777" w:rsidR="006A52F4" w:rsidRPr="006A52F4" w:rsidRDefault="006A52F4" w:rsidP="006A52F4"/>
    <w:p w14:paraId="24D59E2A" w14:textId="77777777" w:rsidR="006A52F4" w:rsidRPr="006A52F4" w:rsidRDefault="006A52F4" w:rsidP="006A52F4">
      <w:pPr>
        <w:rPr>
          <w:b/>
          <w:bCs/>
        </w:rPr>
      </w:pPr>
      <w:r w:rsidRPr="006A52F4">
        <w:rPr>
          <w:b/>
          <w:bCs/>
        </w:rPr>
        <w:t>8 VAC 20-81-40</w:t>
      </w:r>
      <w:r w:rsidRPr="006A52F4">
        <w:rPr>
          <w:b/>
          <w:bCs/>
        </w:rPr>
        <w:tab/>
        <w:t>Special education staffing requirements</w:t>
      </w:r>
    </w:p>
    <w:p w14:paraId="32218720" w14:textId="77777777" w:rsidR="006A52F4" w:rsidRPr="006A52F4" w:rsidRDefault="006A52F4" w:rsidP="006A52F4">
      <w:r w:rsidRPr="006A52F4">
        <w:t>Provisions required to implement IDEA under “qualified provider”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pecial education staffing requirements"/>
      </w:tblPr>
      <w:tblGrid>
        <w:gridCol w:w="1814"/>
        <w:gridCol w:w="2195"/>
        <w:gridCol w:w="5341"/>
      </w:tblGrid>
      <w:tr w:rsidR="006A52F4" w:rsidRPr="006A52F4" w14:paraId="4F623D1B" w14:textId="77777777" w:rsidTr="00997F83">
        <w:trPr>
          <w:tblHeader/>
        </w:trPr>
        <w:tc>
          <w:tcPr>
            <w:tcW w:w="1814" w:type="dxa"/>
            <w:shd w:val="clear" w:color="auto" w:fill="C0C0C0"/>
          </w:tcPr>
          <w:p w14:paraId="4B49B69C" w14:textId="77777777" w:rsidR="006A52F4" w:rsidRPr="006A52F4" w:rsidRDefault="006A52F4" w:rsidP="006A52F4">
            <w:r w:rsidRPr="006A52F4">
              <w:t>Provision</w:t>
            </w:r>
          </w:p>
        </w:tc>
        <w:tc>
          <w:tcPr>
            <w:tcW w:w="2195" w:type="dxa"/>
            <w:shd w:val="clear" w:color="auto" w:fill="C0C0C0"/>
          </w:tcPr>
          <w:p w14:paraId="65EF4C4C" w14:textId="77777777" w:rsidR="006A52F4" w:rsidRPr="006A52F4" w:rsidRDefault="006A52F4" w:rsidP="006A52F4">
            <w:r w:rsidRPr="006A52F4">
              <w:t>Source of Requirement</w:t>
            </w:r>
          </w:p>
          <w:p w14:paraId="284EE058" w14:textId="77777777" w:rsidR="006A52F4" w:rsidRPr="006A52F4" w:rsidRDefault="006A52F4" w:rsidP="006A52F4"/>
        </w:tc>
        <w:tc>
          <w:tcPr>
            <w:tcW w:w="5341" w:type="dxa"/>
            <w:shd w:val="clear" w:color="auto" w:fill="C0C0C0"/>
          </w:tcPr>
          <w:p w14:paraId="7501568C" w14:textId="77777777" w:rsidR="006A52F4" w:rsidRPr="006A52F4" w:rsidRDefault="006A52F4" w:rsidP="006A52F4">
            <w:r w:rsidRPr="006A52F4">
              <w:t>Discussion</w:t>
            </w:r>
          </w:p>
        </w:tc>
      </w:tr>
      <w:tr w:rsidR="006A52F4" w:rsidRPr="006A52F4" w14:paraId="14FE05B9" w14:textId="77777777" w:rsidTr="00997F83">
        <w:tc>
          <w:tcPr>
            <w:tcW w:w="1814" w:type="dxa"/>
          </w:tcPr>
          <w:p w14:paraId="06CF2594" w14:textId="77777777" w:rsidR="006A52F4" w:rsidRPr="006A52F4" w:rsidRDefault="006A52F4" w:rsidP="006A52F4">
            <w:r w:rsidRPr="006A52F4">
              <w:t xml:space="preserve">Staffing for school aged and pre-school-aged children </w:t>
            </w:r>
          </w:p>
          <w:p w14:paraId="53E16067" w14:textId="77777777" w:rsidR="006A52F4" w:rsidRPr="006A52F4" w:rsidRDefault="006A52F4" w:rsidP="006A52F4"/>
        </w:tc>
        <w:tc>
          <w:tcPr>
            <w:tcW w:w="2195" w:type="dxa"/>
          </w:tcPr>
          <w:p w14:paraId="083C2DC2" w14:textId="77777777" w:rsidR="006A52F4" w:rsidRPr="006A52F4" w:rsidRDefault="006A52F4" w:rsidP="006A52F4">
            <w:r w:rsidRPr="006A52F4">
              <w:t>SOQ</w:t>
            </w:r>
          </w:p>
          <w:p w14:paraId="07B412E5" w14:textId="77777777" w:rsidR="006A52F4" w:rsidRPr="006A52F4" w:rsidRDefault="006A52F4" w:rsidP="006A52F4">
            <w:r w:rsidRPr="006A52F4">
              <w:t>VA Teacher Licensure Regulations</w:t>
            </w:r>
          </w:p>
          <w:p w14:paraId="22457D23" w14:textId="77777777" w:rsidR="006A52F4" w:rsidRPr="006A52F4" w:rsidRDefault="006A52F4" w:rsidP="006A52F4">
            <w:r w:rsidRPr="006A52F4">
              <w:t xml:space="preserve"> Prior VA Special Education Program Standards</w:t>
            </w:r>
          </w:p>
        </w:tc>
        <w:tc>
          <w:tcPr>
            <w:tcW w:w="5341" w:type="dxa"/>
          </w:tcPr>
          <w:p w14:paraId="5EDE660E" w14:textId="77777777" w:rsidR="006A52F4" w:rsidRPr="006A52F4" w:rsidRDefault="006A52F4" w:rsidP="006A52F4">
            <w:r w:rsidRPr="006A52F4">
              <w:t>Long-standing Virginia requirement.  Established standards for grouping students and assigning teachers. Teacher assignments standards first established in 1962 and incorporated into Teacher Licensure regulations and former Special Education Program Standards regulations.</w:t>
            </w:r>
          </w:p>
        </w:tc>
      </w:tr>
      <w:tr w:rsidR="006A52F4" w:rsidRPr="006A52F4" w14:paraId="6A6B22AC" w14:textId="77777777" w:rsidTr="00997F83">
        <w:tc>
          <w:tcPr>
            <w:tcW w:w="1814" w:type="dxa"/>
          </w:tcPr>
          <w:p w14:paraId="702E4D7D" w14:textId="77777777" w:rsidR="006A52F4" w:rsidRPr="006A52F4" w:rsidRDefault="006A52F4" w:rsidP="006A52F4">
            <w:r w:rsidRPr="006A52F4">
              <w:t xml:space="preserve">Staffing for jails </w:t>
            </w:r>
          </w:p>
        </w:tc>
        <w:tc>
          <w:tcPr>
            <w:tcW w:w="2195" w:type="dxa"/>
          </w:tcPr>
          <w:p w14:paraId="3B5FB8F5" w14:textId="77777777" w:rsidR="006A52F4" w:rsidRPr="006A52F4" w:rsidRDefault="006A52F4" w:rsidP="006A52F4">
            <w:r w:rsidRPr="006A52F4">
              <w:t>Prior Virginia Regulations</w:t>
            </w:r>
          </w:p>
        </w:tc>
        <w:tc>
          <w:tcPr>
            <w:tcW w:w="5341" w:type="dxa"/>
          </w:tcPr>
          <w:p w14:paraId="62477547" w14:textId="77777777" w:rsidR="006A52F4" w:rsidRPr="006A52F4" w:rsidRDefault="006A52F4" w:rsidP="006A52F4">
            <w:r w:rsidRPr="006A52F4">
              <w:t>Created in the 2001-02 Virginia Regulations to clarify required teacher endorsements.</w:t>
            </w:r>
          </w:p>
        </w:tc>
      </w:tr>
      <w:tr w:rsidR="006A52F4" w:rsidRPr="006A52F4" w14:paraId="31A85EFB" w14:textId="77777777" w:rsidTr="00997F83">
        <w:tc>
          <w:tcPr>
            <w:tcW w:w="1814" w:type="dxa"/>
          </w:tcPr>
          <w:p w14:paraId="2B1E0052" w14:textId="77777777" w:rsidR="006A52F4" w:rsidRPr="006A52F4" w:rsidRDefault="006A52F4" w:rsidP="006A52F4">
            <w:r w:rsidRPr="006A52F4">
              <w:t>Educational interpreting services</w:t>
            </w:r>
          </w:p>
        </w:tc>
        <w:tc>
          <w:tcPr>
            <w:tcW w:w="2195" w:type="dxa"/>
          </w:tcPr>
          <w:p w14:paraId="38FF097B" w14:textId="77777777" w:rsidR="006A52F4" w:rsidRPr="006A52F4" w:rsidRDefault="006A52F4" w:rsidP="006A52F4">
            <w:r w:rsidRPr="006A52F4">
              <w:t>VDHH Regulations</w:t>
            </w:r>
          </w:p>
          <w:p w14:paraId="2B1B764C" w14:textId="77777777" w:rsidR="006A52F4" w:rsidRPr="006A52F4" w:rsidRDefault="006A52F4" w:rsidP="006A52F4">
            <w:r w:rsidRPr="006A52F4">
              <w:t>Prior Virginia Regulations</w:t>
            </w:r>
          </w:p>
        </w:tc>
        <w:tc>
          <w:tcPr>
            <w:tcW w:w="5341" w:type="dxa"/>
          </w:tcPr>
          <w:p w14:paraId="57960771" w14:textId="77777777" w:rsidR="006A52F4" w:rsidRPr="006A52F4" w:rsidRDefault="006A52F4" w:rsidP="006A52F4">
            <w:r w:rsidRPr="006A52F4">
              <w:t>Created in the 2001-02 Virginia Regulations to establish qualification standard, date certain for meeting standard, procedures for waivers.</w:t>
            </w:r>
          </w:p>
        </w:tc>
      </w:tr>
    </w:tbl>
    <w:p w14:paraId="2350905D" w14:textId="77777777" w:rsidR="006A52F4" w:rsidRPr="006A52F4" w:rsidRDefault="006A52F4" w:rsidP="006A52F4">
      <w:pPr>
        <w:rPr>
          <w:b/>
          <w:bCs/>
        </w:rPr>
      </w:pPr>
      <w:r w:rsidRPr="006A52F4">
        <w:br/>
      </w:r>
      <w:r w:rsidRPr="006A52F4">
        <w:br/>
      </w:r>
      <w:r w:rsidRPr="006A52F4">
        <w:rPr>
          <w:b/>
          <w:bCs/>
        </w:rPr>
        <w:t>8 VAC 20-81-50</w:t>
      </w:r>
      <w:r w:rsidRPr="006A52F4">
        <w:rPr>
          <w:b/>
          <w:bCs/>
        </w:rPr>
        <w:tab/>
        <w:t xml:space="preserve">Child </w:t>
      </w:r>
      <w:proofErr w:type="gramStart"/>
      <w:r w:rsidRPr="006A52F4">
        <w:rPr>
          <w:b/>
          <w:bCs/>
        </w:rPr>
        <w:t>find</w:t>
      </w:r>
      <w:proofErr w:type="gramEnd"/>
    </w:p>
    <w:p w14:paraId="64BEF6B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hild find"/>
      </w:tblPr>
      <w:tblGrid>
        <w:gridCol w:w="1884"/>
        <w:gridCol w:w="2110"/>
        <w:gridCol w:w="5356"/>
      </w:tblGrid>
      <w:tr w:rsidR="006A52F4" w:rsidRPr="006A52F4" w14:paraId="39B263BB" w14:textId="77777777" w:rsidTr="00997F83">
        <w:trPr>
          <w:tblHeader/>
        </w:trPr>
        <w:tc>
          <w:tcPr>
            <w:tcW w:w="1884" w:type="dxa"/>
            <w:shd w:val="clear" w:color="auto" w:fill="C0C0C0"/>
          </w:tcPr>
          <w:p w14:paraId="0D0B5D11" w14:textId="77777777" w:rsidR="006A52F4" w:rsidRPr="006A52F4" w:rsidRDefault="006A52F4" w:rsidP="006A52F4">
            <w:r w:rsidRPr="006A52F4">
              <w:t>Provision</w:t>
            </w:r>
          </w:p>
        </w:tc>
        <w:tc>
          <w:tcPr>
            <w:tcW w:w="2110" w:type="dxa"/>
            <w:shd w:val="clear" w:color="auto" w:fill="C0C0C0"/>
          </w:tcPr>
          <w:p w14:paraId="07FE0A74" w14:textId="77777777" w:rsidR="006A52F4" w:rsidRPr="006A52F4" w:rsidRDefault="006A52F4" w:rsidP="006A52F4">
            <w:r w:rsidRPr="006A52F4">
              <w:t>Source of Requirement</w:t>
            </w:r>
          </w:p>
        </w:tc>
        <w:tc>
          <w:tcPr>
            <w:tcW w:w="5356" w:type="dxa"/>
            <w:shd w:val="clear" w:color="auto" w:fill="C0C0C0"/>
          </w:tcPr>
          <w:p w14:paraId="37E3BD3D" w14:textId="77777777" w:rsidR="006A52F4" w:rsidRPr="006A52F4" w:rsidRDefault="006A52F4" w:rsidP="006A52F4">
            <w:r w:rsidRPr="006A52F4">
              <w:t>Discussion</w:t>
            </w:r>
          </w:p>
          <w:p w14:paraId="36DF905F" w14:textId="77777777" w:rsidR="006A52F4" w:rsidRPr="006A52F4" w:rsidRDefault="006A52F4" w:rsidP="006A52F4"/>
        </w:tc>
      </w:tr>
      <w:tr w:rsidR="006A52F4" w:rsidRPr="006A52F4" w14:paraId="026AA243" w14:textId="77777777" w:rsidTr="00997F83">
        <w:tc>
          <w:tcPr>
            <w:tcW w:w="1884" w:type="dxa"/>
          </w:tcPr>
          <w:p w14:paraId="0BA8C0E6" w14:textId="77777777" w:rsidR="006A52F4" w:rsidRPr="006A52F4" w:rsidRDefault="006A52F4" w:rsidP="006A52F4">
            <w:r w:rsidRPr="006A52F4">
              <w:t xml:space="preserve">Public awareness </w:t>
            </w:r>
          </w:p>
        </w:tc>
        <w:tc>
          <w:tcPr>
            <w:tcW w:w="2110" w:type="dxa"/>
          </w:tcPr>
          <w:p w14:paraId="63FCE15D" w14:textId="77777777" w:rsidR="006A52F4" w:rsidRPr="006A52F4" w:rsidRDefault="006A52F4" w:rsidP="006A52F4">
            <w:r w:rsidRPr="006A52F4">
              <w:t>Prior Virginia Regulations</w:t>
            </w:r>
          </w:p>
        </w:tc>
        <w:tc>
          <w:tcPr>
            <w:tcW w:w="5356" w:type="dxa"/>
          </w:tcPr>
          <w:p w14:paraId="775E9442" w14:textId="77777777" w:rsidR="006A52F4" w:rsidRPr="006A52F4" w:rsidRDefault="006A52F4" w:rsidP="006A52F4">
            <w:r w:rsidRPr="006A52F4">
              <w:t>Long-standing Virginia requirement, since 1980.  Established standards relative to VDOE’s obligation to create and implement a child find process.  Current Virginia Regulations contain amended language.</w:t>
            </w:r>
          </w:p>
        </w:tc>
      </w:tr>
      <w:tr w:rsidR="006A52F4" w:rsidRPr="006A52F4" w14:paraId="51C1C67D" w14:textId="77777777" w:rsidTr="00997F83">
        <w:tc>
          <w:tcPr>
            <w:tcW w:w="1884" w:type="dxa"/>
          </w:tcPr>
          <w:p w14:paraId="4FDFA899" w14:textId="77777777" w:rsidR="006A52F4" w:rsidRPr="006A52F4" w:rsidRDefault="006A52F4" w:rsidP="006A52F4">
            <w:r w:rsidRPr="006A52F4">
              <w:t>Screening – hearing and vision (including timelines)</w:t>
            </w:r>
          </w:p>
        </w:tc>
        <w:tc>
          <w:tcPr>
            <w:tcW w:w="2110" w:type="dxa"/>
          </w:tcPr>
          <w:p w14:paraId="5253E1A1" w14:textId="77777777" w:rsidR="006A52F4" w:rsidRPr="006A52F4" w:rsidRDefault="006A52F4" w:rsidP="006A52F4">
            <w:r w:rsidRPr="006A52F4">
              <w:t>COV</w:t>
            </w:r>
          </w:p>
          <w:p w14:paraId="7703CB7B" w14:textId="77777777" w:rsidR="006A52F4" w:rsidRPr="006A52F4" w:rsidRDefault="006A52F4" w:rsidP="006A52F4">
            <w:r w:rsidRPr="006A52F4">
              <w:t>Prior Virginia Regulations</w:t>
            </w:r>
          </w:p>
        </w:tc>
        <w:tc>
          <w:tcPr>
            <w:tcW w:w="5356" w:type="dxa"/>
          </w:tcPr>
          <w:p w14:paraId="67A22066" w14:textId="77777777" w:rsidR="006A52F4" w:rsidRPr="006A52F4" w:rsidRDefault="006A52F4" w:rsidP="006A52F4">
            <w:r w:rsidRPr="006A52F4">
              <w:t xml:space="preserve">Long-standing Virginia requirement.  Prior to 1950, COV established requirement to screen hearing and vision, charging VDOE with establishing grade levels. §§22.1-270; 22.1-273.  Screening requirements for new students established in Virginia Regulations in 1980.  </w:t>
            </w:r>
          </w:p>
        </w:tc>
      </w:tr>
      <w:tr w:rsidR="006A52F4" w:rsidRPr="006A52F4" w14:paraId="5A36F05E" w14:textId="77777777" w:rsidTr="00997F83">
        <w:tc>
          <w:tcPr>
            <w:tcW w:w="1884" w:type="dxa"/>
          </w:tcPr>
          <w:p w14:paraId="11E896A9" w14:textId="77777777" w:rsidR="006A52F4" w:rsidRPr="006A52F4" w:rsidRDefault="006A52F4" w:rsidP="006A52F4">
            <w:r w:rsidRPr="006A52F4">
              <w:t xml:space="preserve">Screening – speech-language, gross and fine motor </w:t>
            </w:r>
          </w:p>
        </w:tc>
        <w:tc>
          <w:tcPr>
            <w:tcW w:w="2110" w:type="dxa"/>
          </w:tcPr>
          <w:p w14:paraId="22E87E6E" w14:textId="77777777" w:rsidR="006A52F4" w:rsidRPr="006A52F4" w:rsidRDefault="006A52F4" w:rsidP="006A52F4">
            <w:r w:rsidRPr="006A52F4">
              <w:t>Prior Virginia Regulations</w:t>
            </w:r>
          </w:p>
        </w:tc>
        <w:tc>
          <w:tcPr>
            <w:tcW w:w="5356" w:type="dxa"/>
          </w:tcPr>
          <w:p w14:paraId="4C46FBCE" w14:textId="77777777" w:rsidR="006A52F4" w:rsidRPr="006A52F4" w:rsidRDefault="006A52F4" w:rsidP="006A52F4">
            <w:r w:rsidRPr="006A52F4">
              <w:t>Long-standing Virginia requirement, since 1980.</w:t>
            </w:r>
          </w:p>
        </w:tc>
      </w:tr>
      <w:tr w:rsidR="006A52F4" w:rsidRPr="006A52F4" w14:paraId="635FA4BD" w14:textId="77777777" w:rsidTr="00997F83">
        <w:tc>
          <w:tcPr>
            <w:tcW w:w="1884" w:type="dxa"/>
          </w:tcPr>
          <w:p w14:paraId="08B01A85" w14:textId="77777777" w:rsidR="006A52F4" w:rsidRPr="006A52F4" w:rsidRDefault="006A52F4" w:rsidP="006A52F4">
            <w:r w:rsidRPr="006A52F4">
              <w:t>Screening for scoliosis</w:t>
            </w:r>
          </w:p>
        </w:tc>
        <w:tc>
          <w:tcPr>
            <w:tcW w:w="2110" w:type="dxa"/>
          </w:tcPr>
          <w:p w14:paraId="66F62805" w14:textId="77777777" w:rsidR="006A52F4" w:rsidRPr="006A52F4" w:rsidRDefault="006A52F4" w:rsidP="006A52F4">
            <w:r w:rsidRPr="006A52F4">
              <w:t>New in 2009-10 Virginia Regulations</w:t>
            </w:r>
          </w:p>
        </w:tc>
        <w:tc>
          <w:tcPr>
            <w:tcW w:w="5356" w:type="dxa"/>
          </w:tcPr>
          <w:p w14:paraId="0C6A4181" w14:textId="77777777" w:rsidR="006A52F4" w:rsidRPr="006A52F4" w:rsidRDefault="006A52F4" w:rsidP="006A52F4">
            <w:r w:rsidRPr="006A52F4">
              <w:t>Created provision to comply with new COV requirement to screen for scoliosis.  §22.1-273.1.</w:t>
            </w:r>
          </w:p>
        </w:tc>
      </w:tr>
      <w:tr w:rsidR="006A52F4" w:rsidRPr="006A52F4" w14:paraId="46D12F28" w14:textId="77777777" w:rsidTr="00997F83">
        <w:tc>
          <w:tcPr>
            <w:tcW w:w="1884" w:type="dxa"/>
          </w:tcPr>
          <w:p w14:paraId="673FCD4F" w14:textId="77777777" w:rsidR="006A52F4" w:rsidRPr="006A52F4" w:rsidRDefault="006A52F4" w:rsidP="006A52F4">
            <w:r w:rsidRPr="006A52F4">
              <w:t>Confidentiality and parent notification</w:t>
            </w:r>
          </w:p>
          <w:p w14:paraId="15B44A0F" w14:textId="77777777" w:rsidR="006A52F4" w:rsidRPr="006A52F4" w:rsidRDefault="006A52F4" w:rsidP="006A52F4"/>
        </w:tc>
        <w:tc>
          <w:tcPr>
            <w:tcW w:w="2110" w:type="dxa"/>
          </w:tcPr>
          <w:p w14:paraId="4089ECAD" w14:textId="77777777" w:rsidR="006A52F4" w:rsidRPr="006A52F4" w:rsidRDefault="006A52F4" w:rsidP="006A52F4">
            <w:r w:rsidRPr="006A52F4">
              <w:t>COV</w:t>
            </w:r>
          </w:p>
          <w:p w14:paraId="064990C7" w14:textId="77777777" w:rsidR="006A52F4" w:rsidRPr="006A52F4" w:rsidRDefault="006A52F4" w:rsidP="006A52F4">
            <w:r w:rsidRPr="006A52F4">
              <w:t xml:space="preserve">FERPA </w:t>
            </w:r>
          </w:p>
          <w:p w14:paraId="4F43D34C" w14:textId="77777777" w:rsidR="006A52F4" w:rsidRPr="006A52F4" w:rsidRDefault="006A52F4" w:rsidP="006A52F4">
            <w:r w:rsidRPr="006A52F4">
              <w:t>Prior Virginia Regulations</w:t>
            </w:r>
          </w:p>
        </w:tc>
        <w:tc>
          <w:tcPr>
            <w:tcW w:w="5356" w:type="dxa"/>
          </w:tcPr>
          <w:p w14:paraId="780DDC81" w14:textId="77777777" w:rsidR="006A52F4" w:rsidRPr="006A52F4" w:rsidRDefault="006A52F4" w:rsidP="006A52F4">
            <w:r w:rsidRPr="006A52F4">
              <w:t>Created provision in the 2001-02 Virginia Regulations to include COV notification, and IDEA and FERPA confidentiality requirements.  §22.1-273.</w:t>
            </w:r>
          </w:p>
        </w:tc>
      </w:tr>
      <w:tr w:rsidR="006A52F4" w:rsidRPr="006A52F4" w14:paraId="34CF3363" w14:textId="77777777" w:rsidTr="00997F83">
        <w:tc>
          <w:tcPr>
            <w:tcW w:w="1884" w:type="dxa"/>
          </w:tcPr>
          <w:p w14:paraId="620AF9C1" w14:textId="77777777" w:rsidR="006A52F4" w:rsidRPr="006A52F4" w:rsidRDefault="006A52F4" w:rsidP="006A52F4">
            <w:r w:rsidRPr="006A52F4">
              <w:lastRenderedPageBreak/>
              <w:t>School-based team</w:t>
            </w:r>
          </w:p>
        </w:tc>
        <w:tc>
          <w:tcPr>
            <w:tcW w:w="2110" w:type="dxa"/>
          </w:tcPr>
          <w:p w14:paraId="5A1C545A" w14:textId="77777777" w:rsidR="006A52F4" w:rsidRPr="006A52F4" w:rsidRDefault="006A52F4" w:rsidP="006A52F4">
            <w:r w:rsidRPr="006A52F4">
              <w:t>New in 2009-10 Virginia Regulations</w:t>
            </w:r>
          </w:p>
        </w:tc>
        <w:tc>
          <w:tcPr>
            <w:tcW w:w="5356" w:type="dxa"/>
          </w:tcPr>
          <w:p w14:paraId="0BDCE879" w14:textId="77777777" w:rsidR="006A52F4" w:rsidRPr="006A52F4" w:rsidRDefault="006A52F4" w:rsidP="006A52F4">
            <w:r w:rsidRPr="006A52F4">
              <w:t>Long-standing Virginia requirements, since 1980, for LEAs to have Child Study Committees.  The current Virginia Regulations revise the term to “school-based teams,” maintain the same general framework as the previous regulations and support local flexibility in determining additional procedures.</w:t>
            </w:r>
          </w:p>
        </w:tc>
      </w:tr>
      <w:tr w:rsidR="006A52F4" w:rsidRPr="006A52F4" w14:paraId="75B97E6F" w14:textId="77777777" w:rsidTr="00997F83">
        <w:tc>
          <w:tcPr>
            <w:tcW w:w="1884" w:type="dxa"/>
          </w:tcPr>
          <w:p w14:paraId="0BF3371B" w14:textId="77777777" w:rsidR="006A52F4" w:rsidRPr="006A52F4" w:rsidRDefault="006A52F4" w:rsidP="006A52F4">
            <w:r w:rsidRPr="006A52F4">
              <w:t>Timelines</w:t>
            </w:r>
          </w:p>
        </w:tc>
        <w:tc>
          <w:tcPr>
            <w:tcW w:w="2110" w:type="dxa"/>
          </w:tcPr>
          <w:p w14:paraId="0C95CDFE" w14:textId="77777777" w:rsidR="006A52F4" w:rsidRPr="006A52F4" w:rsidRDefault="006A52F4" w:rsidP="006A52F4">
            <w:r w:rsidRPr="006A52F4">
              <w:t>Prior Virginia Regulations</w:t>
            </w:r>
          </w:p>
        </w:tc>
        <w:tc>
          <w:tcPr>
            <w:tcW w:w="5356" w:type="dxa"/>
          </w:tcPr>
          <w:p w14:paraId="6A0C522D" w14:textId="77777777" w:rsidR="006A52F4" w:rsidRPr="006A52F4" w:rsidRDefault="006A52F4" w:rsidP="006A52F4">
            <w:r w:rsidRPr="006A52F4">
              <w:t>Long-standing requirements relative to timelines for referrals.  Current Virginia Regulations shortened timeline for submission of referrals to special education administrator/designee.</w:t>
            </w:r>
          </w:p>
        </w:tc>
      </w:tr>
    </w:tbl>
    <w:p w14:paraId="68344C5A" w14:textId="77777777" w:rsidR="006A52F4" w:rsidRPr="006A52F4" w:rsidRDefault="006A52F4" w:rsidP="006A52F4"/>
    <w:p w14:paraId="3962056B" w14:textId="77777777" w:rsidR="006A52F4" w:rsidRPr="006A52F4" w:rsidRDefault="006A52F4" w:rsidP="006A52F4">
      <w:pPr>
        <w:rPr>
          <w:b/>
          <w:bCs/>
        </w:rPr>
      </w:pPr>
      <w:r w:rsidRPr="006A52F4">
        <w:rPr>
          <w:b/>
          <w:bCs/>
        </w:rPr>
        <w:t xml:space="preserve">8 VAC 20-81-60 </w:t>
      </w:r>
      <w:r w:rsidRPr="006A52F4">
        <w:rPr>
          <w:b/>
          <w:bCs/>
        </w:rPr>
        <w:tab/>
        <w:t>Referral for initial evaluation</w:t>
      </w:r>
    </w:p>
    <w:p w14:paraId="0076A2DB"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ferral for initial evaluation"/>
      </w:tblPr>
      <w:tblGrid>
        <w:gridCol w:w="1889"/>
        <w:gridCol w:w="2170"/>
        <w:gridCol w:w="5291"/>
      </w:tblGrid>
      <w:tr w:rsidR="006A52F4" w:rsidRPr="006A52F4" w14:paraId="192277D2" w14:textId="77777777" w:rsidTr="00997F83">
        <w:trPr>
          <w:tblHeader/>
        </w:trPr>
        <w:tc>
          <w:tcPr>
            <w:tcW w:w="1889" w:type="dxa"/>
            <w:shd w:val="clear" w:color="auto" w:fill="C0C0C0"/>
          </w:tcPr>
          <w:p w14:paraId="62525BE3" w14:textId="77777777" w:rsidR="006A52F4" w:rsidRPr="006A52F4" w:rsidRDefault="006A52F4" w:rsidP="006A52F4">
            <w:r w:rsidRPr="006A52F4">
              <w:t>Provision</w:t>
            </w:r>
          </w:p>
        </w:tc>
        <w:tc>
          <w:tcPr>
            <w:tcW w:w="2170" w:type="dxa"/>
            <w:shd w:val="clear" w:color="auto" w:fill="D9D9D9"/>
          </w:tcPr>
          <w:p w14:paraId="0C9BF361" w14:textId="77777777" w:rsidR="006A52F4" w:rsidRPr="006A52F4" w:rsidRDefault="006A52F4" w:rsidP="006A52F4">
            <w:r w:rsidRPr="006A52F4">
              <w:t>Source of Requirement</w:t>
            </w:r>
          </w:p>
          <w:p w14:paraId="55D47BFF" w14:textId="77777777" w:rsidR="006A52F4" w:rsidRPr="006A52F4" w:rsidRDefault="006A52F4" w:rsidP="006A52F4"/>
        </w:tc>
        <w:tc>
          <w:tcPr>
            <w:tcW w:w="5291" w:type="dxa"/>
            <w:shd w:val="clear" w:color="auto" w:fill="D9D9D9"/>
          </w:tcPr>
          <w:p w14:paraId="53A5C279" w14:textId="77777777" w:rsidR="006A52F4" w:rsidRPr="006A52F4" w:rsidRDefault="006A52F4" w:rsidP="006A52F4">
            <w:r w:rsidRPr="006A52F4">
              <w:t>Discussion</w:t>
            </w:r>
          </w:p>
        </w:tc>
      </w:tr>
      <w:tr w:rsidR="006A52F4" w:rsidRPr="006A52F4" w14:paraId="75524534" w14:textId="77777777" w:rsidTr="00997F83">
        <w:tc>
          <w:tcPr>
            <w:tcW w:w="1889" w:type="dxa"/>
          </w:tcPr>
          <w:p w14:paraId="5A5B814A" w14:textId="77777777" w:rsidR="006A52F4" w:rsidRPr="006A52F4" w:rsidRDefault="006A52F4" w:rsidP="006A52F4">
            <w:r w:rsidRPr="006A52F4">
              <w:t>Referral requirements (timelines and process)</w:t>
            </w:r>
          </w:p>
        </w:tc>
        <w:tc>
          <w:tcPr>
            <w:tcW w:w="2170" w:type="dxa"/>
          </w:tcPr>
          <w:p w14:paraId="037BD119" w14:textId="77777777" w:rsidR="006A52F4" w:rsidRPr="006A52F4" w:rsidRDefault="006A52F4" w:rsidP="006A52F4">
            <w:r w:rsidRPr="006A52F4">
              <w:t>Prior Virginia Regulations</w:t>
            </w:r>
          </w:p>
        </w:tc>
        <w:tc>
          <w:tcPr>
            <w:tcW w:w="5291" w:type="dxa"/>
          </w:tcPr>
          <w:p w14:paraId="40115E0F" w14:textId="77777777" w:rsidR="006A52F4" w:rsidRPr="006A52F4" w:rsidRDefault="006A52F4" w:rsidP="006A52F4">
            <w:r w:rsidRPr="006A52F4">
              <w:t>Long-standing Virginia requirements, since 1980.</w:t>
            </w:r>
          </w:p>
        </w:tc>
      </w:tr>
      <w:tr w:rsidR="006A52F4" w:rsidRPr="006A52F4" w14:paraId="781C8005" w14:textId="77777777" w:rsidTr="00997F83">
        <w:tc>
          <w:tcPr>
            <w:tcW w:w="1889" w:type="dxa"/>
          </w:tcPr>
          <w:p w14:paraId="7035E156" w14:textId="77777777" w:rsidR="006A52F4" w:rsidRPr="006A52F4" w:rsidRDefault="006A52F4" w:rsidP="006A52F4">
            <w:r w:rsidRPr="006A52F4">
              <w:t>Timeline for evaluation</w:t>
            </w:r>
          </w:p>
        </w:tc>
        <w:tc>
          <w:tcPr>
            <w:tcW w:w="2170" w:type="dxa"/>
          </w:tcPr>
          <w:p w14:paraId="5E128D69" w14:textId="77777777" w:rsidR="006A52F4" w:rsidRPr="006A52F4" w:rsidRDefault="006A52F4" w:rsidP="006A52F4">
            <w:r w:rsidRPr="006A52F4">
              <w:t>Prior Virginia Regulations</w:t>
            </w:r>
          </w:p>
        </w:tc>
        <w:tc>
          <w:tcPr>
            <w:tcW w:w="5291" w:type="dxa"/>
          </w:tcPr>
          <w:p w14:paraId="08C7E803" w14:textId="77777777" w:rsidR="006A52F4" w:rsidRPr="006A52F4" w:rsidRDefault="006A52F4" w:rsidP="006A52F4">
            <w:r w:rsidRPr="006A52F4">
              <w:t>Long-standing Virginia requirement for parental consent as the initiation of the timeline for completing the evaluation.</w:t>
            </w:r>
          </w:p>
        </w:tc>
      </w:tr>
      <w:tr w:rsidR="006A52F4" w:rsidRPr="006A52F4" w14:paraId="495438D0" w14:textId="77777777" w:rsidTr="00997F83">
        <w:tc>
          <w:tcPr>
            <w:tcW w:w="1889" w:type="dxa"/>
          </w:tcPr>
          <w:p w14:paraId="78684436" w14:textId="77777777" w:rsidR="006A52F4" w:rsidRPr="006A52F4" w:rsidRDefault="006A52F4" w:rsidP="006A52F4">
            <w:r w:rsidRPr="006A52F4">
              <w:t>Exceeding timeline</w:t>
            </w:r>
          </w:p>
        </w:tc>
        <w:tc>
          <w:tcPr>
            <w:tcW w:w="2170" w:type="dxa"/>
          </w:tcPr>
          <w:p w14:paraId="530DCA52" w14:textId="77777777" w:rsidR="006A52F4" w:rsidRPr="006A52F4" w:rsidRDefault="006A52F4" w:rsidP="006A52F4">
            <w:r w:rsidRPr="006A52F4">
              <w:t>New in 2009-10 Virginia Regulations</w:t>
            </w:r>
          </w:p>
        </w:tc>
        <w:tc>
          <w:tcPr>
            <w:tcW w:w="5291" w:type="dxa"/>
          </w:tcPr>
          <w:p w14:paraId="53178B9F" w14:textId="77777777" w:rsidR="006A52F4" w:rsidRPr="006A52F4" w:rsidRDefault="006A52F4" w:rsidP="006A52F4">
            <w:r w:rsidRPr="006A52F4">
              <w:t>Created provision to increase flexibility for local school divisions and parents; tailored the IDEA regulatory timeline exception regarding obtaining additional data to apply to all eligibility categories, rather than just specific learning disability.</w:t>
            </w:r>
          </w:p>
        </w:tc>
      </w:tr>
    </w:tbl>
    <w:p w14:paraId="3F146C8A" w14:textId="77777777" w:rsidR="006A52F4" w:rsidRPr="006A52F4" w:rsidRDefault="006A52F4" w:rsidP="006A52F4">
      <w:pPr>
        <w:rPr>
          <w:b/>
          <w:bCs/>
        </w:rPr>
      </w:pPr>
      <w:r w:rsidRPr="006A52F4">
        <w:br/>
      </w:r>
      <w:r w:rsidRPr="006A52F4">
        <w:rPr>
          <w:b/>
          <w:bCs/>
        </w:rPr>
        <w:t>8 VAC 20-81-70</w:t>
      </w:r>
      <w:r w:rsidRPr="006A52F4">
        <w:rPr>
          <w:b/>
          <w:bCs/>
        </w:rPr>
        <w:tab/>
        <w:t>Evaluation and Reevaluation</w:t>
      </w:r>
    </w:p>
    <w:p w14:paraId="0D94AFF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valuation and Reevaluation"/>
      </w:tblPr>
      <w:tblGrid>
        <w:gridCol w:w="2019"/>
        <w:gridCol w:w="2134"/>
        <w:gridCol w:w="5197"/>
      </w:tblGrid>
      <w:tr w:rsidR="006A52F4" w:rsidRPr="006A52F4" w14:paraId="19967682" w14:textId="77777777" w:rsidTr="00997F83">
        <w:trPr>
          <w:tblHeader/>
        </w:trPr>
        <w:tc>
          <w:tcPr>
            <w:tcW w:w="2019" w:type="dxa"/>
            <w:shd w:val="clear" w:color="auto" w:fill="C0C0C0"/>
          </w:tcPr>
          <w:p w14:paraId="1C2F7BA9" w14:textId="77777777" w:rsidR="006A52F4" w:rsidRPr="006A52F4" w:rsidRDefault="006A52F4" w:rsidP="006A52F4">
            <w:r w:rsidRPr="006A52F4">
              <w:t>Provision</w:t>
            </w:r>
          </w:p>
        </w:tc>
        <w:tc>
          <w:tcPr>
            <w:tcW w:w="2134" w:type="dxa"/>
            <w:shd w:val="clear" w:color="auto" w:fill="C0C0C0"/>
          </w:tcPr>
          <w:p w14:paraId="64A7CF92" w14:textId="77777777" w:rsidR="006A52F4" w:rsidRPr="006A52F4" w:rsidRDefault="006A52F4" w:rsidP="006A52F4">
            <w:r w:rsidRPr="006A52F4">
              <w:t>Source of Requirement</w:t>
            </w:r>
          </w:p>
        </w:tc>
        <w:tc>
          <w:tcPr>
            <w:tcW w:w="5197" w:type="dxa"/>
            <w:shd w:val="clear" w:color="auto" w:fill="C0C0C0"/>
          </w:tcPr>
          <w:p w14:paraId="14D2F154" w14:textId="77777777" w:rsidR="006A52F4" w:rsidRPr="006A52F4" w:rsidRDefault="006A52F4" w:rsidP="006A52F4">
            <w:r w:rsidRPr="006A52F4">
              <w:t>Discussion</w:t>
            </w:r>
          </w:p>
          <w:p w14:paraId="7B80DC75" w14:textId="77777777" w:rsidR="006A52F4" w:rsidRPr="006A52F4" w:rsidRDefault="006A52F4" w:rsidP="006A52F4"/>
        </w:tc>
      </w:tr>
      <w:tr w:rsidR="006A52F4" w:rsidRPr="006A52F4" w14:paraId="189EEA9B" w14:textId="77777777" w:rsidTr="00997F83">
        <w:tc>
          <w:tcPr>
            <w:tcW w:w="2019" w:type="dxa"/>
          </w:tcPr>
          <w:p w14:paraId="3C4D1266" w14:textId="77777777" w:rsidR="006A52F4" w:rsidRPr="006A52F4" w:rsidRDefault="006A52F4" w:rsidP="006A52F4">
            <w:proofErr w:type="spellStart"/>
            <w:r w:rsidRPr="006A52F4">
              <w:t>Nonstandardized</w:t>
            </w:r>
            <w:proofErr w:type="spellEnd"/>
            <w:r w:rsidRPr="006A52F4">
              <w:t xml:space="preserve"> assessments</w:t>
            </w:r>
          </w:p>
        </w:tc>
        <w:tc>
          <w:tcPr>
            <w:tcW w:w="2134" w:type="dxa"/>
          </w:tcPr>
          <w:p w14:paraId="73C79D3B" w14:textId="77777777" w:rsidR="006A52F4" w:rsidRPr="006A52F4" w:rsidRDefault="006A52F4" w:rsidP="006A52F4">
            <w:r w:rsidRPr="006A52F4">
              <w:t>New in 2009-10 Virginia Regulations</w:t>
            </w:r>
          </w:p>
        </w:tc>
        <w:tc>
          <w:tcPr>
            <w:tcW w:w="5197" w:type="dxa"/>
          </w:tcPr>
          <w:p w14:paraId="4BE7D9E4" w14:textId="77777777" w:rsidR="006A52F4" w:rsidRPr="006A52F4" w:rsidRDefault="006A52F4" w:rsidP="006A52F4">
            <w:r w:rsidRPr="006A52F4">
              <w:t xml:space="preserve">Prior 2001-02 Virginia Regulations established use of </w:t>
            </w:r>
            <w:proofErr w:type="spellStart"/>
            <w:r w:rsidRPr="006A52F4">
              <w:t>nonstandardized</w:t>
            </w:r>
            <w:proofErr w:type="spellEnd"/>
            <w:r w:rsidRPr="006A52F4">
              <w:t xml:space="preserve"> tests (e.g., structured observations or sampling) with conditions, based on USED commentary on IDEA regulations.  Current Virginia Regulations change references of “tests” to “assessments.”</w:t>
            </w:r>
          </w:p>
        </w:tc>
      </w:tr>
      <w:tr w:rsidR="006A52F4" w:rsidRPr="006A52F4" w14:paraId="17C61D2C" w14:textId="77777777" w:rsidTr="00997F83">
        <w:tc>
          <w:tcPr>
            <w:tcW w:w="2019" w:type="dxa"/>
          </w:tcPr>
          <w:p w14:paraId="239AE991" w14:textId="77777777" w:rsidR="006A52F4" w:rsidRPr="006A52F4" w:rsidRDefault="006A52F4" w:rsidP="006A52F4">
            <w:r w:rsidRPr="006A52F4">
              <w:t>Test the hearing of each child prior to placement</w:t>
            </w:r>
          </w:p>
        </w:tc>
        <w:tc>
          <w:tcPr>
            <w:tcW w:w="2134" w:type="dxa"/>
          </w:tcPr>
          <w:p w14:paraId="08FF2E6E" w14:textId="77777777" w:rsidR="006A52F4" w:rsidRPr="006A52F4" w:rsidRDefault="006A52F4" w:rsidP="006A52F4">
            <w:r w:rsidRPr="006A52F4">
              <w:t>COV</w:t>
            </w:r>
          </w:p>
          <w:p w14:paraId="40A4E1C4" w14:textId="77777777" w:rsidR="006A52F4" w:rsidRPr="006A52F4" w:rsidRDefault="006A52F4" w:rsidP="006A52F4">
            <w:r w:rsidRPr="006A52F4">
              <w:t>Prior Virginia Regulations</w:t>
            </w:r>
          </w:p>
        </w:tc>
        <w:tc>
          <w:tcPr>
            <w:tcW w:w="5197" w:type="dxa"/>
          </w:tcPr>
          <w:p w14:paraId="1075F1B3" w14:textId="77777777" w:rsidR="006A52F4" w:rsidRPr="006A52F4" w:rsidRDefault="006A52F4" w:rsidP="006A52F4">
            <w:r w:rsidRPr="006A52F4">
              <w:t>Long-standing Virginia requirement to implement COV requirement that hearing be tested during evaluation for special education.  §22.1-214.</w:t>
            </w:r>
          </w:p>
        </w:tc>
      </w:tr>
      <w:tr w:rsidR="006A52F4" w:rsidRPr="006A52F4" w14:paraId="5444765C" w14:textId="77777777" w:rsidTr="00997F83">
        <w:tc>
          <w:tcPr>
            <w:tcW w:w="2019" w:type="dxa"/>
          </w:tcPr>
          <w:p w14:paraId="2659DCDB" w14:textId="77777777" w:rsidR="006A52F4" w:rsidRPr="006A52F4" w:rsidRDefault="006A52F4" w:rsidP="006A52F4">
            <w:r w:rsidRPr="006A52F4">
              <w:t>Evaluation reports shall be in writing</w:t>
            </w:r>
          </w:p>
        </w:tc>
        <w:tc>
          <w:tcPr>
            <w:tcW w:w="2134" w:type="dxa"/>
          </w:tcPr>
          <w:p w14:paraId="607A760E" w14:textId="77777777" w:rsidR="006A52F4" w:rsidRPr="006A52F4" w:rsidRDefault="006A52F4" w:rsidP="006A52F4">
            <w:r w:rsidRPr="006A52F4">
              <w:t>Prior Virginia Regulations</w:t>
            </w:r>
          </w:p>
          <w:p w14:paraId="550FCF47" w14:textId="77777777" w:rsidR="006A52F4" w:rsidRPr="006A52F4" w:rsidRDefault="006A52F4" w:rsidP="006A52F4"/>
        </w:tc>
        <w:tc>
          <w:tcPr>
            <w:tcW w:w="5197" w:type="dxa"/>
          </w:tcPr>
          <w:p w14:paraId="5A8FA89D" w14:textId="77777777" w:rsidR="006A52F4" w:rsidRPr="006A52F4" w:rsidRDefault="006A52F4" w:rsidP="006A52F4">
            <w:r w:rsidRPr="006A52F4">
              <w:t xml:space="preserve">Created provision in the 2001-02 Virginia Regulations to assist in the implementation of IDEA regulations. </w:t>
            </w:r>
          </w:p>
        </w:tc>
      </w:tr>
      <w:tr w:rsidR="006A52F4" w:rsidRPr="006A52F4" w14:paraId="27777BFE" w14:textId="77777777" w:rsidTr="00997F83">
        <w:tc>
          <w:tcPr>
            <w:tcW w:w="2019" w:type="dxa"/>
          </w:tcPr>
          <w:p w14:paraId="617D93C4" w14:textId="77777777" w:rsidR="006A52F4" w:rsidRPr="006A52F4" w:rsidRDefault="006A52F4" w:rsidP="006A52F4">
            <w:r w:rsidRPr="006A52F4">
              <w:t>Evaluation reports available to parents 2 business days before the eligibility meeting</w:t>
            </w:r>
          </w:p>
        </w:tc>
        <w:tc>
          <w:tcPr>
            <w:tcW w:w="2134" w:type="dxa"/>
          </w:tcPr>
          <w:p w14:paraId="299AB912" w14:textId="77777777" w:rsidR="006A52F4" w:rsidRPr="006A52F4" w:rsidRDefault="006A52F4" w:rsidP="006A52F4">
            <w:r w:rsidRPr="006A52F4">
              <w:t>Prior Virginia Regulations</w:t>
            </w:r>
          </w:p>
        </w:tc>
        <w:tc>
          <w:tcPr>
            <w:tcW w:w="5197" w:type="dxa"/>
          </w:tcPr>
          <w:p w14:paraId="2FBAAC79" w14:textId="77777777" w:rsidR="006A52F4" w:rsidRPr="006A52F4" w:rsidRDefault="006A52F4" w:rsidP="006A52F4">
            <w:r w:rsidRPr="006A52F4">
              <w:t xml:space="preserve">Created provision in the 2001-02 Virginia Regulations in response to Board of Education decision based on parent comments to revisions of state special education regulations during 2000-01.  Support for provision continued during the current revision process.  The purpose of the provision is to assist parents in being knowledgeable of the evaluation results prior to the eligibility group meeting, if the parent elects to review the report in advance of the meeting. </w:t>
            </w:r>
          </w:p>
        </w:tc>
      </w:tr>
      <w:tr w:rsidR="006A52F4" w:rsidRPr="006A52F4" w14:paraId="5CBF4CE9" w14:textId="77777777" w:rsidTr="00997F83">
        <w:tc>
          <w:tcPr>
            <w:tcW w:w="2019" w:type="dxa"/>
          </w:tcPr>
          <w:p w14:paraId="2DDC978A" w14:textId="77777777" w:rsidR="006A52F4" w:rsidRPr="006A52F4" w:rsidRDefault="006A52F4" w:rsidP="006A52F4">
            <w:r w:rsidRPr="006A52F4">
              <w:lastRenderedPageBreak/>
              <w:t>Evaluation report copy to parents within timelines</w:t>
            </w:r>
          </w:p>
        </w:tc>
        <w:tc>
          <w:tcPr>
            <w:tcW w:w="2134" w:type="dxa"/>
          </w:tcPr>
          <w:p w14:paraId="02AE61ED"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197" w:type="dxa"/>
          </w:tcPr>
          <w:p w14:paraId="76EF7DF0" w14:textId="77777777" w:rsidR="006A52F4" w:rsidRPr="006A52F4" w:rsidRDefault="006A52F4" w:rsidP="006A52F4">
            <w:r w:rsidRPr="006A52F4">
              <w:t>Created provision to ensure that LEAs provide parents copy of the evaluation report within reasonable time periods.  Establishes timelines for this purpose.</w:t>
            </w:r>
          </w:p>
        </w:tc>
      </w:tr>
      <w:tr w:rsidR="006A52F4" w:rsidRPr="006A52F4" w14:paraId="3003AEA6" w14:textId="77777777" w:rsidTr="00997F83">
        <w:tc>
          <w:tcPr>
            <w:tcW w:w="2019" w:type="dxa"/>
          </w:tcPr>
          <w:p w14:paraId="31F666A1" w14:textId="77777777" w:rsidR="006A52F4" w:rsidRPr="006A52F4" w:rsidRDefault="006A52F4" w:rsidP="006A52F4">
            <w:r w:rsidRPr="006A52F4">
              <w:t>Timelines</w:t>
            </w:r>
          </w:p>
        </w:tc>
        <w:tc>
          <w:tcPr>
            <w:tcW w:w="2134" w:type="dxa"/>
          </w:tcPr>
          <w:p w14:paraId="54CBFC1D" w14:textId="77777777" w:rsidR="006A52F4" w:rsidRPr="006A52F4" w:rsidRDefault="006A52F4" w:rsidP="006A52F4">
            <w:r w:rsidRPr="006A52F4">
              <w:t>Prior Virginia Regulations</w:t>
            </w:r>
          </w:p>
        </w:tc>
        <w:tc>
          <w:tcPr>
            <w:tcW w:w="5197" w:type="dxa"/>
          </w:tcPr>
          <w:p w14:paraId="3093C545" w14:textId="77777777" w:rsidR="006A52F4" w:rsidRPr="006A52F4" w:rsidRDefault="006A52F4" w:rsidP="006A52F4">
            <w:r w:rsidRPr="006A52F4">
              <w:t xml:space="preserve">Long-standing Virginia requirement, since </w:t>
            </w:r>
            <w:proofErr w:type="gramStart"/>
            <w:r w:rsidRPr="006A52F4">
              <w:t>1980,</w:t>
            </w:r>
            <w:proofErr w:type="gramEnd"/>
            <w:r w:rsidRPr="006A52F4">
              <w:t xml:space="preserve"> of 65-day timeline from receipt of referral to complete evaluations and determine eligibility; and completion of reevaluations.  The IDEA 2004 permits SEA to have an established timeline.</w:t>
            </w:r>
          </w:p>
        </w:tc>
      </w:tr>
      <w:tr w:rsidR="006A52F4" w:rsidRPr="006A52F4" w14:paraId="1FF1BF46" w14:textId="77777777" w:rsidTr="00997F83">
        <w:tc>
          <w:tcPr>
            <w:tcW w:w="2019" w:type="dxa"/>
          </w:tcPr>
          <w:p w14:paraId="184FF431" w14:textId="77777777" w:rsidR="006A52F4" w:rsidRPr="006A52F4" w:rsidRDefault="006A52F4" w:rsidP="006A52F4">
            <w:r w:rsidRPr="006A52F4">
              <w:t>Exceeding timeline</w:t>
            </w:r>
          </w:p>
        </w:tc>
        <w:tc>
          <w:tcPr>
            <w:tcW w:w="2134" w:type="dxa"/>
          </w:tcPr>
          <w:p w14:paraId="4E57C621" w14:textId="77777777" w:rsidR="006A52F4" w:rsidRPr="006A52F4" w:rsidRDefault="006A52F4" w:rsidP="006A52F4">
            <w:r w:rsidRPr="006A52F4">
              <w:t>New in 2009-10 Virginia Regulations</w:t>
            </w:r>
          </w:p>
        </w:tc>
        <w:tc>
          <w:tcPr>
            <w:tcW w:w="5197" w:type="dxa"/>
          </w:tcPr>
          <w:p w14:paraId="1858C106" w14:textId="77777777" w:rsidR="006A52F4" w:rsidRPr="006A52F4" w:rsidRDefault="006A52F4" w:rsidP="006A52F4">
            <w:r w:rsidRPr="006A52F4">
              <w:t>Created provision to increase flexibility for local school divisions and parents; tailored the IDEA regulatory timeline exception regarding obtaining additional data to apply to all eligibility categories, rather than just specific learning disability.</w:t>
            </w:r>
          </w:p>
        </w:tc>
      </w:tr>
    </w:tbl>
    <w:p w14:paraId="1843ADD5" w14:textId="77777777" w:rsidR="006A52F4" w:rsidRPr="006A52F4" w:rsidRDefault="006A52F4" w:rsidP="006A52F4"/>
    <w:p w14:paraId="77709034" w14:textId="77777777" w:rsidR="006A52F4" w:rsidRPr="006A52F4" w:rsidRDefault="006A52F4" w:rsidP="006A52F4">
      <w:pPr>
        <w:rPr>
          <w:b/>
          <w:bCs/>
        </w:rPr>
      </w:pPr>
      <w:r w:rsidRPr="006A52F4">
        <w:rPr>
          <w:b/>
          <w:bCs/>
        </w:rPr>
        <w:t>8 VAC 20-81-80</w:t>
      </w:r>
      <w:r w:rsidRPr="006A52F4">
        <w:rPr>
          <w:b/>
          <w:bCs/>
        </w:rPr>
        <w:tab/>
        <w:t>Eligibility</w:t>
      </w:r>
    </w:p>
    <w:p w14:paraId="34591433"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ligibility"/>
      </w:tblPr>
      <w:tblGrid>
        <w:gridCol w:w="1974"/>
        <w:gridCol w:w="2116"/>
        <w:gridCol w:w="5260"/>
      </w:tblGrid>
      <w:tr w:rsidR="006A52F4" w:rsidRPr="006A52F4" w14:paraId="0778FF8D" w14:textId="77777777" w:rsidTr="00997F83">
        <w:trPr>
          <w:tblHeader/>
        </w:trPr>
        <w:tc>
          <w:tcPr>
            <w:tcW w:w="1974" w:type="dxa"/>
            <w:shd w:val="clear" w:color="auto" w:fill="C0C0C0"/>
          </w:tcPr>
          <w:p w14:paraId="5868C55D" w14:textId="77777777" w:rsidR="006A52F4" w:rsidRPr="006A52F4" w:rsidRDefault="006A52F4" w:rsidP="006A52F4">
            <w:r w:rsidRPr="006A52F4">
              <w:t>Provision</w:t>
            </w:r>
          </w:p>
        </w:tc>
        <w:tc>
          <w:tcPr>
            <w:tcW w:w="2116" w:type="dxa"/>
            <w:shd w:val="clear" w:color="auto" w:fill="C0C0C0"/>
          </w:tcPr>
          <w:p w14:paraId="46685CA6" w14:textId="77777777" w:rsidR="006A52F4" w:rsidRPr="006A52F4" w:rsidRDefault="006A52F4" w:rsidP="006A52F4">
            <w:r w:rsidRPr="006A52F4">
              <w:t>Source of Requirement</w:t>
            </w:r>
          </w:p>
        </w:tc>
        <w:tc>
          <w:tcPr>
            <w:tcW w:w="5260" w:type="dxa"/>
            <w:shd w:val="clear" w:color="auto" w:fill="C0C0C0"/>
          </w:tcPr>
          <w:p w14:paraId="2CB71A4E" w14:textId="77777777" w:rsidR="006A52F4" w:rsidRPr="006A52F4" w:rsidRDefault="006A52F4" w:rsidP="006A52F4">
            <w:r w:rsidRPr="006A52F4">
              <w:t>Discussion</w:t>
            </w:r>
          </w:p>
        </w:tc>
      </w:tr>
      <w:tr w:rsidR="006A52F4" w:rsidRPr="006A52F4" w14:paraId="65F6261D" w14:textId="77777777" w:rsidTr="00997F83">
        <w:tc>
          <w:tcPr>
            <w:tcW w:w="1974" w:type="dxa"/>
          </w:tcPr>
          <w:p w14:paraId="47F07633" w14:textId="77777777" w:rsidR="006A52F4" w:rsidRPr="006A52F4" w:rsidRDefault="006A52F4" w:rsidP="006A52F4">
            <w:r w:rsidRPr="006A52F4">
              <w:t>Eligibility group</w:t>
            </w:r>
          </w:p>
        </w:tc>
        <w:tc>
          <w:tcPr>
            <w:tcW w:w="2116" w:type="dxa"/>
          </w:tcPr>
          <w:p w14:paraId="6EF36248" w14:textId="77777777" w:rsidR="006A52F4" w:rsidRPr="006A52F4" w:rsidRDefault="006A52F4" w:rsidP="006A52F4">
            <w:r w:rsidRPr="006A52F4">
              <w:t>Prior Virginia Regulations</w:t>
            </w:r>
          </w:p>
        </w:tc>
        <w:tc>
          <w:tcPr>
            <w:tcW w:w="5260" w:type="dxa"/>
          </w:tcPr>
          <w:p w14:paraId="0A0E699B" w14:textId="77777777" w:rsidR="006A52F4" w:rsidRPr="006A52F4" w:rsidRDefault="006A52F4" w:rsidP="006A52F4">
            <w:r w:rsidRPr="006A52F4">
              <w:t>Long-standing Virginia requirement, since 1980, establishing an eligibility team to meet the IDEA requirements.  Current Virginia Regulations expand provision to ensure implementation of the federal requirements.</w:t>
            </w:r>
          </w:p>
        </w:tc>
      </w:tr>
      <w:tr w:rsidR="006A52F4" w:rsidRPr="006A52F4" w14:paraId="23819100" w14:textId="77777777" w:rsidTr="00997F83">
        <w:tc>
          <w:tcPr>
            <w:tcW w:w="1974" w:type="dxa"/>
          </w:tcPr>
          <w:p w14:paraId="2F211954" w14:textId="77777777" w:rsidR="006A52F4" w:rsidRPr="006A52F4" w:rsidRDefault="006A52F4" w:rsidP="006A52F4">
            <w:proofErr w:type="gramStart"/>
            <w:r w:rsidRPr="006A52F4">
              <w:t>Team work</w:t>
            </w:r>
            <w:proofErr w:type="gramEnd"/>
            <w:r w:rsidRPr="006A52F4">
              <w:t xml:space="preserve"> toward consensus in making decisions</w:t>
            </w:r>
          </w:p>
        </w:tc>
        <w:tc>
          <w:tcPr>
            <w:tcW w:w="2116" w:type="dxa"/>
          </w:tcPr>
          <w:p w14:paraId="23D5697C" w14:textId="77777777" w:rsidR="006A52F4" w:rsidRPr="006A52F4" w:rsidRDefault="006A52F4" w:rsidP="006A52F4">
            <w:r w:rsidRPr="006A52F4">
              <w:t>Prior Virginia Regulations</w:t>
            </w:r>
          </w:p>
        </w:tc>
        <w:tc>
          <w:tcPr>
            <w:tcW w:w="5260" w:type="dxa"/>
          </w:tcPr>
          <w:p w14:paraId="4D3C75D7" w14:textId="77777777" w:rsidR="006A52F4" w:rsidRPr="006A52F4" w:rsidRDefault="006A52F4" w:rsidP="006A52F4">
            <w:r w:rsidRPr="006A52F4">
              <w:t>Created provision in the 2001-02 Virginia Regulations to implement USED interpretation in 1999 IDEA regulations that voting is inappropriate and working toward consensus ensures parental rights of participation.</w:t>
            </w:r>
          </w:p>
        </w:tc>
      </w:tr>
      <w:tr w:rsidR="006A52F4" w:rsidRPr="006A52F4" w14:paraId="1A26C4AD" w14:textId="77777777" w:rsidTr="00997F83">
        <w:tc>
          <w:tcPr>
            <w:tcW w:w="1974" w:type="dxa"/>
          </w:tcPr>
          <w:p w14:paraId="3CA462F3" w14:textId="77777777" w:rsidR="006A52F4" w:rsidRPr="006A52F4" w:rsidRDefault="006A52F4" w:rsidP="006A52F4">
            <w:r w:rsidRPr="006A52F4">
              <w:t>Forwarding information to the IEP team</w:t>
            </w:r>
          </w:p>
        </w:tc>
        <w:tc>
          <w:tcPr>
            <w:tcW w:w="2116" w:type="dxa"/>
          </w:tcPr>
          <w:p w14:paraId="0974D5BA" w14:textId="77777777" w:rsidR="006A52F4" w:rsidRPr="006A52F4" w:rsidRDefault="006A52F4" w:rsidP="006A52F4">
            <w:r w:rsidRPr="006A52F4">
              <w:t>Prior Virginia Regulations</w:t>
            </w:r>
          </w:p>
        </w:tc>
        <w:tc>
          <w:tcPr>
            <w:tcW w:w="5260" w:type="dxa"/>
          </w:tcPr>
          <w:p w14:paraId="6238050E" w14:textId="77777777" w:rsidR="006A52F4" w:rsidRPr="006A52F4" w:rsidRDefault="006A52F4" w:rsidP="006A52F4">
            <w:r w:rsidRPr="006A52F4">
              <w:t>Long-standing Virginia requirement to clarify VDOE’s responsibility under general supervision to establish process for ensuring the evaluation-eligibility information is provided to the IEP Team.</w:t>
            </w:r>
          </w:p>
        </w:tc>
      </w:tr>
      <w:tr w:rsidR="006A52F4" w:rsidRPr="006A52F4" w14:paraId="013707E1" w14:textId="77777777" w:rsidTr="00997F83">
        <w:tc>
          <w:tcPr>
            <w:tcW w:w="1974" w:type="dxa"/>
          </w:tcPr>
          <w:p w14:paraId="5C53EB7A" w14:textId="77777777" w:rsidR="006A52F4" w:rsidRPr="006A52F4" w:rsidRDefault="006A52F4" w:rsidP="006A52F4">
            <w:r w:rsidRPr="006A52F4">
              <w:t>Reports by persons who do not agree with the team decision</w:t>
            </w:r>
          </w:p>
        </w:tc>
        <w:tc>
          <w:tcPr>
            <w:tcW w:w="2116" w:type="dxa"/>
          </w:tcPr>
          <w:p w14:paraId="1A7D7DDD" w14:textId="77777777" w:rsidR="006A52F4" w:rsidRPr="006A52F4" w:rsidRDefault="006A52F4" w:rsidP="006A52F4">
            <w:r w:rsidRPr="006A52F4">
              <w:t>Prior Virginia Regulations</w:t>
            </w:r>
          </w:p>
        </w:tc>
        <w:tc>
          <w:tcPr>
            <w:tcW w:w="5260" w:type="dxa"/>
          </w:tcPr>
          <w:p w14:paraId="5B525941" w14:textId="77777777" w:rsidR="006A52F4" w:rsidRPr="006A52F4" w:rsidRDefault="006A52F4" w:rsidP="006A52F4">
            <w:r w:rsidRPr="006A52F4">
              <w:t>Long-standing Virginia requirement to apply rights of students with specific learning disabilities to all students with disabilities and their parents.</w:t>
            </w:r>
          </w:p>
        </w:tc>
      </w:tr>
      <w:tr w:rsidR="006A52F4" w:rsidRPr="006A52F4" w14:paraId="22D90721" w14:textId="77777777" w:rsidTr="00997F83">
        <w:tc>
          <w:tcPr>
            <w:tcW w:w="1974" w:type="dxa"/>
          </w:tcPr>
          <w:p w14:paraId="3736007B" w14:textId="77777777" w:rsidR="006A52F4" w:rsidRPr="006A52F4" w:rsidRDefault="006A52F4" w:rsidP="006A52F4">
            <w:r w:rsidRPr="006A52F4">
              <w:t xml:space="preserve">Eligibility of </w:t>
            </w:r>
            <w:proofErr w:type="gramStart"/>
            <w:r w:rsidRPr="006A52F4">
              <w:t>2-year olds</w:t>
            </w:r>
            <w:proofErr w:type="gramEnd"/>
          </w:p>
          <w:p w14:paraId="2DBD3BF0" w14:textId="77777777" w:rsidR="006A52F4" w:rsidRPr="006A52F4" w:rsidRDefault="006A52F4" w:rsidP="006A52F4"/>
        </w:tc>
        <w:tc>
          <w:tcPr>
            <w:tcW w:w="2116" w:type="dxa"/>
          </w:tcPr>
          <w:p w14:paraId="4FB12F8B" w14:textId="77777777" w:rsidR="006A52F4" w:rsidRPr="006A52F4" w:rsidRDefault="006A52F4" w:rsidP="006A52F4">
            <w:r w:rsidRPr="006A52F4">
              <w:t>COV</w:t>
            </w:r>
          </w:p>
          <w:p w14:paraId="5B79BAAA" w14:textId="77777777" w:rsidR="006A52F4" w:rsidRPr="006A52F4" w:rsidRDefault="006A52F4" w:rsidP="006A52F4">
            <w:r w:rsidRPr="006A52F4">
              <w:t>Prior Virginia Regulations</w:t>
            </w:r>
          </w:p>
        </w:tc>
        <w:tc>
          <w:tcPr>
            <w:tcW w:w="5260" w:type="dxa"/>
          </w:tcPr>
          <w:p w14:paraId="67FAFD6C" w14:textId="77777777" w:rsidR="006A52F4" w:rsidRPr="006A52F4" w:rsidRDefault="006A52F4" w:rsidP="006A52F4">
            <w:r w:rsidRPr="006A52F4">
              <w:t>Long-standing Virginia requirement to implement the COV.  §22.1-213.</w:t>
            </w:r>
          </w:p>
        </w:tc>
      </w:tr>
      <w:tr w:rsidR="006A52F4" w:rsidRPr="006A52F4" w14:paraId="3749BBA4" w14:textId="77777777" w:rsidTr="00997F83">
        <w:tc>
          <w:tcPr>
            <w:tcW w:w="1974" w:type="dxa"/>
          </w:tcPr>
          <w:p w14:paraId="7AF3503B" w14:textId="77777777" w:rsidR="006A52F4" w:rsidRPr="006A52F4" w:rsidRDefault="006A52F4" w:rsidP="006A52F4">
            <w:r w:rsidRPr="006A52F4">
              <w:t>Eligibility of child with developmental delay</w:t>
            </w:r>
          </w:p>
        </w:tc>
        <w:tc>
          <w:tcPr>
            <w:tcW w:w="2116" w:type="dxa"/>
          </w:tcPr>
          <w:p w14:paraId="6359E011" w14:textId="77777777" w:rsidR="006A52F4" w:rsidRPr="006A52F4" w:rsidRDefault="006A52F4" w:rsidP="006A52F4">
            <w:r w:rsidRPr="006A52F4">
              <w:t>Prior Virginia Regulations</w:t>
            </w:r>
          </w:p>
        </w:tc>
        <w:tc>
          <w:tcPr>
            <w:tcW w:w="5260" w:type="dxa"/>
          </w:tcPr>
          <w:p w14:paraId="09F5D71A" w14:textId="77777777" w:rsidR="006A52F4" w:rsidRPr="006A52F4" w:rsidRDefault="006A52F4" w:rsidP="006A52F4">
            <w:r w:rsidRPr="006A52F4">
              <w:t>Long-standing Virginia requirement to include DD as a disability category.  The IDEA 1999 regulations directed SEA to establish definition and age range (up to age nine) if SEA chooses to use DD.  Current Virginia Regulations establish the age range two-six.</w:t>
            </w:r>
          </w:p>
        </w:tc>
      </w:tr>
      <w:tr w:rsidR="006A52F4" w:rsidRPr="006A52F4" w14:paraId="0445C1DB" w14:textId="77777777" w:rsidTr="00997F83">
        <w:tc>
          <w:tcPr>
            <w:tcW w:w="1974" w:type="dxa"/>
          </w:tcPr>
          <w:p w14:paraId="22B04916" w14:textId="77777777" w:rsidR="006A52F4" w:rsidRPr="006A52F4" w:rsidRDefault="006A52F4" w:rsidP="006A52F4">
            <w:r w:rsidRPr="006A52F4">
              <w:t>Forward relevant information for instruction to the child’s teachers if the child is not found eligible.</w:t>
            </w:r>
          </w:p>
        </w:tc>
        <w:tc>
          <w:tcPr>
            <w:tcW w:w="2116" w:type="dxa"/>
          </w:tcPr>
          <w:p w14:paraId="5FF0A7E8" w14:textId="77777777" w:rsidR="006A52F4" w:rsidRPr="006A52F4" w:rsidRDefault="006A52F4" w:rsidP="006A52F4">
            <w:r w:rsidRPr="006A52F4">
              <w:t>FERPA</w:t>
            </w:r>
          </w:p>
          <w:p w14:paraId="2E666419" w14:textId="77777777" w:rsidR="006A52F4" w:rsidRPr="006A52F4" w:rsidRDefault="006A52F4" w:rsidP="006A52F4">
            <w:r w:rsidRPr="006A52F4">
              <w:t xml:space="preserve">Prior </w:t>
            </w:r>
            <w:proofErr w:type="gramStart"/>
            <w:r w:rsidRPr="006A52F4">
              <w:t>Virginia  Regulations</w:t>
            </w:r>
            <w:proofErr w:type="gramEnd"/>
          </w:p>
        </w:tc>
        <w:tc>
          <w:tcPr>
            <w:tcW w:w="5260" w:type="dxa"/>
          </w:tcPr>
          <w:p w14:paraId="291ACD61" w14:textId="77777777" w:rsidR="006A52F4" w:rsidRPr="006A52F4" w:rsidRDefault="006A52F4" w:rsidP="006A52F4">
            <w:r w:rsidRPr="006A52F4">
              <w:t xml:space="preserve">Long-standing Virginia requirement to reflect established practice of using diagnostic information to improve instruction.  Reflects FERPA requirement regarding consent when sharing with private schools.  </w:t>
            </w:r>
          </w:p>
        </w:tc>
      </w:tr>
      <w:tr w:rsidR="006A52F4" w:rsidRPr="006A52F4" w14:paraId="1582AAE2" w14:textId="77777777" w:rsidTr="00997F83">
        <w:tc>
          <w:tcPr>
            <w:tcW w:w="1974" w:type="dxa"/>
          </w:tcPr>
          <w:p w14:paraId="032AAA35" w14:textId="77777777" w:rsidR="006A52F4" w:rsidRPr="006A52F4" w:rsidRDefault="006A52F4" w:rsidP="006A52F4">
            <w:r w:rsidRPr="006A52F4">
              <w:t>Requirements for LD eligibility applied to all disabilities</w:t>
            </w:r>
          </w:p>
        </w:tc>
        <w:tc>
          <w:tcPr>
            <w:tcW w:w="2116" w:type="dxa"/>
          </w:tcPr>
          <w:p w14:paraId="16D056D9" w14:textId="77777777" w:rsidR="006A52F4" w:rsidRPr="006A52F4" w:rsidRDefault="006A52F4" w:rsidP="006A52F4">
            <w:r w:rsidRPr="006A52F4">
              <w:t>New in 2009-10Virginia Regulations</w:t>
            </w:r>
          </w:p>
        </w:tc>
        <w:tc>
          <w:tcPr>
            <w:tcW w:w="5260" w:type="dxa"/>
          </w:tcPr>
          <w:p w14:paraId="51A08106" w14:textId="77777777" w:rsidR="006A52F4" w:rsidRPr="006A52F4" w:rsidRDefault="006A52F4" w:rsidP="006A52F4">
            <w:r w:rsidRPr="006A52F4">
              <w:t xml:space="preserve">Created a provision to apply eligibility requirements for LD to all students considered for eligibility, </w:t>
            </w:r>
            <w:proofErr w:type="gramStart"/>
            <w:r w:rsidRPr="006A52F4">
              <w:t>including:</w:t>
            </w:r>
            <w:proofErr w:type="gramEnd"/>
            <w:r w:rsidRPr="006A52F4">
              <w:t xml:space="preserve">   group considerations; requirements for documenting the eligibility group’s determination of eligibility; required </w:t>
            </w:r>
            <w:r w:rsidRPr="006A52F4">
              <w:lastRenderedPageBreak/>
              <w:t>members of the eligibility group; require that the eligibility group include at least one member trained in observation; and the LEA’s responsibility to observe the child as part of the evaluation process.</w:t>
            </w:r>
          </w:p>
        </w:tc>
      </w:tr>
      <w:tr w:rsidR="006A52F4" w:rsidRPr="006A52F4" w14:paraId="227F260C" w14:textId="77777777" w:rsidTr="00997F83">
        <w:tc>
          <w:tcPr>
            <w:tcW w:w="1974" w:type="dxa"/>
          </w:tcPr>
          <w:p w14:paraId="50E26290" w14:textId="77777777" w:rsidR="006A52F4" w:rsidRPr="006A52F4" w:rsidRDefault="006A52F4" w:rsidP="006A52F4">
            <w:r w:rsidRPr="006A52F4">
              <w:lastRenderedPageBreak/>
              <w:t>Determination of eligibility</w:t>
            </w:r>
          </w:p>
        </w:tc>
        <w:tc>
          <w:tcPr>
            <w:tcW w:w="2116" w:type="dxa"/>
          </w:tcPr>
          <w:p w14:paraId="17EC0C93" w14:textId="77777777" w:rsidR="006A52F4" w:rsidRPr="006A52F4" w:rsidRDefault="006A52F4" w:rsidP="006A52F4">
            <w:r w:rsidRPr="006A52F4">
              <w:t>New in 2009-10 Virginia Regulations</w:t>
            </w:r>
          </w:p>
        </w:tc>
        <w:tc>
          <w:tcPr>
            <w:tcW w:w="5260" w:type="dxa"/>
          </w:tcPr>
          <w:p w14:paraId="55AB2A35" w14:textId="77777777" w:rsidR="006A52F4" w:rsidRPr="006A52F4" w:rsidRDefault="006A52F4" w:rsidP="006A52F4">
            <w:r w:rsidRPr="006A52F4">
              <w:t>Created a provision requiring that eligibility determination must be made on an individual basis by the eligibility group, to remind school personnel and parents that such decisions must be individualized and not based on administrative or reasons other than the child’s educational needs.</w:t>
            </w:r>
          </w:p>
        </w:tc>
      </w:tr>
      <w:tr w:rsidR="006A52F4" w:rsidRPr="006A52F4" w14:paraId="768AE42B" w14:textId="77777777" w:rsidTr="00997F83">
        <w:tc>
          <w:tcPr>
            <w:tcW w:w="1974" w:type="dxa"/>
          </w:tcPr>
          <w:p w14:paraId="02E35854" w14:textId="77777777" w:rsidR="006A52F4" w:rsidRPr="006A52F4" w:rsidRDefault="006A52F4" w:rsidP="006A52F4">
            <w:r w:rsidRPr="006A52F4">
              <w:t>Eligibility criteria</w:t>
            </w:r>
          </w:p>
        </w:tc>
        <w:tc>
          <w:tcPr>
            <w:tcW w:w="2116" w:type="dxa"/>
          </w:tcPr>
          <w:p w14:paraId="66C04A4E"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260" w:type="dxa"/>
          </w:tcPr>
          <w:p w14:paraId="79EF9097" w14:textId="77777777" w:rsidR="006A52F4" w:rsidRPr="006A52F4" w:rsidRDefault="006A52F4" w:rsidP="006A52F4">
            <w:r w:rsidRPr="006A52F4">
              <w:t>Created provisions for eligibility criteria for the following disabilities:  autism, deafness, developmental delay, hearing impairment, intellectual disability, other health impairment, speech or language impairment, and visual impairment.</w:t>
            </w:r>
          </w:p>
        </w:tc>
      </w:tr>
      <w:tr w:rsidR="006A52F4" w:rsidRPr="006A52F4" w14:paraId="5DA22B92" w14:textId="77777777" w:rsidTr="00997F83">
        <w:tc>
          <w:tcPr>
            <w:tcW w:w="1974" w:type="dxa"/>
          </w:tcPr>
          <w:p w14:paraId="49603471" w14:textId="77777777" w:rsidR="006A52F4" w:rsidRPr="006A52F4" w:rsidRDefault="006A52F4" w:rsidP="006A52F4">
            <w:r w:rsidRPr="006A52F4">
              <w:t>IEP team meeting following eligibility meeting after a reevaluation</w:t>
            </w:r>
          </w:p>
        </w:tc>
        <w:tc>
          <w:tcPr>
            <w:tcW w:w="2116" w:type="dxa"/>
          </w:tcPr>
          <w:p w14:paraId="0AC89F68" w14:textId="77777777" w:rsidR="006A52F4" w:rsidRPr="006A52F4" w:rsidRDefault="006A52F4" w:rsidP="006A52F4">
            <w:r w:rsidRPr="006A52F4">
              <w:t>New in 2009-10 Virginia Regulations</w:t>
            </w:r>
          </w:p>
        </w:tc>
        <w:tc>
          <w:tcPr>
            <w:tcW w:w="5260" w:type="dxa"/>
          </w:tcPr>
          <w:p w14:paraId="4D980FC7" w14:textId="77777777" w:rsidR="006A52F4" w:rsidRPr="006A52F4" w:rsidRDefault="006A52F4" w:rsidP="006A52F4">
            <w:r w:rsidRPr="006A52F4">
              <w:t>Created a provision to provide LEAs with flexibility:  if the eligibility group determines that there is no change in eligibility and educational needs, the IEP Team is not required to convene, unless the parent requests it.</w:t>
            </w:r>
          </w:p>
        </w:tc>
      </w:tr>
    </w:tbl>
    <w:p w14:paraId="316E578E" w14:textId="77777777" w:rsidR="006A52F4" w:rsidRPr="006A52F4" w:rsidRDefault="006A52F4" w:rsidP="006A52F4"/>
    <w:p w14:paraId="7121C26B" w14:textId="77777777" w:rsidR="006A52F4" w:rsidRPr="006A52F4" w:rsidRDefault="006A52F4" w:rsidP="006A52F4"/>
    <w:p w14:paraId="372C68ED" w14:textId="77777777" w:rsidR="006A52F4" w:rsidRPr="006A52F4" w:rsidRDefault="006A52F4" w:rsidP="006A52F4">
      <w:pPr>
        <w:rPr>
          <w:b/>
          <w:bCs/>
        </w:rPr>
      </w:pPr>
      <w:r w:rsidRPr="006A52F4">
        <w:rPr>
          <w:b/>
          <w:bCs/>
        </w:rPr>
        <w:t>8 VAC 20-81-90</w:t>
      </w:r>
      <w:r w:rsidRPr="006A52F4">
        <w:rPr>
          <w:b/>
          <w:bCs/>
        </w:rPr>
        <w:tab/>
        <w:t>Termination of special education and related services</w:t>
      </w:r>
    </w:p>
    <w:p w14:paraId="3DC20EDC"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ermination of special education and related services"/>
      </w:tblPr>
      <w:tblGrid>
        <w:gridCol w:w="1869"/>
        <w:gridCol w:w="2168"/>
        <w:gridCol w:w="5313"/>
      </w:tblGrid>
      <w:tr w:rsidR="006A52F4" w:rsidRPr="006A52F4" w14:paraId="3C0CD502" w14:textId="77777777" w:rsidTr="00997F83">
        <w:trPr>
          <w:tblHeader/>
        </w:trPr>
        <w:tc>
          <w:tcPr>
            <w:tcW w:w="1869" w:type="dxa"/>
            <w:shd w:val="clear" w:color="auto" w:fill="C0C0C0"/>
          </w:tcPr>
          <w:p w14:paraId="58C0E1B1" w14:textId="77777777" w:rsidR="006A52F4" w:rsidRPr="006A52F4" w:rsidRDefault="006A52F4" w:rsidP="006A52F4">
            <w:r w:rsidRPr="006A52F4">
              <w:t>Provision</w:t>
            </w:r>
          </w:p>
        </w:tc>
        <w:tc>
          <w:tcPr>
            <w:tcW w:w="2168" w:type="dxa"/>
            <w:shd w:val="clear" w:color="auto" w:fill="C0C0C0"/>
          </w:tcPr>
          <w:p w14:paraId="7A9F1FFC" w14:textId="77777777" w:rsidR="006A52F4" w:rsidRPr="006A52F4" w:rsidRDefault="006A52F4" w:rsidP="006A52F4">
            <w:r w:rsidRPr="006A52F4">
              <w:t>Source of Requirement</w:t>
            </w:r>
          </w:p>
        </w:tc>
        <w:tc>
          <w:tcPr>
            <w:tcW w:w="5313" w:type="dxa"/>
            <w:shd w:val="clear" w:color="auto" w:fill="C0C0C0"/>
          </w:tcPr>
          <w:p w14:paraId="459AFAD6" w14:textId="77777777" w:rsidR="006A52F4" w:rsidRPr="006A52F4" w:rsidRDefault="006A52F4" w:rsidP="006A52F4">
            <w:r w:rsidRPr="006A52F4">
              <w:t>Discussion</w:t>
            </w:r>
          </w:p>
          <w:p w14:paraId="6595B9FC" w14:textId="77777777" w:rsidR="006A52F4" w:rsidRPr="006A52F4" w:rsidRDefault="006A52F4" w:rsidP="006A52F4"/>
        </w:tc>
      </w:tr>
      <w:tr w:rsidR="006A52F4" w:rsidRPr="006A52F4" w14:paraId="7D4F5882" w14:textId="77777777" w:rsidTr="00997F83">
        <w:tc>
          <w:tcPr>
            <w:tcW w:w="1869" w:type="dxa"/>
          </w:tcPr>
          <w:p w14:paraId="53548D1C" w14:textId="77777777" w:rsidR="006A52F4" w:rsidRPr="006A52F4" w:rsidRDefault="006A52F4" w:rsidP="006A52F4">
            <w:r w:rsidRPr="006A52F4">
              <w:t>Parental consent to terminate services</w:t>
            </w:r>
          </w:p>
        </w:tc>
        <w:tc>
          <w:tcPr>
            <w:tcW w:w="2168" w:type="dxa"/>
          </w:tcPr>
          <w:p w14:paraId="6DB64DC6" w14:textId="77777777" w:rsidR="006A52F4" w:rsidRPr="006A52F4" w:rsidRDefault="006A52F4" w:rsidP="006A52F4">
            <w:r w:rsidRPr="006A52F4">
              <w:t>Prior Virginia Regulations</w:t>
            </w:r>
          </w:p>
        </w:tc>
        <w:tc>
          <w:tcPr>
            <w:tcW w:w="5313" w:type="dxa"/>
          </w:tcPr>
          <w:p w14:paraId="05D2A6A2" w14:textId="77777777" w:rsidR="006A52F4" w:rsidRPr="006A52F4" w:rsidRDefault="006A52F4" w:rsidP="006A52F4">
            <w:r w:rsidRPr="006A52F4">
              <w:t>Long-standing Virginia requirement.  Consent requirements established in 1980.</w:t>
            </w:r>
          </w:p>
        </w:tc>
      </w:tr>
      <w:tr w:rsidR="006A52F4" w:rsidRPr="006A52F4" w14:paraId="5CEAB2C2" w14:textId="77777777" w:rsidTr="00997F83">
        <w:tc>
          <w:tcPr>
            <w:tcW w:w="1869" w:type="dxa"/>
          </w:tcPr>
          <w:p w14:paraId="68037440" w14:textId="77777777" w:rsidR="006A52F4" w:rsidRPr="006A52F4" w:rsidRDefault="006A52F4" w:rsidP="006A52F4">
            <w:r w:rsidRPr="006A52F4">
              <w:t>Terminating related service</w:t>
            </w:r>
          </w:p>
        </w:tc>
        <w:tc>
          <w:tcPr>
            <w:tcW w:w="2168" w:type="dxa"/>
          </w:tcPr>
          <w:p w14:paraId="678FB35C" w14:textId="77777777" w:rsidR="006A52F4" w:rsidRPr="006A52F4" w:rsidRDefault="006A52F4" w:rsidP="006A52F4">
            <w:proofErr w:type="gramStart"/>
            <w:r w:rsidRPr="006A52F4">
              <w:t>Prior  Virginia</w:t>
            </w:r>
            <w:proofErr w:type="gramEnd"/>
            <w:r w:rsidRPr="006A52F4">
              <w:t xml:space="preserve"> Regulations</w:t>
            </w:r>
          </w:p>
        </w:tc>
        <w:tc>
          <w:tcPr>
            <w:tcW w:w="5313" w:type="dxa"/>
          </w:tcPr>
          <w:p w14:paraId="0EE0B0C8" w14:textId="77777777" w:rsidR="006A52F4" w:rsidRPr="006A52F4" w:rsidRDefault="006A52F4" w:rsidP="006A52F4">
            <w:r w:rsidRPr="006A52F4">
              <w:t>Created provision in the 2001-02 Virginia Regulations to specify a process that is necessary but absent in IDEA regulations; minimizes extra meeting requirements.</w:t>
            </w:r>
          </w:p>
        </w:tc>
      </w:tr>
      <w:tr w:rsidR="006A52F4" w:rsidRPr="006A52F4" w14:paraId="77AD85E4" w14:textId="77777777" w:rsidTr="00997F83">
        <w:tc>
          <w:tcPr>
            <w:tcW w:w="1869" w:type="dxa"/>
          </w:tcPr>
          <w:p w14:paraId="32D8AEF8" w14:textId="77777777" w:rsidR="006A52F4" w:rsidRPr="006A52F4" w:rsidRDefault="006A52F4" w:rsidP="006A52F4">
            <w:r w:rsidRPr="006A52F4">
              <w:t>Summary of academic achievement and functional performance</w:t>
            </w:r>
          </w:p>
        </w:tc>
        <w:tc>
          <w:tcPr>
            <w:tcW w:w="2168" w:type="dxa"/>
          </w:tcPr>
          <w:p w14:paraId="3DBD288D" w14:textId="77777777" w:rsidR="006A52F4" w:rsidRPr="006A52F4" w:rsidRDefault="006A52F4" w:rsidP="006A52F4">
            <w:r w:rsidRPr="006A52F4">
              <w:t>New in 2009-10 Virginia Regulations</w:t>
            </w:r>
          </w:p>
        </w:tc>
        <w:tc>
          <w:tcPr>
            <w:tcW w:w="5313" w:type="dxa"/>
          </w:tcPr>
          <w:p w14:paraId="1CC97581" w14:textId="77777777" w:rsidR="006A52F4" w:rsidRPr="006A52F4" w:rsidRDefault="006A52F4" w:rsidP="006A52F4">
            <w:r w:rsidRPr="006A52F4">
              <w:t>Expanded federal provision that mandates if a student graduates with a regular diploma or when the student reaches age 22, the LEA provides the summary.  Current Virginia Regulations address when the summary must be provided if the student leaves prior to graduation/age 22 and returns to school.</w:t>
            </w:r>
          </w:p>
        </w:tc>
      </w:tr>
    </w:tbl>
    <w:p w14:paraId="56F6663A" w14:textId="77777777" w:rsidR="006A52F4" w:rsidRPr="006A52F4" w:rsidRDefault="006A52F4" w:rsidP="006A52F4"/>
    <w:p w14:paraId="45BC9636" w14:textId="77777777" w:rsidR="006A52F4" w:rsidRPr="006A52F4" w:rsidRDefault="006A52F4" w:rsidP="006A52F4">
      <w:pPr>
        <w:rPr>
          <w:b/>
          <w:bCs/>
        </w:rPr>
      </w:pPr>
      <w:r w:rsidRPr="006A52F4">
        <w:rPr>
          <w:b/>
          <w:bCs/>
        </w:rPr>
        <w:t>8 VAC 20-81-</w:t>
      </w:r>
      <w:proofErr w:type="gramStart"/>
      <w:r w:rsidRPr="006A52F4">
        <w:rPr>
          <w:b/>
          <w:bCs/>
        </w:rPr>
        <w:t>100  Free</w:t>
      </w:r>
      <w:proofErr w:type="gramEnd"/>
      <w:r w:rsidRPr="006A52F4">
        <w:rPr>
          <w:b/>
          <w:bCs/>
        </w:rPr>
        <w:t xml:space="preserve"> appropriate public education</w:t>
      </w:r>
    </w:p>
    <w:p w14:paraId="6EDB78F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ree appropriate public education"/>
      </w:tblPr>
      <w:tblGrid>
        <w:gridCol w:w="1956"/>
        <w:gridCol w:w="2144"/>
        <w:gridCol w:w="5250"/>
      </w:tblGrid>
      <w:tr w:rsidR="006A52F4" w:rsidRPr="006A52F4" w14:paraId="772FFB88" w14:textId="77777777" w:rsidTr="00997F83">
        <w:trPr>
          <w:tblHeader/>
        </w:trPr>
        <w:tc>
          <w:tcPr>
            <w:tcW w:w="1956" w:type="dxa"/>
            <w:shd w:val="clear" w:color="auto" w:fill="C0C0C0"/>
          </w:tcPr>
          <w:p w14:paraId="74BCBCC0" w14:textId="77777777" w:rsidR="006A52F4" w:rsidRPr="006A52F4" w:rsidRDefault="006A52F4" w:rsidP="006A52F4">
            <w:r w:rsidRPr="006A52F4">
              <w:t>Provision</w:t>
            </w:r>
          </w:p>
        </w:tc>
        <w:tc>
          <w:tcPr>
            <w:tcW w:w="2144" w:type="dxa"/>
            <w:shd w:val="clear" w:color="auto" w:fill="C0C0C0"/>
          </w:tcPr>
          <w:p w14:paraId="07A1F8EE" w14:textId="77777777" w:rsidR="006A52F4" w:rsidRPr="006A52F4" w:rsidRDefault="006A52F4" w:rsidP="006A52F4">
            <w:r w:rsidRPr="006A52F4">
              <w:t>Source of Requirement</w:t>
            </w:r>
          </w:p>
        </w:tc>
        <w:tc>
          <w:tcPr>
            <w:tcW w:w="5250" w:type="dxa"/>
            <w:shd w:val="clear" w:color="auto" w:fill="C0C0C0"/>
          </w:tcPr>
          <w:p w14:paraId="6BD77A94" w14:textId="77777777" w:rsidR="006A52F4" w:rsidRPr="006A52F4" w:rsidRDefault="006A52F4" w:rsidP="006A52F4">
            <w:r w:rsidRPr="006A52F4">
              <w:t>Discussion</w:t>
            </w:r>
          </w:p>
          <w:p w14:paraId="448681D7" w14:textId="77777777" w:rsidR="006A52F4" w:rsidRPr="006A52F4" w:rsidRDefault="006A52F4" w:rsidP="006A52F4"/>
        </w:tc>
      </w:tr>
      <w:tr w:rsidR="006A52F4" w:rsidRPr="006A52F4" w14:paraId="103FC692" w14:textId="77777777" w:rsidTr="00997F83">
        <w:tc>
          <w:tcPr>
            <w:tcW w:w="1956" w:type="dxa"/>
          </w:tcPr>
          <w:p w14:paraId="06D175DD" w14:textId="77777777" w:rsidR="006A52F4" w:rsidRPr="006A52F4" w:rsidRDefault="006A52F4" w:rsidP="006A52F4">
            <w:r w:rsidRPr="006A52F4">
              <w:t xml:space="preserve">Graduation </w:t>
            </w:r>
          </w:p>
        </w:tc>
        <w:tc>
          <w:tcPr>
            <w:tcW w:w="2144" w:type="dxa"/>
          </w:tcPr>
          <w:p w14:paraId="2CA350AA" w14:textId="77777777" w:rsidR="006A52F4" w:rsidRPr="006A52F4" w:rsidRDefault="006A52F4" w:rsidP="006A52F4">
            <w:r w:rsidRPr="006A52F4">
              <w:t>SOA</w:t>
            </w:r>
          </w:p>
          <w:p w14:paraId="105A5823" w14:textId="77777777" w:rsidR="006A52F4" w:rsidRPr="006A52F4" w:rsidRDefault="006A52F4" w:rsidP="006A52F4">
            <w:r w:rsidRPr="006A52F4">
              <w:t>SOQ</w:t>
            </w:r>
          </w:p>
          <w:p w14:paraId="74F3EA0A" w14:textId="77777777" w:rsidR="006A52F4" w:rsidRPr="006A52F4" w:rsidRDefault="006A52F4" w:rsidP="006A52F4">
            <w:r w:rsidRPr="006A52F4">
              <w:t>Prior Virginia Regulations</w:t>
            </w:r>
          </w:p>
        </w:tc>
        <w:tc>
          <w:tcPr>
            <w:tcW w:w="5250" w:type="dxa"/>
          </w:tcPr>
          <w:p w14:paraId="4C666BBB" w14:textId="77777777" w:rsidR="006A52F4" w:rsidRPr="006A52F4" w:rsidRDefault="006A52F4" w:rsidP="006A52F4">
            <w:r w:rsidRPr="006A52F4">
              <w:t xml:space="preserve">Created provision in the 2001-02 Virginia Regulations to implement the SOA and SOQ requirements.  Tailored IDEA regulations to Virginia, defining “regular diploma” as a “standard” or “advanced studies” diploma.  </w:t>
            </w:r>
          </w:p>
        </w:tc>
      </w:tr>
      <w:tr w:rsidR="006A52F4" w:rsidRPr="006A52F4" w14:paraId="073B1699" w14:textId="77777777" w:rsidTr="00997F83">
        <w:tc>
          <w:tcPr>
            <w:tcW w:w="1956" w:type="dxa"/>
          </w:tcPr>
          <w:p w14:paraId="79B17626" w14:textId="77777777" w:rsidR="006A52F4" w:rsidRPr="006A52F4" w:rsidRDefault="006A52F4" w:rsidP="006A52F4">
            <w:r w:rsidRPr="006A52F4">
              <w:t>FAPE exception for certain incarcerated students</w:t>
            </w:r>
          </w:p>
        </w:tc>
        <w:tc>
          <w:tcPr>
            <w:tcW w:w="2144" w:type="dxa"/>
          </w:tcPr>
          <w:p w14:paraId="280E88F7" w14:textId="77777777" w:rsidR="006A52F4" w:rsidRPr="006A52F4" w:rsidRDefault="006A52F4" w:rsidP="006A52F4">
            <w:r w:rsidRPr="006A52F4">
              <w:t>Prior Virginia Regulations</w:t>
            </w:r>
          </w:p>
        </w:tc>
        <w:tc>
          <w:tcPr>
            <w:tcW w:w="5250" w:type="dxa"/>
          </w:tcPr>
          <w:p w14:paraId="50A93AA1" w14:textId="77777777" w:rsidR="006A52F4" w:rsidRPr="006A52F4" w:rsidRDefault="006A52F4" w:rsidP="006A52F4">
            <w:r w:rsidRPr="006A52F4">
              <w:t>Created provision in the 2001-02 Virginia Regulations to implement Virginia’s decision to exclude students 18-21 not previously identified.</w:t>
            </w:r>
          </w:p>
        </w:tc>
      </w:tr>
      <w:tr w:rsidR="006A52F4" w:rsidRPr="006A52F4" w14:paraId="61A368FB" w14:textId="77777777" w:rsidTr="00997F83">
        <w:tc>
          <w:tcPr>
            <w:tcW w:w="1956" w:type="dxa"/>
          </w:tcPr>
          <w:p w14:paraId="00DE9279" w14:textId="77777777" w:rsidR="006A52F4" w:rsidRPr="006A52F4" w:rsidRDefault="006A52F4" w:rsidP="006A52F4">
            <w:r w:rsidRPr="006A52F4">
              <w:t>Transportation for students with disabilities</w:t>
            </w:r>
          </w:p>
        </w:tc>
        <w:tc>
          <w:tcPr>
            <w:tcW w:w="2144" w:type="dxa"/>
          </w:tcPr>
          <w:p w14:paraId="75A5E9D8" w14:textId="77777777" w:rsidR="006A52F4" w:rsidRPr="006A52F4" w:rsidRDefault="006A52F4" w:rsidP="006A52F4">
            <w:r w:rsidRPr="006A52F4">
              <w:t>COV</w:t>
            </w:r>
          </w:p>
          <w:p w14:paraId="79090505" w14:textId="77777777" w:rsidR="006A52F4" w:rsidRPr="006A52F4" w:rsidRDefault="006A52F4" w:rsidP="006A52F4">
            <w:r w:rsidRPr="006A52F4">
              <w:t>Prior Virginia Regulations</w:t>
            </w:r>
          </w:p>
        </w:tc>
        <w:tc>
          <w:tcPr>
            <w:tcW w:w="5250" w:type="dxa"/>
          </w:tcPr>
          <w:p w14:paraId="6A127871" w14:textId="77777777" w:rsidR="006A52F4" w:rsidRPr="006A52F4" w:rsidRDefault="006A52F4" w:rsidP="006A52F4">
            <w:r w:rsidRPr="006A52F4">
              <w:t>Long-standing Virginia requirement to comport with COV requirements. §22.1-347 C.</w:t>
            </w:r>
          </w:p>
        </w:tc>
      </w:tr>
      <w:tr w:rsidR="006A52F4" w:rsidRPr="006A52F4" w14:paraId="4D0D00B1" w14:textId="77777777" w:rsidTr="00997F83">
        <w:tc>
          <w:tcPr>
            <w:tcW w:w="1956" w:type="dxa"/>
          </w:tcPr>
          <w:p w14:paraId="54FF4E88" w14:textId="77777777" w:rsidR="006A52F4" w:rsidRPr="006A52F4" w:rsidRDefault="006A52F4" w:rsidP="006A52F4">
            <w:r w:rsidRPr="006A52F4">
              <w:lastRenderedPageBreak/>
              <w:t>Length of school day</w:t>
            </w:r>
          </w:p>
        </w:tc>
        <w:tc>
          <w:tcPr>
            <w:tcW w:w="2144" w:type="dxa"/>
          </w:tcPr>
          <w:p w14:paraId="6174A014" w14:textId="77777777" w:rsidR="006A52F4" w:rsidRPr="006A52F4" w:rsidRDefault="006A52F4" w:rsidP="006A52F4">
            <w:r w:rsidRPr="006A52F4">
              <w:t>Prior Virginia Regulations</w:t>
            </w:r>
          </w:p>
        </w:tc>
        <w:tc>
          <w:tcPr>
            <w:tcW w:w="5250" w:type="dxa"/>
          </w:tcPr>
          <w:p w14:paraId="522E15F4" w14:textId="77777777" w:rsidR="006A52F4" w:rsidRPr="006A52F4" w:rsidRDefault="006A52F4" w:rsidP="006A52F4">
            <w:r w:rsidRPr="006A52F4">
              <w:t>Long-standing Virginia requirement to ensure that school-aged students with disabilities are provided a school day comparable in length to the day provided to school-aged students without disabilities, unless their IEP specifies otherwise.</w:t>
            </w:r>
          </w:p>
        </w:tc>
      </w:tr>
      <w:tr w:rsidR="006A52F4" w:rsidRPr="006A52F4" w14:paraId="420005FB" w14:textId="77777777" w:rsidTr="00997F83">
        <w:tc>
          <w:tcPr>
            <w:tcW w:w="1956" w:type="dxa"/>
          </w:tcPr>
          <w:p w14:paraId="06E051FB" w14:textId="77777777" w:rsidR="006A52F4" w:rsidRPr="006A52F4" w:rsidRDefault="006A52F4" w:rsidP="006A52F4">
            <w:r w:rsidRPr="006A52F4">
              <w:t>LEA responsibility for the provision of personal devices</w:t>
            </w:r>
          </w:p>
        </w:tc>
        <w:tc>
          <w:tcPr>
            <w:tcW w:w="2144" w:type="dxa"/>
          </w:tcPr>
          <w:p w14:paraId="66B5CF31"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250" w:type="dxa"/>
          </w:tcPr>
          <w:p w14:paraId="67DA6FCD" w14:textId="77777777" w:rsidR="006A52F4" w:rsidRPr="006A52F4" w:rsidRDefault="006A52F4" w:rsidP="006A52F4">
            <w:r w:rsidRPr="006A52F4">
              <w:t>Created a provision consistent with USED guidance regarding an LEA not being responsible for student’s personal devices, including eyeglasses or hearing aids, unless the IEP Team determines that the device is necessary for the child to receive FAPE.</w:t>
            </w:r>
          </w:p>
        </w:tc>
      </w:tr>
      <w:tr w:rsidR="006A52F4" w:rsidRPr="006A52F4" w14:paraId="137081E5" w14:textId="77777777" w:rsidTr="00997F83">
        <w:tc>
          <w:tcPr>
            <w:tcW w:w="1956" w:type="dxa"/>
          </w:tcPr>
          <w:p w14:paraId="15F2475A" w14:textId="77777777" w:rsidR="006A52F4" w:rsidRPr="006A52F4" w:rsidRDefault="006A52F4" w:rsidP="006A52F4">
            <w:r w:rsidRPr="006A52F4">
              <w:t>LEA responsibility for the length of a commute for a child with a disability</w:t>
            </w:r>
          </w:p>
        </w:tc>
        <w:tc>
          <w:tcPr>
            <w:tcW w:w="2144" w:type="dxa"/>
          </w:tcPr>
          <w:p w14:paraId="0AA80105" w14:textId="77777777" w:rsidR="006A52F4" w:rsidRPr="006A52F4" w:rsidRDefault="006A52F4" w:rsidP="006A52F4">
            <w:r w:rsidRPr="006A52F4">
              <w:t>New in 2009-10 Virginia Regulations</w:t>
            </w:r>
          </w:p>
        </w:tc>
        <w:tc>
          <w:tcPr>
            <w:tcW w:w="5250" w:type="dxa"/>
          </w:tcPr>
          <w:p w14:paraId="6A3BCE91" w14:textId="77777777" w:rsidR="006A52F4" w:rsidRPr="006A52F4" w:rsidRDefault="006A52F4" w:rsidP="006A52F4">
            <w:r w:rsidRPr="006A52F4">
              <w:t xml:space="preserve">Created a provision consistent with USED guidance regarding comparable length of </w:t>
            </w:r>
            <w:proofErr w:type="gramStart"/>
            <w:r w:rsidRPr="006A52F4">
              <w:t>commute, unless</w:t>
            </w:r>
            <w:proofErr w:type="gramEnd"/>
            <w:r w:rsidRPr="006A52F4">
              <w:t xml:space="preserve"> the child’s IEP Team determines that a longer or shorter commute is necessary for the child to receive FAPE.</w:t>
            </w:r>
          </w:p>
        </w:tc>
      </w:tr>
      <w:tr w:rsidR="006A52F4" w:rsidRPr="006A52F4" w14:paraId="407CDB97" w14:textId="77777777" w:rsidTr="00997F83">
        <w:tc>
          <w:tcPr>
            <w:tcW w:w="1956" w:type="dxa"/>
          </w:tcPr>
          <w:p w14:paraId="5E33F346" w14:textId="77777777" w:rsidR="006A52F4" w:rsidRPr="006A52F4" w:rsidRDefault="006A52F4" w:rsidP="006A52F4">
            <w:r w:rsidRPr="006A52F4">
              <w:t>LEA responsibility for the provision of extended school year services</w:t>
            </w:r>
          </w:p>
        </w:tc>
        <w:tc>
          <w:tcPr>
            <w:tcW w:w="2144" w:type="dxa"/>
          </w:tcPr>
          <w:p w14:paraId="0A08B068" w14:textId="77777777" w:rsidR="006A52F4" w:rsidRPr="006A52F4" w:rsidRDefault="006A52F4" w:rsidP="006A52F4">
            <w:r w:rsidRPr="006A52F4">
              <w:t>New in 2009-10 Virginia Regulations</w:t>
            </w:r>
          </w:p>
        </w:tc>
        <w:tc>
          <w:tcPr>
            <w:tcW w:w="5250" w:type="dxa"/>
          </w:tcPr>
          <w:p w14:paraId="0A642F72" w14:textId="77777777" w:rsidR="006A52F4" w:rsidRPr="006A52F4" w:rsidRDefault="006A52F4" w:rsidP="006A52F4">
            <w:r w:rsidRPr="006A52F4">
              <w:t>Created a provision consistent with USED guidance prohibiting an LEA from restricting the provision of ESY to only the summer.</w:t>
            </w:r>
          </w:p>
        </w:tc>
      </w:tr>
      <w:tr w:rsidR="006A52F4" w:rsidRPr="006A52F4" w14:paraId="36B9325D" w14:textId="77777777" w:rsidTr="00997F83">
        <w:tc>
          <w:tcPr>
            <w:tcW w:w="1956" w:type="dxa"/>
          </w:tcPr>
          <w:p w14:paraId="11010C05" w14:textId="77777777" w:rsidR="006A52F4" w:rsidRPr="006A52F4" w:rsidRDefault="006A52F4" w:rsidP="006A52F4">
            <w:r w:rsidRPr="006A52F4">
              <w:t>LEA responsibility for disability harassment</w:t>
            </w:r>
          </w:p>
        </w:tc>
        <w:tc>
          <w:tcPr>
            <w:tcW w:w="2144" w:type="dxa"/>
          </w:tcPr>
          <w:p w14:paraId="7036DF53" w14:textId="77777777" w:rsidR="006A52F4" w:rsidRPr="006A52F4" w:rsidRDefault="006A52F4" w:rsidP="006A52F4">
            <w:r w:rsidRPr="006A52F4">
              <w:t>New in 2009-10 Virginia Regulations</w:t>
            </w:r>
          </w:p>
        </w:tc>
        <w:tc>
          <w:tcPr>
            <w:tcW w:w="5250" w:type="dxa"/>
          </w:tcPr>
          <w:p w14:paraId="0422663F" w14:textId="77777777" w:rsidR="006A52F4" w:rsidRPr="006A52F4" w:rsidRDefault="006A52F4" w:rsidP="006A52F4">
            <w:r w:rsidRPr="006A52F4">
              <w:t>Created a provision consistent with USED guidance regarding LEA’s responsibility to ensure measures protecting students with disabilities from disability harassment, which may result in a denial of FAPE.  Virginia Regulations also require LEAs to have a policy prohibiting harassment to children with disabilities.</w:t>
            </w:r>
          </w:p>
        </w:tc>
      </w:tr>
      <w:tr w:rsidR="006A52F4" w:rsidRPr="006A52F4" w14:paraId="02ECB793" w14:textId="77777777" w:rsidTr="00997F83">
        <w:tc>
          <w:tcPr>
            <w:tcW w:w="1956" w:type="dxa"/>
          </w:tcPr>
          <w:p w14:paraId="79CDEB74" w14:textId="77777777" w:rsidR="006A52F4" w:rsidRPr="006A52F4" w:rsidRDefault="006A52F4" w:rsidP="006A52F4">
            <w:r w:rsidRPr="006A52F4">
              <w:t>Students with disabilities and questionable immigration status</w:t>
            </w:r>
          </w:p>
        </w:tc>
        <w:tc>
          <w:tcPr>
            <w:tcW w:w="2144" w:type="dxa"/>
          </w:tcPr>
          <w:p w14:paraId="6BCEC0E4" w14:textId="77777777" w:rsidR="006A52F4" w:rsidRPr="006A52F4" w:rsidRDefault="006A52F4" w:rsidP="006A52F4">
            <w:r w:rsidRPr="006A52F4">
              <w:t>New in 2009-10 Virginia Regulations</w:t>
            </w:r>
          </w:p>
        </w:tc>
        <w:tc>
          <w:tcPr>
            <w:tcW w:w="5250" w:type="dxa"/>
          </w:tcPr>
          <w:p w14:paraId="75CADF7D" w14:textId="77777777" w:rsidR="006A52F4" w:rsidRPr="006A52F4" w:rsidRDefault="006A52F4" w:rsidP="006A52F4">
            <w:r w:rsidRPr="006A52F4">
              <w:t>Created a provision to ensure LEA’s responsibility to provide FAPE to children with disabilities who are residing within a school division regardless of citizenship or visa status.</w:t>
            </w:r>
          </w:p>
        </w:tc>
      </w:tr>
    </w:tbl>
    <w:p w14:paraId="4E4B2AF0" w14:textId="77777777" w:rsidR="006A52F4" w:rsidRPr="006A52F4" w:rsidRDefault="006A52F4" w:rsidP="006A52F4"/>
    <w:p w14:paraId="34BB1D4C" w14:textId="77777777" w:rsidR="006A52F4" w:rsidRPr="006A52F4" w:rsidRDefault="006A52F4" w:rsidP="006A52F4"/>
    <w:p w14:paraId="095FAA81" w14:textId="77777777" w:rsidR="006A52F4" w:rsidRPr="006A52F4" w:rsidRDefault="006A52F4" w:rsidP="006A52F4">
      <w:pPr>
        <w:rPr>
          <w:b/>
          <w:bCs/>
        </w:rPr>
      </w:pPr>
      <w:r w:rsidRPr="006A52F4">
        <w:rPr>
          <w:b/>
          <w:bCs/>
        </w:rPr>
        <w:t>8 VAC 20-81-110 Individualized education program</w:t>
      </w:r>
      <w:r w:rsidRPr="006A52F4">
        <w:rPr>
          <w:b/>
          <w:bCs/>
        </w:rPr>
        <w:br/>
      </w:r>
    </w:p>
    <w:p w14:paraId="361CCBB0"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Individualized education program"/>
      </w:tblPr>
      <w:tblGrid>
        <w:gridCol w:w="2065"/>
        <w:gridCol w:w="2160"/>
        <w:gridCol w:w="5125"/>
      </w:tblGrid>
      <w:tr w:rsidR="006A52F4" w:rsidRPr="006A52F4" w14:paraId="4FF39FAE" w14:textId="77777777" w:rsidTr="00997F83">
        <w:trPr>
          <w:tblHeader/>
        </w:trPr>
        <w:tc>
          <w:tcPr>
            <w:tcW w:w="2065" w:type="dxa"/>
            <w:shd w:val="clear" w:color="auto" w:fill="C0C0C0"/>
          </w:tcPr>
          <w:p w14:paraId="09BEFAF4" w14:textId="77777777" w:rsidR="006A52F4" w:rsidRPr="006A52F4" w:rsidRDefault="006A52F4" w:rsidP="006A52F4">
            <w:r w:rsidRPr="006A52F4">
              <w:t>Provision</w:t>
            </w:r>
          </w:p>
        </w:tc>
        <w:tc>
          <w:tcPr>
            <w:tcW w:w="2160" w:type="dxa"/>
            <w:shd w:val="clear" w:color="auto" w:fill="C0C0C0"/>
          </w:tcPr>
          <w:p w14:paraId="7EAE1836" w14:textId="77777777" w:rsidR="006A52F4" w:rsidRPr="006A52F4" w:rsidRDefault="006A52F4" w:rsidP="006A52F4">
            <w:r w:rsidRPr="006A52F4">
              <w:t>Source of Requirement</w:t>
            </w:r>
          </w:p>
        </w:tc>
        <w:tc>
          <w:tcPr>
            <w:tcW w:w="5125" w:type="dxa"/>
            <w:shd w:val="clear" w:color="auto" w:fill="C0C0C0"/>
          </w:tcPr>
          <w:p w14:paraId="77E3CAF2" w14:textId="77777777" w:rsidR="006A52F4" w:rsidRPr="006A52F4" w:rsidRDefault="006A52F4" w:rsidP="006A52F4">
            <w:r w:rsidRPr="006A52F4">
              <w:t>Discussion</w:t>
            </w:r>
          </w:p>
          <w:p w14:paraId="78EDA584" w14:textId="77777777" w:rsidR="006A52F4" w:rsidRPr="006A52F4" w:rsidRDefault="006A52F4" w:rsidP="006A52F4"/>
        </w:tc>
      </w:tr>
      <w:tr w:rsidR="006A52F4" w:rsidRPr="006A52F4" w14:paraId="247BD71A" w14:textId="77777777" w:rsidTr="00997F83">
        <w:tc>
          <w:tcPr>
            <w:tcW w:w="2065" w:type="dxa"/>
          </w:tcPr>
          <w:p w14:paraId="5041B140" w14:textId="77777777" w:rsidR="006A52F4" w:rsidRPr="006A52F4" w:rsidRDefault="006A52F4" w:rsidP="006A52F4">
            <w:r w:rsidRPr="006A52F4">
              <w:t>LEA responsibility for IEP meetings</w:t>
            </w:r>
          </w:p>
        </w:tc>
        <w:tc>
          <w:tcPr>
            <w:tcW w:w="2160" w:type="dxa"/>
          </w:tcPr>
          <w:p w14:paraId="0339B254" w14:textId="77777777" w:rsidR="006A52F4" w:rsidRPr="006A52F4" w:rsidRDefault="006A52F4" w:rsidP="006A52F4">
            <w:r w:rsidRPr="006A52F4">
              <w:t>Prior Virginia Regulations</w:t>
            </w:r>
          </w:p>
        </w:tc>
        <w:tc>
          <w:tcPr>
            <w:tcW w:w="5125" w:type="dxa"/>
          </w:tcPr>
          <w:p w14:paraId="577AFE55" w14:textId="77777777" w:rsidR="006A52F4" w:rsidRPr="006A52F4" w:rsidRDefault="006A52F4" w:rsidP="006A52F4">
            <w:r w:rsidRPr="006A52F4">
              <w:t>Created a provision in the 2001-02 Virginia Regulations to specify that each local school division is responsible for initiating and conducting meetings to develop, review, and revise the IEP for a child with a disability; to assist in the implementation of the federal requirements.</w:t>
            </w:r>
          </w:p>
        </w:tc>
      </w:tr>
      <w:tr w:rsidR="006A52F4" w:rsidRPr="006A52F4" w14:paraId="141B17A6" w14:textId="77777777" w:rsidTr="00997F83">
        <w:tc>
          <w:tcPr>
            <w:tcW w:w="2065" w:type="dxa"/>
          </w:tcPr>
          <w:p w14:paraId="3DF7D138" w14:textId="77777777" w:rsidR="006A52F4" w:rsidRPr="006A52F4" w:rsidRDefault="006A52F4" w:rsidP="006A52F4">
            <w:r w:rsidRPr="006A52F4">
              <w:t xml:space="preserve">Speech-language pathologist </w:t>
            </w:r>
          </w:p>
          <w:p w14:paraId="672223D6" w14:textId="77777777" w:rsidR="006A52F4" w:rsidRPr="006A52F4" w:rsidRDefault="006A52F4" w:rsidP="006A52F4"/>
        </w:tc>
        <w:tc>
          <w:tcPr>
            <w:tcW w:w="2160" w:type="dxa"/>
          </w:tcPr>
          <w:p w14:paraId="23C5C86C" w14:textId="77777777" w:rsidR="006A52F4" w:rsidRPr="006A52F4" w:rsidRDefault="006A52F4" w:rsidP="006A52F4">
            <w:r w:rsidRPr="006A52F4">
              <w:t>Prior Virginia Regulations</w:t>
            </w:r>
          </w:p>
        </w:tc>
        <w:tc>
          <w:tcPr>
            <w:tcW w:w="5125" w:type="dxa"/>
          </w:tcPr>
          <w:p w14:paraId="75A69E7D" w14:textId="77777777" w:rsidR="006A52F4" w:rsidRPr="006A52F4" w:rsidRDefault="006A52F4" w:rsidP="006A52F4">
            <w:r w:rsidRPr="006A52F4">
              <w:t xml:space="preserve">Created a provision in the 2001-02 Virginia Regulations to specify that the special education teacher on IEP team for students whose only disability is speech-language impairment is the speech-language pathologist. Ensured that qualified providers would develop the child’s IEP, in accordance with Appendix A of the IDEA federal 1999 regulations. </w:t>
            </w:r>
          </w:p>
        </w:tc>
      </w:tr>
      <w:tr w:rsidR="006A52F4" w:rsidRPr="006A52F4" w14:paraId="442F66F2" w14:textId="77777777" w:rsidTr="00997F83">
        <w:tc>
          <w:tcPr>
            <w:tcW w:w="2065" w:type="dxa"/>
          </w:tcPr>
          <w:p w14:paraId="6E67070E" w14:textId="77777777" w:rsidR="006A52F4" w:rsidRPr="006A52F4" w:rsidRDefault="006A52F4" w:rsidP="006A52F4">
            <w:r w:rsidRPr="006A52F4">
              <w:t>IEP timeline after reevaluation</w:t>
            </w:r>
          </w:p>
        </w:tc>
        <w:tc>
          <w:tcPr>
            <w:tcW w:w="2160" w:type="dxa"/>
          </w:tcPr>
          <w:p w14:paraId="0186966E" w14:textId="77777777" w:rsidR="006A52F4" w:rsidRPr="006A52F4" w:rsidRDefault="006A52F4" w:rsidP="006A52F4">
            <w:r w:rsidRPr="006A52F4">
              <w:t>New in 2009-10 Virginia Regulations</w:t>
            </w:r>
          </w:p>
        </w:tc>
        <w:tc>
          <w:tcPr>
            <w:tcW w:w="5125" w:type="dxa"/>
          </w:tcPr>
          <w:p w14:paraId="2345B4A2" w14:textId="77777777" w:rsidR="006A52F4" w:rsidRPr="006A52F4" w:rsidRDefault="006A52F4" w:rsidP="006A52F4">
            <w:r w:rsidRPr="006A52F4">
              <w:t xml:space="preserve">Created a provision to clarify and provide consistency; that the 30-day timeline that applies to the development of an IEP following the initial eligibility determination also applies to the development of an </w:t>
            </w:r>
            <w:r w:rsidRPr="006A52F4">
              <w:lastRenderedPageBreak/>
              <w:t>IEP following a reevaluation and eligibility process, if the IEP team determines that changes are necessary.</w:t>
            </w:r>
          </w:p>
        </w:tc>
      </w:tr>
      <w:tr w:rsidR="006A52F4" w:rsidRPr="006A52F4" w14:paraId="1A1A28C8" w14:textId="77777777" w:rsidTr="00997F83">
        <w:tc>
          <w:tcPr>
            <w:tcW w:w="2065" w:type="dxa"/>
          </w:tcPr>
          <w:p w14:paraId="698D2AD0" w14:textId="77777777" w:rsidR="006A52F4" w:rsidRPr="006A52F4" w:rsidRDefault="006A52F4" w:rsidP="006A52F4">
            <w:r w:rsidRPr="006A52F4">
              <w:lastRenderedPageBreak/>
              <w:t>Written description of development factors</w:t>
            </w:r>
          </w:p>
        </w:tc>
        <w:tc>
          <w:tcPr>
            <w:tcW w:w="2160" w:type="dxa"/>
          </w:tcPr>
          <w:p w14:paraId="67B06E70" w14:textId="77777777" w:rsidR="006A52F4" w:rsidRPr="006A52F4" w:rsidRDefault="006A52F4" w:rsidP="006A52F4">
            <w:r w:rsidRPr="006A52F4">
              <w:t>Prior Virginia Regulations</w:t>
            </w:r>
          </w:p>
        </w:tc>
        <w:tc>
          <w:tcPr>
            <w:tcW w:w="5125" w:type="dxa"/>
          </w:tcPr>
          <w:p w14:paraId="7689A8B5" w14:textId="77777777" w:rsidR="006A52F4" w:rsidRPr="006A52F4" w:rsidRDefault="006A52F4" w:rsidP="006A52F4">
            <w:r w:rsidRPr="006A52F4">
              <w:t>Created a provision in the 2001-02 Virginia Regulations establishing the LEA’s responsibility to provide parents with a written description of the factors (federal requirements) being considered by the IEP team in the development, review, and revision of the child’s IEP; to assist in the implementation of the federal requirements.</w:t>
            </w:r>
          </w:p>
        </w:tc>
      </w:tr>
      <w:tr w:rsidR="006A52F4" w:rsidRPr="006A52F4" w14:paraId="366A2200" w14:textId="77777777" w:rsidTr="00997F83">
        <w:tc>
          <w:tcPr>
            <w:tcW w:w="2065" w:type="dxa"/>
          </w:tcPr>
          <w:p w14:paraId="789B5266" w14:textId="77777777" w:rsidR="006A52F4" w:rsidRPr="006A52F4" w:rsidRDefault="006A52F4" w:rsidP="006A52F4">
            <w:r w:rsidRPr="006A52F4">
              <w:t>Transition services – mandatory age</w:t>
            </w:r>
          </w:p>
        </w:tc>
        <w:tc>
          <w:tcPr>
            <w:tcW w:w="2160" w:type="dxa"/>
          </w:tcPr>
          <w:p w14:paraId="79B519C6" w14:textId="77777777" w:rsidR="006A52F4" w:rsidRPr="006A52F4" w:rsidRDefault="006A52F4" w:rsidP="006A52F4">
            <w:r w:rsidRPr="006A52F4">
              <w:t>Prior Virginia Regulations</w:t>
            </w:r>
          </w:p>
        </w:tc>
        <w:tc>
          <w:tcPr>
            <w:tcW w:w="5125" w:type="dxa"/>
          </w:tcPr>
          <w:p w14:paraId="33AAB18C" w14:textId="77777777" w:rsidR="006A52F4" w:rsidRPr="006A52F4" w:rsidRDefault="006A52F4" w:rsidP="006A52F4">
            <w:r w:rsidRPr="006A52F4">
              <w:t>Created a provision in the 2001-02 Virginia Regulations requiring secondary transition services be addressed in an IEP beginning at age 14.</w:t>
            </w:r>
          </w:p>
        </w:tc>
      </w:tr>
      <w:tr w:rsidR="006A52F4" w:rsidRPr="006A52F4" w14:paraId="32EC3450" w14:textId="77777777" w:rsidTr="00997F83">
        <w:tc>
          <w:tcPr>
            <w:tcW w:w="2065" w:type="dxa"/>
          </w:tcPr>
          <w:p w14:paraId="20A7212F" w14:textId="77777777" w:rsidR="006A52F4" w:rsidRPr="006A52F4" w:rsidRDefault="006A52F4" w:rsidP="006A52F4">
            <w:r w:rsidRPr="006A52F4">
              <w:t>IEP team members</w:t>
            </w:r>
          </w:p>
        </w:tc>
        <w:tc>
          <w:tcPr>
            <w:tcW w:w="2160" w:type="dxa"/>
          </w:tcPr>
          <w:p w14:paraId="46B0D0FB" w14:textId="77777777" w:rsidR="006A52F4" w:rsidRPr="006A52F4" w:rsidRDefault="006A52F4" w:rsidP="006A52F4">
            <w:r w:rsidRPr="006A52F4">
              <w:t>New in 2009-10 Virginia Regulations</w:t>
            </w:r>
          </w:p>
        </w:tc>
        <w:tc>
          <w:tcPr>
            <w:tcW w:w="5125" w:type="dxa"/>
          </w:tcPr>
          <w:p w14:paraId="084DFCE9" w14:textId="77777777" w:rsidR="006A52F4" w:rsidRPr="006A52F4" w:rsidRDefault="006A52F4" w:rsidP="006A52F4">
            <w:r w:rsidRPr="006A52F4">
              <w:t>Created a provision, in accordance with USED guidance, specifying that the LEA determines the school personnel to fill the roles of the required IEP Team members.</w:t>
            </w:r>
          </w:p>
        </w:tc>
      </w:tr>
      <w:tr w:rsidR="006A52F4" w:rsidRPr="006A52F4" w14:paraId="78E79530" w14:textId="77777777" w:rsidTr="00997F83">
        <w:tc>
          <w:tcPr>
            <w:tcW w:w="2065" w:type="dxa"/>
          </w:tcPr>
          <w:p w14:paraId="2A9FA759" w14:textId="77777777" w:rsidR="006A52F4" w:rsidRPr="006A52F4" w:rsidRDefault="006A52F4" w:rsidP="006A52F4">
            <w:r w:rsidRPr="006A52F4">
              <w:t>IEP teams work toward consensus</w:t>
            </w:r>
          </w:p>
        </w:tc>
        <w:tc>
          <w:tcPr>
            <w:tcW w:w="2160" w:type="dxa"/>
          </w:tcPr>
          <w:p w14:paraId="49E3C358" w14:textId="77777777" w:rsidR="006A52F4" w:rsidRPr="006A52F4" w:rsidRDefault="006A52F4" w:rsidP="006A52F4">
            <w:r w:rsidRPr="006A52F4">
              <w:t>Prior Virginia Regulations</w:t>
            </w:r>
          </w:p>
        </w:tc>
        <w:tc>
          <w:tcPr>
            <w:tcW w:w="5125" w:type="dxa"/>
          </w:tcPr>
          <w:p w14:paraId="41C9E1C8" w14:textId="77777777" w:rsidR="006A52F4" w:rsidRPr="006A52F4" w:rsidRDefault="006A52F4" w:rsidP="006A52F4">
            <w:r w:rsidRPr="006A52F4">
              <w:t xml:space="preserve">Created a provision in the 2001-02 Virginia Regulations to incorporate language from Appendix A of the IDEA regulations, clarifying the importance of IEP Teams working toward consensus in their determinations. </w:t>
            </w:r>
          </w:p>
        </w:tc>
      </w:tr>
      <w:tr w:rsidR="006A52F4" w:rsidRPr="006A52F4" w14:paraId="6BC95235" w14:textId="77777777" w:rsidTr="00997F83">
        <w:tc>
          <w:tcPr>
            <w:tcW w:w="2065" w:type="dxa"/>
          </w:tcPr>
          <w:p w14:paraId="675342FA" w14:textId="77777777" w:rsidR="006A52F4" w:rsidRPr="006A52F4" w:rsidRDefault="006A52F4" w:rsidP="006A52F4">
            <w:r w:rsidRPr="006A52F4">
              <w:t>Costs for LEA actions to ensure parent participation</w:t>
            </w:r>
          </w:p>
        </w:tc>
        <w:tc>
          <w:tcPr>
            <w:tcW w:w="2160" w:type="dxa"/>
          </w:tcPr>
          <w:p w14:paraId="003D6A6F" w14:textId="77777777" w:rsidR="006A52F4" w:rsidRPr="006A52F4" w:rsidRDefault="006A52F4" w:rsidP="006A52F4">
            <w:r w:rsidRPr="006A52F4">
              <w:t>New in 2009-10 Virginia Regulations</w:t>
            </w:r>
          </w:p>
        </w:tc>
        <w:tc>
          <w:tcPr>
            <w:tcW w:w="5125" w:type="dxa"/>
          </w:tcPr>
          <w:p w14:paraId="4F28D03B" w14:textId="77777777" w:rsidR="006A52F4" w:rsidRPr="006A52F4" w:rsidRDefault="006A52F4" w:rsidP="006A52F4">
            <w:r w:rsidRPr="006A52F4">
              <w:t>Created a provision to clarify that if an LEA uses alternative means of ensuring parent participation in meetings resulting in additional costs, the LEA is responsible for those costs.</w:t>
            </w:r>
          </w:p>
        </w:tc>
      </w:tr>
      <w:tr w:rsidR="006A52F4" w:rsidRPr="006A52F4" w14:paraId="47E00B52" w14:textId="77777777" w:rsidTr="00997F83">
        <w:tc>
          <w:tcPr>
            <w:tcW w:w="2065" w:type="dxa"/>
          </w:tcPr>
          <w:p w14:paraId="25639D43" w14:textId="77777777" w:rsidR="006A52F4" w:rsidRPr="006A52F4" w:rsidRDefault="006A52F4" w:rsidP="006A52F4">
            <w:r w:rsidRPr="006A52F4">
              <w:t>IEP copy timeline</w:t>
            </w:r>
          </w:p>
        </w:tc>
        <w:tc>
          <w:tcPr>
            <w:tcW w:w="2160" w:type="dxa"/>
          </w:tcPr>
          <w:p w14:paraId="7994DD4A" w14:textId="77777777" w:rsidR="006A52F4" w:rsidRPr="006A52F4" w:rsidRDefault="006A52F4" w:rsidP="006A52F4">
            <w:r w:rsidRPr="006A52F4">
              <w:t>New in 2009 Virginia Regulations</w:t>
            </w:r>
          </w:p>
        </w:tc>
        <w:tc>
          <w:tcPr>
            <w:tcW w:w="5125" w:type="dxa"/>
          </w:tcPr>
          <w:p w14:paraId="5EFA6ACC" w14:textId="77777777" w:rsidR="006A52F4" w:rsidRPr="006A52F4" w:rsidRDefault="006A52F4" w:rsidP="006A52F4">
            <w:r w:rsidRPr="006A52F4">
              <w:t xml:space="preserve">Created a provision requiring the LEA provide the parent with a copy of the IEP no later than ten days after the IEP meeting, to ensure the parent’s receipt of the document in a reasonable </w:t>
            </w:r>
            <w:proofErr w:type="gramStart"/>
            <w:r w:rsidRPr="006A52F4">
              <w:t>period of time</w:t>
            </w:r>
            <w:proofErr w:type="gramEnd"/>
            <w:r w:rsidRPr="006A52F4">
              <w:t>.</w:t>
            </w:r>
          </w:p>
        </w:tc>
      </w:tr>
      <w:tr w:rsidR="00A9205E" w:rsidRPr="006A52F4" w14:paraId="2998164D" w14:textId="77777777" w:rsidTr="00997F83">
        <w:tc>
          <w:tcPr>
            <w:tcW w:w="2065" w:type="dxa"/>
          </w:tcPr>
          <w:p w14:paraId="41507B2A" w14:textId="3887A020" w:rsidR="00A9205E" w:rsidRPr="006A52F4" w:rsidRDefault="00A9205E" w:rsidP="006A52F4">
            <w:r>
              <w:t>IEP draft version, if developed, provided to the parent</w:t>
            </w:r>
          </w:p>
        </w:tc>
        <w:tc>
          <w:tcPr>
            <w:tcW w:w="2160" w:type="dxa"/>
          </w:tcPr>
          <w:p w14:paraId="4791D4EC" w14:textId="611EAFB0" w:rsidR="00A9205E" w:rsidRPr="006A52F4" w:rsidRDefault="00A9205E" w:rsidP="006A52F4">
            <w:r>
              <w:t>Legislative Amendment 2021</w:t>
            </w:r>
          </w:p>
        </w:tc>
        <w:tc>
          <w:tcPr>
            <w:tcW w:w="5125" w:type="dxa"/>
          </w:tcPr>
          <w:p w14:paraId="40A23355" w14:textId="4AE569A4" w:rsidR="00A9205E" w:rsidRPr="006A52F4" w:rsidRDefault="00A9205E" w:rsidP="006A52F4">
            <w:r>
              <w:t xml:space="preserve">Created a provision requiring that is the LEA elects to use a draft version of the IEP in any IEP team meeting such draft shall be developed and a copy shall be provided to the parent at least two business days in advance of the IEP meeting. </w:t>
            </w:r>
          </w:p>
        </w:tc>
      </w:tr>
      <w:tr w:rsidR="006A52F4" w:rsidRPr="006A52F4" w14:paraId="0D0EFF9B" w14:textId="77777777" w:rsidTr="00997F83">
        <w:tc>
          <w:tcPr>
            <w:tcW w:w="2065" w:type="dxa"/>
          </w:tcPr>
          <w:p w14:paraId="791F2240" w14:textId="77777777" w:rsidR="006A52F4" w:rsidRPr="006A52F4" w:rsidRDefault="006A52F4" w:rsidP="006A52F4">
            <w:r w:rsidRPr="006A52F4">
              <w:t>Benchmarks/short-term objectives</w:t>
            </w:r>
          </w:p>
        </w:tc>
        <w:tc>
          <w:tcPr>
            <w:tcW w:w="2160" w:type="dxa"/>
          </w:tcPr>
          <w:p w14:paraId="3A71ECCF" w14:textId="77777777" w:rsidR="006A52F4" w:rsidRPr="006A52F4" w:rsidRDefault="006A52F4" w:rsidP="006A52F4">
            <w:r w:rsidRPr="006A52F4">
              <w:t>New in 2009-10 Virginia Regulations</w:t>
            </w:r>
          </w:p>
        </w:tc>
        <w:tc>
          <w:tcPr>
            <w:tcW w:w="5125" w:type="dxa"/>
          </w:tcPr>
          <w:p w14:paraId="3F9688E8" w14:textId="77777777" w:rsidR="006A52F4" w:rsidRPr="006A52F4" w:rsidRDefault="006A52F4" w:rsidP="006A52F4">
            <w:r w:rsidRPr="006A52F4">
              <w:t xml:space="preserve">Created a provision that all IEP teams document their consideration of whether the child’s IEP should include short-term objectives or benchmarks </w:t>
            </w:r>
            <w:proofErr w:type="gramStart"/>
            <w:r w:rsidRPr="006A52F4">
              <w:t>regardless</w:t>
            </w:r>
            <w:proofErr w:type="gramEnd"/>
            <w:r w:rsidRPr="006A52F4">
              <w:t xml:space="preserve"> if the child is not a child who takes the alternate assessments aligned to alternate achievement standards.  </w:t>
            </w:r>
          </w:p>
        </w:tc>
      </w:tr>
      <w:tr w:rsidR="006A52F4" w:rsidRPr="006A52F4" w14:paraId="4FC595E7" w14:textId="77777777" w:rsidTr="00997F83">
        <w:tc>
          <w:tcPr>
            <w:tcW w:w="2065" w:type="dxa"/>
          </w:tcPr>
          <w:p w14:paraId="13709030" w14:textId="77777777" w:rsidR="006A52F4" w:rsidRPr="006A52F4" w:rsidRDefault="006A52F4" w:rsidP="006A52F4">
            <w:r w:rsidRPr="006A52F4">
              <w:t>Modified standard diploma provision</w:t>
            </w:r>
          </w:p>
        </w:tc>
        <w:tc>
          <w:tcPr>
            <w:tcW w:w="2160" w:type="dxa"/>
          </w:tcPr>
          <w:p w14:paraId="605841B9" w14:textId="77777777" w:rsidR="006A52F4" w:rsidRPr="006A52F4" w:rsidRDefault="006A52F4" w:rsidP="006A52F4">
            <w:r w:rsidRPr="006A52F4">
              <w:t>New in 2009-10 Virginia Regulations</w:t>
            </w:r>
          </w:p>
        </w:tc>
        <w:tc>
          <w:tcPr>
            <w:tcW w:w="5125" w:type="dxa"/>
          </w:tcPr>
          <w:p w14:paraId="34DE5091" w14:textId="77777777" w:rsidR="006A52F4" w:rsidRPr="006A52F4" w:rsidRDefault="006A52F4" w:rsidP="006A52F4">
            <w:r w:rsidRPr="006A52F4">
              <w:t>Created a provision to facilitate appropriate post-secondary outcomes for a child pursuing a modified standard diploma; to ensure that the IEP Team considers the child’s need for occupational readiness upon school completion.</w:t>
            </w:r>
          </w:p>
        </w:tc>
      </w:tr>
      <w:tr w:rsidR="006A52F4" w:rsidRPr="006A52F4" w14:paraId="0BF93C75" w14:textId="77777777" w:rsidTr="00997F83">
        <w:tc>
          <w:tcPr>
            <w:tcW w:w="2065" w:type="dxa"/>
          </w:tcPr>
          <w:p w14:paraId="6A14A6D7" w14:textId="77777777" w:rsidR="006A52F4" w:rsidRPr="006A52F4" w:rsidRDefault="006A52F4" w:rsidP="006A52F4">
            <w:r w:rsidRPr="006A52F4">
              <w:t xml:space="preserve">Modified standard diploma </w:t>
            </w:r>
          </w:p>
        </w:tc>
        <w:tc>
          <w:tcPr>
            <w:tcW w:w="2160" w:type="dxa"/>
          </w:tcPr>
          <w:p w14:paraId="355183D6" w14:textId="77777777" w:rsidR="006A52F4" w:rsidRPr="006A52F4" w:rsidRDefault="006A52F4" w:rsidP="006A52F4">
            <w:r w:rsidRPr="006A52F4">
              <w:t>SOA</w:t>
            </w:r>
          </w:p>
          <w:p w14:paraId="133B7AA4" w14:textId="77777777" w:rsidR="006A52F4" w:rsidRPr="006A52F4" w:rsidRDefault="006A52F4" w:rsidP="006A52F4">
            <w:r w:rsidRPr="006A52F4">
              <w:t>Prior Virginia Regulations</w:t>
            </w:r>
          </w:p>
        </w:tc>
        <w:tc>
          <w:tcPr>
            <w:tcW w:w="5125" w:type="dxa"/>
          </w:tcPr>
          <w:p w14:paraId="6BDCAD82" w14:textId="77777777" w:rsidR="006A52F4" w:rsidRPr="006A52F4" w:rsidRDefault="006A52F4" w:rsidP="006A52F4">
            <w:r w:rsidRPr="006A52F4">
              <w:t>Created a provision in the 2001-02 Virginia Regulations, reflecting the addition of the modified standard diploma option in the SOA requirements.</w:t>
            </w:r>
          </w:p>
        </w:tc>
      </w:tr>
      <w:tr w:rsidR="006A52F4" w:rsidRPr="006A52F4" w14:paraId="06DF585F" w14:textId="77777777" w:rsidTr="00997F83">
        <w:tc>
          <w:tcPr>
            <w:tcW w:w="2065" w:type="dxa"/>
          </w:tcPr>
          <w:p w14:paraId="7390FB17" w14:textId="77777777" w:rsidR="006A52F4" w:rsidRPr="006A52F4" w:rsidRDefault="006A52F4" w:rsidP="006A52F4">
            <w:r w:rsidRPr="006A52F4">
              <w:t xml:space="preserve">Children with disabilities in state, regional, or local adult or juvenile </w:t>
            </w:r>
            <w:proofErr w:type="gramStart"/>
            <w:r w:rsidRPr="006A52F4">
              <w:t>correctional facilities</w:t>
            </w:r>
            <w:proofErr w:type="gramEnd"/>
          </w:p>
        </w:tc>
        <w:tc>
          <w:tcPr>
            <w:tcW w:w="2160" w:type="dxa"/>
          </w:tcPr>
          <w:p w14:paraId="1BFD901A" w14:textId="77777777" w:rsidR="006A52F4" w:rsidRPr="006A52F4" w:rsidRDefault="006A52F4" w:rsidP="006A52F4">
            <w:r w:rsidRPr="006A52F4">
              <w:t>Prior Virginia Regulations</w:t>
            </w:r>
          </w:p>
        </w:tc>
        <w:tc>
          <w:tcPr>
            <w:tcW w:w="5125" w:type="dxa"/>
          </w:tcPr>
          <w:p w14:paraId="698DFAE7" w14:textId="77777777" w:rsidR="006A52F4" w:rsidRPr="006A52F4" w:rsidRDefault="006A52F4" w:rsidP="006A52F4">
            <w:r w:rsidRPr="006A52F4">
              <w:t>Created provision in the 2001-02 Virginia Regulations.  Added language in the current Virginia Regulations that tailors IDEA regulations’ flexibility to Virginia’s jails.</w:t>
            </w:r>
          </w:p>
        </w:tc>
      </w:tr>
      <w:tr w:rsidR="006A52F4" w:rsidRPr="006A52F4" w14:paraId="6910A108" w14:textId="77777777" w:rsidTr="00997F83">
        <w:tc>
          <w:tcPr>
            <w:tcW w:w="2065" w:type="dxa"/>
          </w:tcPr>
          <w:p w14:paraId="414DEFEE" w14:textId="77777777" w:rsidR="006A52F4" w:rsidRPr="006A52F4" w:rsidRDefault="006A52F4" w:rsidP="006A52F4">
            <w:r w:rsidRPr="006A52F4">
              <w:lastRenderedPageBreak/>
              <w:t>Notice to parents re. transfer of rights</w:t>
            </w:r>
          </w:p>
        </w:tc>
        <w:tc>
          <w:tcPr>
            <w:tcW w:w="2160" w:type="dxa"/>
          </w:tcPr>
          <w:p w14:paraId="65FA58DF" w14:textId="77777777" w:rsidR="006A52F4" w:rsidRPr="006A52F4" w:rsidRDefault="006A52F4" w:rsidP="006A52F4">
            <w:r w:rsidRPr="006A52F4">
              <w:t>New in 2009-10 Virginia Regulations</w:t>
            </w:r>
          </w:p>
        </w:tc>
        <w:tc>
          <w:tcPr>
            <w:tcW w:w="5125" w:type="dxa"/>
          </w:tcPr>
          <w:p w14:paraId="503053EE" w14:textId="77777777" w:rsidR="006A52F4" w:rsidRPr="006A52F4" w:rsidRDefault="006A52F4" w:rsidP="006A52F4">
            <w:r w:rsidRPr="006A52F4">
              <w:t xml:space="preserve">Expanded the notification requirements for transfer of rights to include parents in the notification. </w:t>
            </w:r>
          </w:p>
        </w:tc>
      </w:tr>
    </w:tbl>
    <w:p w14:paraId="3DFEAC5D" w14:textId="77777777" w:rsidR="006A52F4" w:rsidRPr="006A52F4" w:rsidRDefault="006A52F4" w:rsidP="006A52F4"/>
    <w:p w14:paraId="6E273A4F" w14:textId="77777777" w:rsidR="006A52F4" w:rsidRPr="006A52F4" w:rsidRDefault="006A52F4" w:rsidP="006A52F4"/>
    <w:p w14:paraId="71F4D053" w14:textId="77777777" w:rsidR="006A52F4" w:rsidRPr="006A52F4" w:rsidRDefault="006A52F4" w:rsidP="006A52F4">
      <w:pPr>
        <w:rPr>
          <w:b/>
          <w:bCs/>
        </w:rPr>
      </w:pPr>
      <w:r w:rsidRPr="006A52F4">
        <w:rPr>
          <w:b/>
          <w:bCs/>
        </w:rPr>
        <w:t>8 VAC 20-81-120</w:t>
      </w:r>
      <w:r w:rsidRPr="006A52F4">
        <w:rPr>
          <w:b/>
          <w:bCs/>
        </w:rPr>
        <w:tab/>
        <w:t xml:space="preserve">Children who </w:t>
      </w:r>
      <w:proofErr w:type="gramStart"/>
      <w:r w:rsidRPr="006A52F4">
        <w:rPr>
          <w:b/>
          <w:bCs/>
        </w:rPr>
        <w:t>transfer</w:t>
      </w:r>
      <w:proofErr w:type="gramEnd"/>
    </w:p>
    <w:p w14:paraId="57E8E21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hildren who transfer"/>
      </w:tblPr>
      <w:tblGrid>
        <w:gridCol w:w="1889"/>
        <w:gridCol w:w="2176"/>
        <w:gridCol w:w="5285"/>
      </w:tblGrid>
      <w:tr w:rsidR="006A52F4" w:rsidRPr="006A52F4" w14:paraId="7A6D5E6A" w14:textId="77777777" w:rsidTr="00997F83">
        <w:trPr>
          <w:tblHeader/>
        </w:trPr>
        <w:tc>
          <w:tcPr>
            <w:tcW w:w="1889" w:type="dxa"/>
            <w:shd w:val="clear" w:color="auto" w:fill="CCCCCC"/>
          </w:tcPr>
          <w:p w14:paraId="1C36290E" w14:textId="77777777" w:rsidR="006A52F4" w:rsidRPr="006A52F4" w:rsidRDefault="006A52F4" w:rsidP="006A52F4">
            <w:r w:rsidRPr="006A52F4">
              <w:t>Provision</w:t>
            </w:r>
          </w:p>
        </w:tc>
        <w:tc>
          <w:tcPr>
            <w:tcW w:w="2176" w:type="dxa"/>
            <w:shd w:val="clear" w:color="auto" w:fill="CCCCCC"/>
          </w:tcPr>
          <w:p w14:paraId="64D1C75D" w14:textId="77777777" w:rsidR="006A52F4" w:rsidRPr="006A52F4" w:rsidRDefault="006A52F4" w:rsidP="006A52F4">
            <w:r w:rsidRPr="006A52F4">
              <w:t>Source of Requirement</w:t>
            </w:r>
          </w:p>
        </w:tc>
        <w:tc>
          <w:tcPr>
            <w:tcW w:w="5285" w:type="dxa"/>
            <w:shd w:val="clear" w:color="auto" w:fill="CCCCCC"/>
          </w:tcPr>
          <w:p w14:paraId="5EDA2D59" w14:textId="77777777" w:rsidR="006A52F4" w:rsidRPr="006A52F4" w:rsidRDefault="006A52F4" w:rsidP="006A52F4">
            <w:r w:rsidRPr="006A52F4">
              <w:t>Discussion</w:t>
            </w:r>
          </w:p>
          <w:p w14:paraId="730AA51E" w14:textId="77777777" w:rsidR="006A52F4" w:rsidRPr="006A52F4" w:rsidRDefault="006A52F4" w:rsidP="006A52F4"/>
        </w:tc>
      </w:tr>
      <w:tr w:rsidR="006A52F4" w:rsidRPr="006A52F4" w14:paraId="715378EF" w14:textId="77777777" w:rsidTr="00997F83">
        <w:tc>
          <w:tcPr>
            <w:tcW w:w="1889" w:type="dxa"/>
          </w:tcPr>
          <w:p w14:paraId="50CC05B6" w14:textId="77777777" w:rsidR="006A52F4" w:rsidRPr="006A52F4" w:rsidRDefault="006A52F4" w:rsidP="006A52F4">
            <w:r w:rsidRPr="006A52F4">
              <w:t>Failure of an LEA to provide educational records</w:t>
            </w:r>
          </w:p>
        </w:tc>
        <w:tc>
          <w:tcPr>
            <w:tcW w:w="2176" w:type="dxa"/>
          </w:tcPr>
          <w:p w14:paraId="3E04050A" w14:textId="77777777" w:rsidR="006A52F4" w:rsidRPr="006A52F4" w:rsidRDefault="006A52F4" w:rsidP="006A52F4">
            <w:r w:rsidRPr="006A52F4">
              <w:t>New in 2009-10 Virginia Regulations</w:t>
            </w:r>
          </w:p>
        </w:tc>
        <w:tc>
          <w:tcPr>
            <w:tcW w:w="5285" w:type="dxa"/>
          </w:tcPr>
          <w:p w14:paraId="3B421604" w14:textId="77777777" w:rsidR="006A52F4" w:rsidRPr="006A52F4" w:rsidRDefault="006A52F4" w:rsidP="006A52F4">
            <w:r w:rsidRPr="006A52F4">
              <w:t>Created a provision specifying that if an LEA is not forthcoming in the provision of a child’s educational records, VDOE may be contacted for assistance.</w:t>
            </w:r>
          </w:p>
        </w:tc>
      </w:tr>
      <w:tr w:rsidR="006A52F4" w:rsidRPr="006A52F4" w14:paraId="32FEC991" w14:textId="77777777" w:rsidTr="00997F83">
        <w:tc>
          <w:tcPr>
            <w:tcW w:w="1889" w:type="dxa"/>
          </w:tcPr>
          <w:p w14:paraId="2A534EBA" w14:textId="77777777" w:rsidR="006A52F4" w:rsidRPr="006A52F4" w:rsidRDefault="006A52F4" w:rsidP="006A52F4">
            <w:r w:rsidRPr="006A52F4">
              <w:t>Inability to obtain an IEP</w:t>
            </w:r>
          </w:p>
        </w:tc>
        <w:tc>
          <w:tcPr>
            <w:tcW w:w="2176" w:type="dxa"/>
          </w:tcPr>
          <w:p w14:paraId="5900109B" w14:textId="77777777" w:rsidR="006A52F4" w:rsidRPr="006A52F4" w:rsidRDefault="006A52F4" w:rsidP="006A52F4">
            <w:r w:rsidRPr="006A52F4">
              <w:t>New in 2009-10 Virginia Regulations</w:t>
            </w:r>
          </w:p>
        </w:tc>
        <w:tc>
          <w:tcPr>
            <w:tcW w:w="5285" w:type="dxa"/>
          </w:tcPr>
          <w:p w14:paraId="7289FEBF" w14:textId="77777777" w:rsidR="006A52F4" w:rsidRPr="006A52F4" w:rsidRDefault="006A52F4" w:rsidP="006A52F4">
            <w:r w:rsidRPr="006A52F4">
              <w:t>Created a provision, consistent with USED guidance, specifying that if the new LEA is unable to obtain the IEP from the previous LEA or the parent, the new LEA is not required to provide the student with special education and related services. Rather, the student may be placed in a general education setting pending an evaluation, if an evaluation is necessary.</w:t>
            </w:r>
          </w:p>
        </w:tc>
      </w:tr>
      <w:tr w:rsidR="006A52F4" w:rsidRPr="006A52F4" w14:paraId="4B7F2C2C" w14:textId="77777777" w:rsidTr="00997F83">
        <w:tc>
          <w:tcPr>
            <w:tcW w:w="1889" w:type="dxa"/>
          </w:tcPr>
          <w:p w14:paraId="738793F8" w14:textId="77777777" w:rsidR="006A52F4" w:rsidRPr="006A52F4" w:rsidRDefault="006A52F4" w:rsidP="006A52F4">
            <w:r w:rsidRPr="006A52F4">
              <w:t>Interim IEP</w:t>
            </w:r>
          </w:p>
        </w:tc>
        <w:tc>
          <w:tcPr>
            <w:tcW w:w="2176" w:type="dxa"/>
          </w:tcPr>
          <w:p w14:paraId="33447832" w14:textId="77777777" w:rsidR="006A52F4" w:rsidRPr="006A52F4" w:rsidRDefault="006A52F4" w:rsidP="006A52F4">
            <w:r w:rsidRPr="006A52F4">
              <w:t>New in 2009-10 Virginia Regulations</w:t>
            </w:r>
          </w:p>
        </w:tc>
        <w:tc>
          <w:tcPr>
            <w:tcW w:w="5285" w:type="dxa"/>
          </w:tcPr>
          <w:p w14:paraId="64C3ED9A" w14:textId="77777777" w:rsidR="006A52F4" w:rsidRPr="006A52F4" w:rsidRDefault="006A52F4" w:rsidP="006A52F4">
            <w:r w:rsidRPr="006A52F4">
              <w:t>Created a provision specifying that an IEP Team may develop an interim IEP while obtaining and reviewing the information needed to develop a new IEP.</w:t>
            </w:r>
          </w:p>
        </w:tc>
      </w:tr>
      <w:tr w:rsidR="006A52F4" w:rsidRPr="006A52F4" w14:paraId="5FE784EC" w14:textId="77777777" w:rsidTr="00997F83">
        <w:tc>
          <w:tcPr>
            <w:tcW w:w="1889" w:type="dxa"/>
          </w:tcPr>
          <w:p w14:paraId="68CE7E28" w14:textId="77777777" w:rsidR="006A52F4" w:rsidRPr="006A52F4" w:rsidRDefault="006A52F4" w:rsidP="006A52F4">
            <w:r w:rsidRPr="006A52F4">
              <w:t>Lack of parental consent</w:t>
            </w:r>
          </w:p>
        </w:tc>
        <w:tc>
          <w:tcPr>
            <w:tcW w:w="2176" w:type="dxa"/>
          </w:tcPr>
          <w:p w14:paraId="54CAAD21" w14:textId="77777777" w:rsidR="006A52F4" w:rsidRPr="006A52F4" w:rsidRDefault="006A52F4" w:rsidP="006A52F4">
            <w:r w:rsidRPr="006A52F4">
              <w:t>New in 2009-10 Virginia Regulations</w:t>
            </w:r>
          </w:p>
        </w:tc>
        <w:tc>
          <w:tcPr>
            <w:tcW w:w="5285" w:type="dxa"/>
          </w:tcPr>
          <w:p w14:paraId="7E60BAB4" w14:textId="77777777" w:rsidR="006A52F4" w:rsidRPr="006A52F4" w:rsidRDefault="006A52F4" w:rsidP="006A52F4">
            <w:r w:rsidRPr="006A52F4">
              <w:t>Created a provision specifying that if a parent does not consent to a new or interim IEP, or the LEA determines that an evaluation is necessary, the LEA must provide FAPE to a child in consultation with the parent(s), including services comparable to those described in the child’s IEP from the previous LEA, and dispute resolution options may be initiated, if necessary.</w:t>
            </w:r>
          </w:p>
        </w:tc>
      </w:tr>
      <w:tr w:rsidR="006A52F4" w:rsidRPr="006A52F4" w14:paraId="4D352E5B" w14:textId="77777777" w:rsidTr="00997F83">
        <w:tc>
          <w:tcPr>
            <w:tcW w:w="1889" w:type="dxa"/>
          </w:tcPr>
          <w:p w14:paraId="4FE3438D" w14:textId="77777777" w:rsidR="006A52F4" w:rsidRPr="006A52F4" w:rsidRDefault="006A52F4" w:rsidP="006A52F4">
            <w:r w:rsidRPr="006A52F4">
              <w:t>Evaluation requirements</w:t>
            </w:r>
          </w:p>
        </w:tc>
        <w:tc>
          <w:tcPr>
            <w:tcW w:w="2176" w:type="dxa"/>
          </w:tcPr>
          <w:p w14:paraId="5CA34EB0" w14:textId="77777777" w:rsidR="006A52F4" w:rsidRPr="006A52F4" w:rsidRDefault="006A52F4" w:rsidP="006A52F4">
            <w:r w:rsidRPr="006A52F4">
              <w:t>New in 2009-10 Virginia Regulations</w:t>
            </w:r>
          </w:p>
        </w:tc>
        <w:tc>
          <w:tcPr>
            <w:tcW w:w="5285" w:type="dxa"/>
          </w:tcPr>
          <w:p w14:paraId="000EA74F" w14:textId="77777777" w:rsidR="006A52F4" w:rsidRPr="006A52F4" w:rsidRDefault="006A52F4" w:rsidP="006A52F4">
            <w:r w:rsidRPr="006A52F4">
              <w:t>Created a provision specifying requirements including notice, before initiating an evaluation.</w:t>
            </w:r>
          </w:p>
        </w:tc>
      </w:tr>
      <w:tr w:rsidR="006A52F4" w:rsidRPr="006A52F4" w14:paraId="18287816" w14:textId="77777777" w:rsidTr="00997F83">
        <w:tc>
          <w:tcPr>
            <w:tcW w:w="1889" w:type="dxa"/>
          </w:tcPr>
          <w:p w14:paraId="0C403CCB" w14:textId="77777777" w:rsidR="006A52F4" w:rsidRPr="006A52F4" w:rsidRDefault="006A52F4" w:rsidP="006A52F4">
            <w:r w:rsidRPr="006A52F4">
              <w:t>Private residential transfer</w:t>
            </w:r>
          </w:p>
        </w:tc>
        <w:tc>
          <w:tcPr>
            <w:tcW w:w="2176" w:type="dxa"/>
          </w:tcPr>
          <w:p w14:paraId="1768EFCC" w14:textId="77777777" w:rsidR="006A52F4" w:rsidRPr="006A52F4" w:rsidRDefault="006A52F4" w:rsidP="006A52F4">
            <w:r w:rsidRPr="006A52F4">
              <w:t>Prior Virginia Regulations</w:t>
            </w:r>
          </w:p>
          <w:p w14:paraId="2FC4137E" w14:textId="77777777" w:rsidR="006A52F4" w:rsidRPr="006A52F4" w:rsidRDefault="006A52F4" w:rsidP="006A52F4">
            <w:r w:rsidRPr="006A52F4">
              <w:t>CSA</w:t>
            </w:r>
          </w:p>
        </w:tc>
        <w:tc>
          <w:tcPr>
            <w:tcW w:w="5285" w:type="dxa"/>
          </w:tcPr>
          <w:p w14:paraId="102C8CF6" w14:textId="77777777" w:rsidR="006A52F4" w:rsidRPr="006A52F4" w:rsidRDefault="006A52F4" w:rsidP="006A52F4">
            <w:r w:rsidRPr="006A52F4">
              <w:t>Created a provision in the 2001-02 Virginia Regulations specifying requirements when a child transfers from one LEA to another and is in a private residential school.</w:t>
            </w:r>
          </w:p>
        </w:tc>
      </w:tr>
    </w:tbl>
    <w:p w14:paraId="639398BD" w14:textId="77777777" w:rsidR="006A52F4" w:rsidRPr="006A52F4" w:rsidRDefault="006A52F4" w:rsidP="006A52F4"/>
    <w:p w14:paraId="30578611" w14:textId="77777777" w:rsidR="006A52F4" w:rsidRPr="006A52F4" w:rsidRDefault="006A52F4" w:rsidP="006A52F4">
      <w:pPr>
        <w:rPr>
          <w:b/>
          <w:bCs/>
        </w:rPr>
      </w:pPr>
      <w:r w:rsidRPr="006A52F4">
        <w:rPr>
          <w:b/>
          <w:bCs/>
        </w:rPr>
        <w:t>8 VAC 20-81-130</w:t>
      </w:r>
      <w:r w:rsidRPr="006A52F4">
        <w:rPr>
          <w:b/>
          <w:bCs/>
        </w:rPr>
        <w:tab/>
        <w:t>Least restrictive environment and placements</w:t>
      </w:r>
    </w:p>
    <w:p w14:paraId="28BF1A3C"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Least restrictive environment and placements"/>
      </w:tblPr>
      <w:tblGrid>
        <w:gridCol w:w="1884"/>
        <w:gridCol w:w="2162"/>
        <w:gridCol w:w="5304"/>
      </w:tblGrid>
      <w:tr w:rsidR="006A52F4" w:rsidRPr="006A52F4" w14:paraId="00D41DF2" w14:textId="77777777" w:rsidTr="00997F83">
        <w:trPr>
          <w:tblHeader/>
        </w:trPr>
        <w:tc>
          <w:tcPr>
            <w:tcW w:w="1884" w:type="dxa"/>
            <w:shd w:val="clear" w:color="auto" w:fill="C0C0C0"/>
          </w:tcPr>
          <w:p w14:paraId="465E4464" w14:textId="77777777" w:rsidR="006A52F4" w:rsidRPr="006A52F4" w:rsidRDefault="006A52F4" w:rsidP="006A52F4">
            <w:r w:rsidRPr="006A52F4">
              <w:t>Provision</w:t>
            </w:r>
          </w:p>
        </w:tc>
        <w:tc>
          <w:tcPr>
            <w:tcW w:w="2162" w:type="dxa"/>
            <w:shd w:val="clear" w:color="auto" w:fill="C0C0C0"/>
          </w:tcPr>
          <w:p w14:paraId="29728CF1" w14:textId="77777777" w:rsidR="006A52F4" w:rsidRPr="006A52F4" w:rsidRDefault="006A52F4" w:rsidP="006A52F4">
            <w:r w:rsidRPr="006A52F4">
              <w:t>Source of Requirement</w:t>
            </w:r>
          </w:p>
        </w:tc>
        <w:tc>
          <w:tcPr>
            <w:tcW w:w="5304" w:type="dxa"/>
            <w:shd w:val="clear" w:color="auto" w:fill="C0C0C0"/>
          </w:tcPr>
          <w:p w14:paraId="2A95C082" w14:textId="77777777" w:rsidR="006A52F4" w:rsidRPr="006A52F4" w:rsidRDefault="006A52F4" w:rsidP="006A52F4">
            <w:r w:rsidRPr="006A52F4">
              <w:t>Discussion</w:t>
            </w:r>
          </w:p>
          <w:p w14:paraId="4E071597" w14:textId="77777777" w:rsidR="006A52F4" w:rsidRPr="006A52F4" w:rsidRDefault="006A52F4" w:rsidP="006A52F4"/>
        </w:tc>
      </w:tr>
      <w:tr w:rsidR="006A52F4" w:rsidRPr="006A52F4" w14:paraId="4F1D7142" w14:textId="77777777" w:rsidTr="00997F83">
        <w:tc>
          <w:tcPr>
            <w:tcW w:w="1884" w:type="dxa"/>
          </w:tcPr>
          <w:p w14:paraId="648D8974" w14:textId="77777777" w:rsidR="006A52F4" w:rsidRPr="006A52F4" w:rsidRDefault="006A52F4" w:rsidP="006A52F4">
            <w:r w:rsidRPr="006A52F4">
              <w:t>Home-based and homebound services requirements</w:t>
            </w:r>
          </w:p>
        </w:tc>
        <w:tc>
          <w:tcPr>
            <w:tcW w:w="2162" w:type="dxa"/>
          </w:tcPr>
          <w:p w14:paraId="24DF1E5B" w14:textId="77777777" w:rsidR="006A52F4" w:rsidRPr="006A52F4" w:rsidRDefault="006A52F4" w:rsidP="006A52F4">
            <w:r w:rsidRPr="006A52F4">
              <w:t>Prior Virginia Regulations</w:t>
            </w:r>
          </w:p>
        </w:tc>
        <w:tc>
          <w:tcPr>
            <w:tcW w:w="5304" w:type="dxa"/>
          </w:tcPr>
          <w:p w14:paraId="1E9C47A0" w14:textId="77777777" w:rsidR="006A52F4" w:rsidRPr="006A52F4" w:rsidRDefault="006A52F4" w:rsidP="006A52F4">
            <w:r w:rsidRPr="006A52F4">
              <w:t>Created provision in the 2001-02 Virginia Regulations to distinguish between home-based and homebound services.</w:t>
            </w:r>
          </w:p>
          <w:p w14:paraId="6C74924C" w14:textId="77777777" w:rsidR="006A52F4" w:rsidRPr="006A52F4" w:rsidRDefault="006A52F4" w:rsidP="006A52F4"/>
        </w:tc>
      </w:tr>
      <w:tr w:rsidR="006A52F4" w:rsidRPr="006A52F4" w14:paraId="64BCA8C3" w14:textId="77777777" w:rsidTr="00997F83">
        <w:tc>
          <w:tcPr>
            <w:tcW w:w="1884" w:type="dxa"/>
          </w:tcPr>
          <w:p w14:paraId="378ED05C" w14:textId="77777777" w:rsidR="006A52F4" w:rsidRPr="006A52F4" w:rsidRDefault="006A52F4" w:rsidP="006A52F4">
            <w:r w:rsidRPr="006A52F4">
              <w:t>Document LRE alternatives and rationale</w:t>
            </w:r>
          </w:p>
        </w:tc>
        <w:tc>
          <w:tcPr>
            <w:tcW w:w="2162" w:type="dxa"/>
          </w:tcPr>
          <w:p w14:paraId="7CDC3C06" w14:textId="77777777" w:rsidR="006A52F4" w:rsidRPr="006A52F4" w:rsidRDefault="006A52F4" w:rsidP="006A52F4">
            <w:r w:rsidRPr="006A52F4">
              <w:t>Prior Virginia Regulations</w:t>
            </w:r>
          </w:p>
        </w:tc>
        <w:tc>
          <w:tcPr>
            <w:tcW w:w="5304" w:type="dxa"/>
          </w:tcPr>
          <w:p w14:paraId="27F7B3E2" w14:textId="77777777" w:rsidR="006A52F4" w:rsidRPr="006A52F4" w:rsidRDefault="006A52F4" w:rsidP="006A52F4">
            <w:r w:rsidRPr="006A52F4">
              <w:t>Created provision in the 2001-02 Virginia Regulations requiring LEAs to document all alternatives considered and the rationale for choosing the selected placement; to assist in the implementation of federal requirements.</w:t>
            </w:r>
          </w:p>
        </w:tc>
      </w:tr>
    </w:tbl>
    <w:p w14:paraId="34A31B81" w14:textId="77777777" w:rsidR="006A52F4" w:rsidRPr="006A52F4" w:rsidRDefault="006A52F4" w:rsidP="006A52F4"/>
    <w:p w14:paraId="7062F575" w14:textId="77777777" w:rsidR="006A52F4" w:rsidRPr="006A52F4" w:rsidRDefault="006A52F4" w:rsidP="006A52F4">
      <w:pPr>
        <w:rPr>
          <w:b/>
          <w:bCs/>
        </w:rPr>
      </w:pPr>
      <w:r w:rsidRPr="006A52F4">
        <w:rPr>
          <w:b/>
          <w:bCs/>
        </w:rPr>
        <w:t>8 VAC 20-81-140</w:t>
      </w:r>
      <w:r w:rsidRPr="006A52F4">
        <w:rPr>
          <w:b/>
          <w:bCs/>
        </w:rPr>
        <w:tab/>
        <w:t>Placements at the Virginia schools for the deaf and the blind</w:t>
      </w:r>
    </w:p>
    <w:p w14:paraId="1F6F824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lacements at the Virginia schools for the deaf and the blind"/>
      </w:tblPr>
      <w:tblGrid>
        <w:gridCol w:w="1783"/>
        <w:gridCol w:w="2183"/>
        <w:gridCol w:w="5384"/>
      </w:tblGrid>
      <w:tr w:rsidR="006A52F4" w:rsidRPr="006A52F4" w14:paraId="6F3C5DB4" w14:textId="77777777" w:rsidTr="00997F83">
        <w:trPr>
          <w:tblHeader/>
        </w:trPr>
        <w:tc>
          <w:tcPr>
            <w:tcW w:w="1783" w:type="dxa"/>
            <w:shd w:val="clear" w:color="auto" w:fill="C0C0C0"/>
          </w:tcPr>
          <w:p w14:paraId="13E6233B" w14:textId="77777777" w:rsidR="006A52F4" w:rsidRPr="006A52F4" w:rsidRDefault="006A52F4" w:rsidP="006A52F4">
            <w:r w:rsidRPr="006A52F4">
              <w:lastRenderedPageBreak/>
              <w:t>Provision</w:t>
            </w:r>
          </w:p>
        </w:tc>
        <w:tc>
          <w:tcPr>
            <w:tcW w:w="2183" w:type="dxa"/>
            <w:shd w:val="clear" w:color="auto" w:fill="C0C0C0"/>
          </w:tcPr>
          <w:p w14:paraId="7EE259CF" w14:textId="77777777" w:rsidR="006A52F4" w:rsidRPr="006A52F4" w:rsidRDefault="006A52F4" w:rsidP="006A52F4">
            <w:r w:rsidRPr="006A52F4">
              <w:t>Source of Requirement</w:t>
            </w:r>
          </w:p>
        </w:tc>
        <w:tc>
          <w:tcPr>
            <w:tcW w:w="5384" w:type="dxa"/>
            <w:shd w:val="clear" w:color="auto" w:fill="C0C0C0"/>
          </w:tcPr>
          <w:p w14:paraId="4C9C5010" w14:textId="77777777" w:rsidR="006A52F4" w:rsidRPr="006A52F4" w:rsidRDefault="006A52F4" w:rsidP="006A52F4">
            <w:r w:rsidRPr="006A52F4">
              <w:t>Discussion</w:t>
            </w:r>
          </w:p>
          <w:p w14:paraId="23B84504" w14:textId="77777777" w:rsidR="006A52F4" w:rsidRPr="006A52F4" w:rsidRDefault="006A52F4" w:rsidP="006A52F4"/>
        </w:tc>
      </w:tr>
      <w:tr w:rsidR="006A52F4" w:rsidRPr="006A52F4" w14:paraId="0B5DA3B8" w14:textId="77777777" w:rsidTr="00997F83">
        <w:tc>
          <w:tcPr>
            <w:tcW w:w="1783" w:type="dxa"/>
          </w:tcPr>
          <w:p w14:paraId="79E3A584" w14:textId="77777777" w:rsidR="006A52F4" w:rsidRPr="006A52F4" w:rsidRDefault="006A52F4" w:rsidP="006A52F4">
            <w:r w:rsidRPr="006A52F4">
              <w:t>VSDB</w:t>
            </w:r>
          </w:p>
        </w:tc>
        <w:tc>
          <w:tcPr>
            <w:tcW w:w="2183" w:type="dxa"/>
          </w:tcPr>
          <w:p w14:paraId="2D51C525" w14:textId="77777777" w:rsidR="006A52F4" w:rsidRPr="006A52F4" w:rsidRDefault="006A52F4" w:rsidP="006A52F4">
            <w:r w:rsidRPr="006A52F4">
              <w:t>COV</w:t>
            </w:r>
          </w:p>
          <w:p w14:paraId="3504F096" w14:textId="77777777" w:rsidR="006A52F4" w:rsidRPr="006A52F4" w:rsidRDefault="006A52F4" w:rsidP="006A52F4">
            <w:r w:rsidRPr="006A52F4">
              <w:t xml:space="preserve">Prior Virginia Regulations </w:t>
            </w:r>
          </w:p>
        </w:tc>
        <w:tc>
          <w:tcPr>
            <w:tcW w:w="5384" w:type="dxa"/>
          </w:tcPr>
          <w:p w14:paraId="198E83A9" w14:textId="77777777" w:rsidR="006A52F4" w:rsidRPr="006A52F4" w:rsidRDefault="006A52F4" w:rsidP="006A52F4">
            <w:r w:rsidRPr="006A52F4">
              <w:t>Long-standing Virginia regulations; created to clarify roles and responsibilities of school divisions and the Virginia Schools.  Reflected how the Virginia Schools are recognized in the COV §§22.1-348; 22.1-347 c.  2001-02 Virginia Regulations added requirement that a contract be established between VSDBs and LEAs placing children, to ensure that children’s rights are maintained.  Current regulations deleted this provision.  The current Virginia Regulations, consistent with the COV changes, deleted references to the former Virginia School for the Deaf, the Blind, and Multi-Disabled in Hampton; only school now is the Virginia School for the Deaf and the Blind in Staunton.</w:t>
            </w:r>
          </w:p>
        </w:tc>
      </w:tr>
    </w:tbl>
    <w:p w14:paraId="225E7B99" w14:textId="77777777" w:rsidR="006A52F4" w:rsidRPr="006A52F4" w:rsidRDefault="006A52F4" w:rsidP="006A52F4"/>
    <w:p w14:paraId="1DB86770" w14:textId="77777777" w:rsidR="006A52F4" w:rsidRPr="006A52F4" w:rsidRDefault="006A52F4" w:rsidP="006A52F4">
      <w:pPr>
        <w:rPr>
          <w:b/>
          <w:bCs/>
        </w:rPr>
      </w:pPr>
      <w:r w:rsidRPr="006A52F4">
        <w:rPr>
          <w:b/>
          <w:bCs/>
        </w:rPr>
        <w:t>8 VAC 20-81-150</w:t>
      </w:r>
      <w:r w:rsidRPr="006A52F4">
        <w:rPr>
          <w:b/>
          <w:bCs/>
        </w:rPr>
        <w:tab/>
        <w:t>Private school placement</w:t>
      </w:r>
    </w:p>
    <w:p w14:paraId="4664F8C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rivate school placement"/>
      </w:tblPr>
      <w:tblGrid>
        <w:gridCol w:w="1954"/>
        <w:gridCol w:w="2145"/>
        <w:gridCol w:w="5251"/>
      </w:tblGrid>
      <w:tr w:rsidR="006A52F4" w:rsidRPr="006A52F4" w14:paraId="60F439E6" w14:textId="77777777" w:rsidTr="00997F83">
        <w:trPr>
          <w:tblHeader/>
        </w:trPr>
        <w:tc>
          <w:tcPr>
            <w:tcW w:w="1954" w:type="dxa"/>
            <w:shd w:val="clear" w:color="auto" w:fill="C0C0C0"/>
          </w:tcPr>
          <w:p w14:paraId="2AA8898A" w14:textId="77777777" w:rsidR="006A52F4" w:rsidRPr="006A52F4" w:rsidRDefault="006A52F4" w:rsidP="006A52F4">
            <w:r w:rsidRPr="006A52F4">
              <w:t>Provision</w:t>
            </w:r>
          </w:p>
        </w:tc>
        <w:tc>
          <w:tcPr>
            <w:tcW w:w="2145" w:type="dxa"/>
            <w:shd w:val="clear" w:color="auto" w:fill="C0C0C0"/>
          </w:tcPr>
          <w:p w14:paraId="1EB14329" w14:textId="77777777" w:rsidR="006A52F4" w:rsidRPr="006A52F4" w:rsidRDefault="006A52F4" w:rsidP="006A52F4">
            <w:r w:rsidRPr="006A52F4">
              <w:t>Source of Requirement</w:t>
            </w:r>
          </w:p>
        </w:tc>
        <w:tc>
          <w:tcPr>
            <w:tcW w:w="5251" w:type="dxa"/>
            <w:shd w:val="clear" w:color="auto" w:fill="C0C0C0"/>
          </w:tcPr>
          <w:p w14:paraId="116A2F13" w14:textId="77777777" w:rsidR="006A52F4" w:rsidRPr="006A52F4" w:rsidRDefault="006A52F4" w:rsidP="006A52F4">
            <w:r w:rsidRPr="006A52F4">
              <w:t>Discussion</w:t>
            </w:r>
          </w:p>
          <w:p w14:paraId="319CA1B4" w14:textId="77777777" w:rsidR="006A52F4" w:rsidRPr="006A52F4" w:rsidRDefault="006A52F4" w:rsidP="006A52F4"/>
        </w:tc>
      </w:tr>
      <w:tr w:rsidR="006A52F4" w:rsidRPr="006A52F4" w14:paraId="6DEAF3C2" w14:textId="77777777" w:rsidTr="00997F83">
        <w:tc>
          <w:tcPr>
            <w:tcW w:w="1954" w:type="dxa"/>
          </w:tcPr>
          <w:p w14:paraId="145E1FA6" w14:textId="77777777" w:rsidR="006A52F4" w:rsidRPr="006A52F4" w:rsidRDefault="006A52F4" w:rsidP="006A52F4">
            <w:r w:rsidRPr="006A52F4">
              <w:t>Requirements of the CSA, the source of funding for LEA placements</w:t>
            </w:r>
          </w:p>
        </w:tc>
        <w:tc>
          <w:tcPr>
            <w:tcW w:w="2145" w:type="dxa"/>
          </w:tcPr>
          <w:p w14:paraId="79F0D6C7" w14:textId="77777777" w:rsidR="006A52F4" w:rsidRPr="006A52F4" w:rsidRDefault="006A52F4" w:rsidP="006A52F4">
            <w:r w:rsidRPr="006A52F4">
              <w:t>COV</w:t>
            </w:r>
          </w:p>
          <w:p w14:paraId="276C8854" w14:textId="77777777" w:rsidR="006A52F4" w:rsidRPr="006A52F4" w:rsidRDefault="006A52F4" w:rsidP="006A52F4">
            <w:r w:rsidRPr="006A52F4">
              <w:t>CSA</w:t>
            </w:r>
          </w:p>
          <w:p w14:paraId="09B6D80F" w14:textId="77777777" w:rsidR="006A52F4" w:rsidRPr="006A52F4" w:rsidRDefault="006A52F4" w:rsidP="006A52F4">
            <w:r w:rsidRPr="006A52F4">
              <w:t>Prior Virginia Regulations</w:t>
            </w:r>
          </w:p>
        </w:tc>
        <w:tc>
          <w:tcPr>
            <w:tcW w:w="5251" w:type="dxa"/>
          </w:tcPr>
          <w:p w14:paraId="468B6D3F" w14:textId="77777777" w:rsidR="006A52F4" w:rsidRPr="006A52F4" w:rsidRDefault="006A52F4" w:rsidP="006A52F4">
            <w:r w:rsidRPr="006A52F4">
              <w:t>Created provision in the 2001-02 Virginia Regulations that linked IDEA regulations with CSA requirements.  Included language from the COV and CSA administrative requirements for funding. §2.2-5200 et seq.</w:t>
            </w:r>
          </w:p>
        </w:tc>
      </w:tr>
      <w:tr w:rsidR="006A52F4" w:rsidRPr="006A52F4" w14:paraId="2BC50677" w14:textId="77777777" w:rsidTr="00997F83">
        <w:tc>
          <w:tcPr>
            <w:tcW w:w="1954" w:type="dxa"/>
          </w:tcPr>
          <w:p w14:paraId="69964C90" w14:textId="77777777" w:rsidR="006A52F4" w:rsidRPr="006A52F4" w:rsidRDefault="006A52F4" w:rsidP="006A52F4">
            <w:r w:rsidRPr="006A52F4">
              <w:t>Interstate Compact for the Placement of Children</w:t>
            </w:r>
          </w:p>
        </w:tc>
        <w:tc>
          <w:tcPr>
            <w:tcW w:w="2145" w:type="dxa"/>
          </w:tcPr>
          <w:p w14:paraId="46043084" w14:textId="77777777" w:rsidR="006A52F4" w:rsidRPr="006A52F4" w:rsidRDefault="006A52F4" w:rsidP="006A52F4">
            <w:r w:rsidRPr="006A52F4">
              <w:t>COV</w:t>
            </w:r>
          </w:p>
          <w:p w14:paraId="29C609A0" w14:textId="77777777" w:rsidR="006A52F4" w:rsidRPr="006A52F4" w:rsidRDefault="006A52F4" w:rsidP="006A52F4">
            <w:r w:rsidRPr="006A52F4">
              <w:t>Prior Virginia Regulations</w:t>
            </w:r>
          </w:p>
        </w:tc>
        <w:tc>
          <w:tcPr>
            <w:tcW w:w="5251" w:type="dxa"/>
          </w:tcPr>
          <w:p w14:paraId="2D6C1884" w14:textId="77777777" w:rsidR="006A52F4" w:rsidRPr="006A52F4" w:rsidRDefault="006A52F4" w:rsidP="006A52F4">
            <w:r w:rsidRPr="006A52F4">
              <w:t>Created provision in the 2001-02 Virginia Regulations that incorporated COV requirements.  §22.1-218.1.</w:t>
            </w:r>
          </w:p>
          <w:p w14:paraId="26F54E2E" w14:textId="77777777" w:rsidR="006A52F4" w:rsidRPr="006A52F4" w:rsidRDefault="006A52F4" w:rsidP="006A52F4"/>
        </w:tc>
      </w:tr>
      <w:tr w:rsidR="006A52F4" w:rsidRPr="006A52F4" w14:paraId="37A46521" w14:textId="77777777" w:rsidTr="00997F83">
        <w:tc>
          <w:tcPr>
            <w:tcW w:w="1954" w:type="dxa"/>
          </w:tcPr>
          <w:p w14:paraId="4095CF35" w14:textId="77777777" w:rsidR="006A52F4" w:rsidRPr="006A52F4" w:rsidRDefault="006A52F4" w:rsidP="006A52F4">
            <w:r w:rsidRPr="006A52F4">
              <w:t>Children who are home-instructed or home-tutored</w:t>
            </w:r>
          </w:p>
        </w:tc>
        <w:tc>
          <w:tcPr>
            <w:tcW w:w="2145" w:type="dxa"/>
          </w:tcPr>
          <w:p w14:paraId="4E3B0523" w14:textId="77777777" w:rsidR="006A52F4" w:rsidRPr="006A52F4" w:rsidRDefault="006A52F4" w:rsidP="006A52F4">
            <w:r w:rsidRPr="006A52F4">
              <w:t>COV</w:t>
            </w:r>
          </w:p>
          <w:p w14:paraId="4940E43C" w14:textId="77777777" w:rsidR="006A52F4" w:rsidRPr="006A52F4" w:rsidRDefault="006A52F4" w:rsidP="006A52F4">
            <w:r w:rsidRPr="006A52F4">
              <w:t>Prior Virginia Regulations</w:t>
            </w:r>
          </w:p>
        </w:tc>
        <w:tc>
          <w:tcPr>
            <w:tcW w:w="5251" w:type="dxa"/>
          </w:tcPr>
          <w:p w14:paraId="5980A770" w14:textId="77777777" w:rsidR="006A52F4" w:rsidRPr="006A52F4" w:rsidRDefault="006A52F4" w:rsidP="006A52F4">
            <w:r w:rsidRPr="006A52F4">
              <w:t>Created provision in the 2001-02 Virginia Regulations that incorporated COV requirements to include home instructed and home tutored students with private school students placed by parents when FAPE is not at issue. §22.1-254.1.</w:t>
            </w:r>
          </w:p>
        </w:tc>
      </w:tr>
      <w:tr w:rsidR="006A52F4" w:rsidRPr="006A52F4" w14:paraId="6CF1EC38" w14:textId="77777777" w:rsidTr="00997F83">
        <w:tc>
          <w:tcPr>
            <w:tcW w:w="1954" w:type="dxa"/>
          </w:tcPr>
          <w:p w14:paraId="38C87CFA" w14:textId="77777777" w:rsidR="006A52F4" w:rsidRPr="006A52F4" w:rsidRDefault="006A52F4" w:rsidP="006A52F4">
            <w:r w:rsidRPr="006A52F4">
              <w:t>Definition of private school</w:t>
            </w:r>
          </w:p>
        </w:tc>
        <w:tc>
          <w:tcPr>
            <w:tcW w:w="2145" w:type="dxa"/>
          </w:tcPr>
          <w:p w14:paraId="7E6F626D" w14:textId="77777777" w:rsidR="006A52F4" w:rsidRPr="006A52F4" w:rsidRDefault="006A52F4" w:rsidP="006A52F4">
            <w:r w:rsidRPr="006A52F4">
              <w:t>COV</w:t>
            </w:r>
          </w:p>
        </w:tc>
        <w:tc>
          <w:tcPr>
            <w:tcW w:w="5251" w:type="dxa"/>
          </w:tcPr>
          <w:p w14:paraId="121FE71D" w14:textId="77777777" w:rsidR="006A52F4" w:rsidRPr="006A52F4" w:rsidRDefault="006A52F4" w:rsidP="006A52F4">
            <w:r w:rsidRPr="006A52F4">
              <w:t>Created provision to be consistent with the COV at §22.1-254.</w:t>
            </w:r>
          </w:p>
        </w:tc>
      </w:tr>
      <w:tr w:rsidR="006A52F4" w:rsidRPr="006A52F4" w14:paraId="3834DBCB" w14:textId="77777777" w:rsidTr="00997F83">
        <w:tc>
          <w:tcPr>
            <w:tcW w:w="1954" w:type="dxa"/>
          </w:tcPr>
          <w:p w14:paraId="18001263" w14:textId="77777777" w:rsidR="006A52F4" w:rsidRPr="006A52F4" w:rsidRDefault="006A52F4" w:rsidP="006A52F4">
            <w:r w:rsidRPr="006A52F4">
              <w:t>Transportation</w:t>
            </w:r>
          </w:p>
        </w:tc>
        <w:tc>
          <w:tcPr>
            <w:tcW w:w="2145" w:type="dxa"/>
          </w:tcPr>
          <w:p w14:paraId="55CE251F" w14:textId="77777777" w:rsidR="006A52F4" w:rsidRPr="006A52F4" w:rsidRDefault="006A52F4" w:rsidP="006A52F4">
            <w:r w:rsidRPr="006A52F4">
              <w:t>Prior Virginia Regulations</w:t>
            </w:r>
          </w:p>
        </w:tc>
        <w:tc>
          <w:tcPr>
            <w:tcW w:w="5251" w:type="dxa"/>
          </w:tcPr>
          <w:p w14:paraId="60730933" w14:textId="77777777" w:rsidR="006A52F4" w:rsidRPr="006A52F4" w:rsidRDefault="006A52F4" w:rsidP="006A52F4">
            <w:r w:rsidRPr="006A52F4">
              <w:t>Created provision in the 2001-02 Virginia Regulations to clarify the LEA’s responsibility to transport the student for whom the LEA is providing services.</w:t>
            </w:r>
          </w:p>
        </w:tc>
      </w:tr>
    </w:tbl>
    <w:p w14:paraId="5EE0D4A9" w14:textId="77777777" w:rsidR="006A52F4" w:rsidRPr="006A52F4" w:rsidRDefault="006A52F4" w:rsidP="006A52F4"/>
    <w:p w14:paraId="724B3008" w14:textId="77777777" w:rsidR="006A52F4" w:rsidRPr="006A52F4" w:rsidRDefault="006A52F4" w:rsidP="006A52F4">
      <w:pPr>
        <w:rPr>
          <w:b/>
          <w:bCs/>
        </w:rPr>
      </w:pPr>
      <w:r w:rsidRPr="006A52F4">
        <w:rPr>
          <w:b/>
          <w:bCs/>
        </w:rPr>
        <w:t>8 VAC 20-81-160</w:t>
      </w:r>
      <w:r w:rsidRPr="006A52F4">
        <w:rPr>
          <w:b/>
          <w:bCs/>
        </w:rPr>
        <w:tab/>
        <w:t>Discipline</w:t>
      </w:r>
    </w:p>
    <w:p w14:paraId="497E9E8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Discipline"/>
      </w:tblPr>
      <w:tblGrid>
        <w:gridCol w:w="1879"/>
        <w:gridCol w:w="2148"/>
        <w:gridCol w:w="5323"/>
      </w:tblGrid>
      <w:tr w:rsidR="006A52F4" w:rsidRPr="006A52F4" w14:paraId="2D50233E" w14:textId="77777777" w:rsidTr="00997F83">
        <w:trPr>
          <w:tblHeader/>
        </w:trPr>
        <w:tc>
          <w:tcPr>
            <w:tcW w:w="1879" w:type="dxa"/>
            <w:shd w:val="clear" w:color="auto" w:fill="C0C0C0"/>
          </w:tcPr>
          <w:p w14:paraId="1994E2E3" w14:textId="77777777" w:rsidR="006A52F4" w:rsidRPr="006A52F4" w:rsidRDefault="006A52F4" w:rsidP="006A52F4">
            <w:r w:rsidRPr="006A52F4">
              <w:t>Provision</w:t>
            </w:r>
          </w:p>
        </w:tc>
        <w:tc>
          <w:tcPr>
            <w:tcW w:w="2148" w:type="dxa"/>
            <w:shd w:val="clear" w:color="auto" w:fill="C0C0C0"/>
          </w:tcPr>
          <w:p w14:paraId="7FD0CE44" w14:textId="77777777" w:rsidR="006A52F4" w:rsidRPr="006A52F4" w:rsidRDefault="006A52F4" w:rsidP="006A52F4">
            <w:r w:rsidRPr="006A52F4">
              <w:t>Source of Requirement</w:t>
            </w:r>
          </w:p>
        </w:tc>
        <w:tc>
          <w:tcPr>
            <w:tcW w:w="5323" w:type="dxa"/>
            <w:shd w:val="clear" w:color="auto" w:fill="C0C0C0"/>
          </w:tcPr>
          <w:p w14:paraId="08860290" w14:textId="77777777" w:rsidR="006A52F4" w:rsidRPr="006A52F4" w:rsidRDefault="006A52F4" w:rsidP="006A52F4">
            <w:r w:rsidRPr="006A52F4">
              <w:t>Discussion</w:t>
            </w:r>
          </w:p>
          <w:p w14:paraId="181D0B88" w14:textId="77777777" w:rsidR="006A52F4" w:rsidRPr="006A52F4" w:rsidRDefault="006A52F4" w:rsidP="006A52F4"/>
        </w:tc>
      </w:tr>
      <w:tr w:rsidR="006A52F4" w:rsidRPr="006A52F4" w14:paraId="2B6D1963" w14:textId="77777777" w:rsidTr="00997F83">
        <w:tc>
          <w:tcPr>
            <w:tcW w:w="1879" w:type="dxa"/>
          </w:tcPr>
          <w:p w14:paraId="7664DC42" w14:textId="77777777" w:rsidR="006A52F4" w:rsidRPr="006A52F4" w:rsidRDefault="006A52F4" w:rsidP="006A52F4">
            <w:r w:rsidRPr="006A52F4">
              <w:t>Due process rights for all students</w:t>
            </w:r>
          </w:p>
        </w:tc>
        <w:tc>
          <w:tcPr>
            <w:tcW w:w="2148" w:type="dxa"/>
          </w:tcPr>
          <w:p w14:paraId="1662CEE8" w14:textId="77777777" w:rsidR="006A52F4" w:rsidRPr="006A52F4" w:rsidRDefault="006A52F4" w:rsidP="006A52F4">
            <w:r w:rsidRPr="006A52F4">
              <w:t>COV</w:t>
            </w:r>
          </w:p>
          <w:p w14:paraId="67A868BB" w14:textId="77777777" w:rsidR="006A52F4" w:rsidRPr="006A52F4" w:rsidRDefault="006A52F4" w:rsidP="006A52F4">
            <w:r w:rsidRPr="006A52F4">
              <w:t>Prior Virginia Regulations</w:t>
            </w:r>
          </w:p>
          <w:p w14:paraId="42C6AE97" w14:textId="77777777" w:rsidR="006A52F4" w:rsidRPr="006A52F4" w:rsidRDefault="006A52F4" w:rsidP="006A52F4"/>
        </w:tc>
        <w:tc>
          <w:tcPr>
            <w:tcW w:w="5323" w:type="dxa"/>
          </w:tcPr>
          <w:p w14:paraId="5B24BCD5" w14:textId="77777777" w:rsidR="006A52F4" w:rsidRPr="006A52F4" w:rsidRDefault="006A52F4" w:rsidP="006A52F4">
            <w:r w:rsidRPr="006A52F4">
              <w:t xml:space="preserve">Created provision in the 2001-02 Virginia Regulations that expanded the right of children with disabilities to be provided the same rights under disciplinary actions as children without disabilities by assuring that all the due process protections of the COV §22.1-214 are included.   </w:t>
            </w:r>
          </w:p>
        </w:tc>
      </w:tr>
      <w:tr w:rsidR="006A52F4" w:rsidRPr="006A52F4" w14:paraId="4BC898A3" w14:textId="77777777" w:rsidTr="00997F83">
        <w:tc>
          <w:tcPr>
            <w:tcW w:w="1879" w:type="dxa"/>
          </w:tcPr>
          <w:p w14:paraId="1373B4EC" w14:textId="77777777" w:rsidR="006A52F4" w:rsidRPr="006A52F4" w:rsidRDefault="006A52F4" w:rsidP="006A52F4">
            <w:r w:rsidRPr="006A52F4">
              <w:t xml:space="preserve">Isolated short-term suspensions for unrelated instances of </w:t>
            </w:r>
            <w:proofErr w:type="gramStart"/>
            <w:r w:rsidRPr="006A52F4">
              <w:t>misconduct  not</w:t>
            </w:r>
            <w:proofErr w:type="gramEnd"/>
            <w:r w:rsidRPr="006A52F4">
              <w:t xml:space="preserve"> equating to a pattern and therefore, not a </w:t>
            </w:r>
            <w:r w:rsidRPr="006A52F4">
              <w:lastRenderedPageBreak/>
              <w:t>change in placement</w:t>
            </w:r>
          </w:p>
        </w:tc>
        <w:tc>
          <w:tcPr>
            <w:tcW w:w="2148" w:type="dxa"/>
          </w:tcPr>
          <w:p w14:paraId="58F07FEC" w14:textId="77777777" w:rsidR="006A52F4" w:rsidRPr="006A52F4" w:rsidRDefault="006A52F4" w:rsidP="006A52F4">
            <w:r w:rsidRPr="006A52F4">
              <w:lastRenderedPageBreak/>
              <w:t>Prior Virginia Regulations</w:t>
            </w:r>
          </w:p>
        </w:tc>
        <w:tc>
          <w:tcPr>
            <w:tcW w:w="5323" w:type="dxa"/>
          </w:tcPr>
          <w:p w14:paraId="1D6877CC" w14:textId="77777777" w:rsidR="006A52F4" w:rsidRPr="006A52F4" w:rsidRDefault="006A52F4" w:rsidP="006A52F4">
            <w:r w:rsidRPr="006A52F4">
              <w:t>Created provision in the 2001-02 Virginia Regulations that incorporated USED guidance and analysis/comment on the IDEA federal 1999 regulations; clarifying that isolated short-term suspensions that do not equate to a pattern are not a change in placement.</w:t>
            </w:r>
          </w:p>
        </w:tc>
      </w:tr>
      <w:tr w:rsidR="006A52F4" w:rsidRPr="006A52F4" w14:paraId="682FB09B" w14:textId="77777777" w:rsidTr="00997F83">
        <w:tc>
          <w:tcPr>
            <w:tcW w:w="1879" w:type="dxa"/>
          </w:tcPr>
          <w:p w14:paraId="699482A6" w14:textId="77777777" w:rsidR="006A52F4" w:rsidRPr="006A52F4" w:rsidRDefault="006A52F4" w:rsidP="006A52F4">
            <w:r w:rsidRPr="006A52F4">
              <w:t>Referral to and action by law enforcement and judicial authorities</w:t>
            </w:r>
          </w:p>
        </w:tc>
        <w:tc>
          <w:tcPr>
            <w:tcW w:w="2148" w:type="dxa"/>
          </w:tcPr>
          <w:p w14:paraId="0165078E" w14:textId="77777777" w:rsidR="006A52F4" w:rsidRPr="006A52F4" w:rsidRDefault="006A52F4" w:rsidP="006A52F4">
            <w:r w:rsidRPr="006A52F4">
              <w:t>Prior Virginia Regulations</w:t>
            </w:r>
          </w:p>
        </w:tc>
        <w:tc>
          <w:tcPr>
            <w:tcW w:w="5323" w:type="dxa"/>
          </w:tcPr>
          <w:p w14:paraId="1BDF7F9F" w14:textId="77777777" w:rsidR="006A52F4" w:rsidRPr="006A52F4" w:rsidRDefault="006A52F4" w:rsidP="006A52F4">
            <w:r w:rsidRPr="006A52F4">
              <w:t>Created provision in the 2001-02 Virginia Regulations that added language to the IDEA regulatory requirement; that referral is made consistently for children with disabilities and children without disabilities.</w:t>
            </w:r>
          </w:p>
        </w:tc>
      </w:tr>
      <w:tr w:rsidR="006A52F4" w:rsidRPr="006A52F4" w14:paraId="54262973" w14:textId="77777777" w:rsidTr="00997F83">
        <w:tc>
          <w:tcPr>
            <w:tcW w:w="1879" w:type="dxa"/>
          </w:tcPr>
          <w:p w14:paraId="08971858" w14:textId="77777777" w:rsidR="006A52F4" w:rsidRPr="006A52F4" w:rsidRDefault="006A52F4" w:rsidP="006A52F4">
            <w:r w:rsidRPr="006A52F4">
              <w:t xml:space="preserve">Transmission of records </w:t>
            </w:r>
          </w:p>
          <w:p w14:paraId="278DA4AA" w14:textId="77777777" w:rsidR="006A52F4" w:rsidRPr="006A52F4" w:rsidRDefault="006A52F4" w:rsidP="006A52F4"/>
        </w:tc>
        <w:tc>
          <w:tcPr>
            <w:tcW w:w="2148" w:type="dxa"/>
          </w:tcPr>
          <w:p w14:paraId="7FF2C62D" w14:textId="77777777" w:rsidR="006A52F4" w:rsidRPr="006A52F4" w:rsidRDefault="006A52F4" w:rsidP="006A52F4">
            <w:r w:rsidRPr="006A52F4">
              <w:t>COV</w:t>
            </w:r>
          </w:p>
          <w:p w14:paraId="1FA9A3EF" w14:textId="77777777" w:rsidR="006A52F4" w:rsidRPr="006A52F4" w:rsidRDefault="006A52F4" w:rsidP="006A52F4">
            <w:r w:rsidRPr="006A52F4">
              <w:t>FERPA</w:t>
            </w:r>
          </w:p>
          <w:p w14:paraId="4A02DDC4" w14:textId="77777777" w:rsidR="006A52F4" w:rsidRPr="006A52F4" w:rsidRDefault="006A52F4" w:rsidP="006A52F4">
            <w:r w:rsidRPr="006A52F4">
              <w:t>Virginia Management of Student Scholastic Record</w:t>
            </w:r>
          </w:p>
          <w:p w14:paraId="6B028F27" w14:textId="77777777" w:rsidR="006A52F4" w:rsidRPr="006A52F4" w:rsidRDefault="006A52F4" w:rsidP="006A52F4">
            <w:r w:rsidRPr="006A52F4">
              <w:t>Prior Virginia Regulations</w:t>
            </w:r>
          </w:p>
        </w:tc>
        <w:tc>
          <w:tcPr>
            <w:tcW w:w="5323" w:type="dxa"/>
          </w:tcPr>
          <w:p w14:paraId="5C3ABB09" w14:textId="77777777" w:rsidR="006A52F4" w:rsidRPr="006A52F4" w:rsidRDefault="006A52F4" w:rsidP="006A52F4">
            <w:r w:rsidRPr="006A52F4">
              <w:t>Created provision in the 2001-02 Virginia Regulations that incorporated COV, FERPA, and IDEA regulations.  §§22.1-16; 22.1-287.1; 22.1-288.2; 22.1-289.</w:t>
            </w:r>
          </w:p>
        </w:tc>
      </w:tr>
    </w:tbl>
    <w:p w14:paraId="5711112B" w14:textId="77777777" w:rsidR="006A52F4" w:rsidRPr="006A52F4" w:rsidRDefault="006A52F4" w:rsidP="006A52F4"/>
    <w:p w14:paraId="44CC8A25" w14:textId="77777777" w:rsidR="006A52F4" w:rsidRPr="006A52F4" w:rsidRDefault="006A52F4" w:rsidP="006A52F4">
      <w:pPr>
        <w:rPr>
          <w:b/>
          <w:bCs/>
        </w:rPr>
      </w:pPr>
      <w:r w:rsidRPr="006A52F4">
        <w:rPr>
          <w:b/>
          <w:bCs/>
        </w:rPr>
        <w:t>8 VAC 20-81-170</w:t>
      </w:r>
      <w:r w:rsidRPr="006A52F4">
        <w:rPr>
          <w:b/>
          <w:bCs/>
        </w:rPr>
        <w:tab/>
        <w:t>Procedural safeguards</w:t>
      </w:r>
    </w:p>
    <w:p w14:paraId="75DC7A0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rocedural safeguards"/>
      </w:tblPr>
      <w:tblGrid>
        <w:gridCol w:w="1916"/>
        <w:gridCol w:w="2158"/>
        <w:gridCol w:w="5276"/>
      </w:tblGrid>
      <w:tr w:rsidR="006A52F4" w:rsidRPr="006A52F4" w14:paraId="1D66206D" w14:textId="77777777" w:rsidTr="00997F83">
        <w:trPr>
          <w:tblHeader/>
        </w:trPr>
        <w:tc>
          <w:tcPr>
            <w:tcW w:w="1916" w:type="dxa"/>
            <w:shd w:val="clear" w:color="auto" w:fill="C0C0C0"/>
          </w:tcPr>
          <w:p w14:paraId="2641DDB8" w14:textId="77777777" w:rsidR="006A52F4" w:rsidRPr="006A52F4" w:rsidRDefault="006A52F4" w:rsidP="006A52F4">
            <w:r w:rsidRPr="006A52F4">
              <w:t>Provision</w:t>
            </w:r>
          </w:p>
        </w:tc>
        <w:tc>
          <w:tcPr>
            <w:tcW w:w="2158" w:type="dxa"/>
            <w:shd w:val="clear" w:color="auto" w:fill="C0C0C0"/>
          </w:tcPr>
          <w:p w14:paraId="47E3B5D5" w14:textId="77777777" w:rsidR="006A52F4" w:rsidRPr="006A52F4" w:rsidRDefault="006A52F4" w:rsidP="006A52F4">
            <w:r w:rsidRPr="006A52F4">
              <w:t>Source of Requirement</w:t>
            </w:r>
          </w:p>
        </w:tc>
        <w:tc>
          <w:tcPr>
            <w:tcW w:w="5276" w:type="dxa"/>
            <w:shd w:val="clear" w:color="auto" w:fill="C0C0C0"/>
          </w:tcPr>
          <w:p w14:paraId="05C38BFE" w14:textId="77777777" w:rsidR="006A52F4" w:rsidRPr="006A52F4" w:rsidRDefault="006A52F4" w:rsidP="006A52F4">
            <w:r w:rsidRPr="006A52F4">
              <w:t>Discussion</w:t>
            </w:r>
          </w:p>
          <w:p w14:paraId="39DE3A0F" w14:textId="77777777" w:rsidR="006A52F4" w:rsidRPr="006A52F4" w:rsidRDefault="006A52F4" w:rsidP="006A52F4"/>
        </w:tc>
      </w:tr>
      <w:tr w:rsidR="006A52F4" w:rsidRPr="006A52F4" w14:paraId="794E6F9B" w14:textId="77777777" w:rsidTr="00997F83">
        <w:tc>
          <w:tcPr>
            <w:tcW w:w="1916" w:type="dxa"/>
          </w:tcPr>
          <w:p w14:paraId="71F6BA4E" w14:textId="77777777" w:rsidR="006A52F4" w:rsidRPr="006A52F4" w:rsidRDefault="006A52F4" w:rsidP="006A52F4">
            <w:r w:rsidRPr="006A52F4">
              <w:t>Parental consent required for change in identification, revisions to IEP; partial or complete termination of services; provide services to transfer students</w:t>
            </w:r>
          </w:p>
        </w:tc>
        <w:tc>
          <w:tcPr>
            <w:tcW w:w="2158" w:type="dxa"/>
          </w:tcPr>
          <w:p w14:paraId="215631D5" w14:textId="77777777" w:rsidR="006A52F4" w:rsidRPr="006A52F4" w:rsidRDefault="006A52F4" w:rsidP="006A52F4">
            <w:r w:rsidRPr="006A52F4">
              <w:t>Prior Virginia Regulations</w:t>
            </w:r>
          </w:p>
        </w:tc>
        <w:tc>
          <w:tcPr>
            <w:tcW w:w="5276" w:type="dxa"/>
          </w:tcPr>
          <w:p w14:paraId="02C276A6" w14:textId="77777777" w:rsidR="006A52F4" w:rsidRPr="006A52F4" w:rsidRDefault="006A52F4" w:rsidP="006A52F4">
            <w:r w:rsidRPr="006A52F4">
              <w:t>Long-standing Virginia requirement, since 1980.  Historically, strong support throughout previous and current public comment periods for inclusion of these parent consent requirements.</w:t>
            </w:r>
          </w:p>
        </w:tc>
      </w:tr>
      <w:tr w:rsidR="006A52F4" w:rsidRPr="006A52F4" w14:paraId="2568C520" w14:textId="77777777" w:rsidTr="00997F83">
        <w:tc>
          <w:tcPr>
            <w:tcW w:w="1916" w:type="dxa"/>
          </w:tcPr>
          <w:p w14:paraId="511C7B15" w14:textId="77777777" w:rsidR="006A52F4" w:rsidRPr="006A52F4" w:rsidRDefault="006A52F4" w:rsidP="006A52F4">
            <w:r w:rsidRPr="006A52F4">
              <w:t>Parental consent to release student information to public and private insurance companies</w:t>
            </w:r>
          </w:p>
        </w:tc>
        <w:tc>
          <w:tcPr>
            <w:tcW w:w="2158" w:type="dxa"/>
          </w:tcPr>
          <w:p w14:paraId="4CAAA314" w14:textId="77777777" w:rsidR="006A52F4" w:rsidRPr="006A52F4" w:rsidRDefault="006A52F4" w:rsidP="006A52F4">
            <w:r w:rsidRPr="006A52F4">
              <w:t>FERPA</w:t>
            </w:r>
          </w:p>
          <w:p w14:paraId="493F16EC" w14:textId="77777777" w:rsidR="006A52F4" w:rsidRPr="006A52F4" w:rsidRDefault="006A52F4" w:rsidP="006A52F4">
            <w:r w:rsidRPr="006A52F4">
              <w:t>Prior Virginia Regulations</w:t>
            </w:r>
          </w:p>
        </w:tc>
        <w:tc>
          <w:tcPr>
            <w:tcW w:w="5276" w:type="dxa"/>
          </w:tcPr>
          <w:p w14:paraId="145F41B7" w14:textId="77777777" w:rsidR="006A52F4" w:rsidRPr="006A52F4" w:rsidRDefault="006A52F4" w:rsidP="006A52F4">
            <w:r w:rsidRPr="006A52F4">
              <w:t xml:space="preserve">Created provision in the 2001-02 Virginia Regulations that expanded the IDEA regulatory requirement to include FERPA compliance.  </w:t>
            </w:r>
          </w:p>
        </w:tc>
      </w:tr>
      <w:tr w:rsidR="006A52F4" w:rsidRPr="006A52F4" w14:paraId="3278D8F0" w14:textId="77777777" w:rsidTr="00997F83">
        <w:tc>
          <w:tcPr>
            <w:tcW w:w="1916" w:type="dxa"/>
          </w:tcPr>
          <w:p w14:paraId="3F5F2694" w14:textId="77777777" w:rsidR="006A52F4" w:rsidRPr="006A52F4" w:rsidRDefault="006A52F4" w:rsidP="006A52F4">
            <w:r w:rsidRPr="006A52F4">
              <w:t>Parental consent not required for teacher’s or related service provider’s observations or classroom evaluations</w:t>
            </w:r>
          </w:p>
        </w:tc>
        <w:tc>
          <w:tcPr>
            <w:tcW w:w="2158" w:type="dxa"/>
          </w:tcPr>
          <w:p w14:paraId="4057E052" w14:textId="77777777" w:rsidR="006A52F4" w:rsidRPr="006A52F4" w:rsidRDefault="006A52F4" w:rsidP="006A52F4">
            <w:r w:rsidRPr="006A52F4">
              <w:t>Prior Virginia Regulations</w:t>
            </w:r>
          </w:p>
        </w:tc>
        <w:tc>
          <w:tcPr>
            <w:tcW w:w="5276" w:type="dxa"/>
          </w:tcPr>
          <w:p w14:paraId="06457A7E" w14:textId="77777777" w:rsidR="006A52F4" w:rsidRPr="006A52F4" w:rsidRDefault="006A52F4" w:rsidP="006A52F4">
            <w:r w:rsidRPr="006A52F4">
              <w:t>Created provision in the 2001-02 Virginia Regulations to incorporate USED guidance on issue, clarifying an instance when parental consent is not required.</w:t>
            </w:r>
          </w:p>
        </w:tc>
      </w:tr>
      <w:tr w:rsidR="006A52F4" w:rsidRPr="006A52F4" w14:paraId="10132A79" w14:textId="77777777" w:rsidTr="00997F83">
        <w:tc>
          <w:tcPr>
            <w:tcW w:w="1916" w:type="dxa"/>
          </w:tcPr>
          <w:p w14:paraId="61274C9F" w14:textId="77777777" w:rsidR="006A52F4" w:rsidRPr="006A52F4" w:rsidRDefault="006A52F4" w:rsidP="006A52F4">
            <w:r w:rsidRPr="006A52F4">
              <w:t>Confidentiality provisions</w:t>
            </w:r>
          </w:p>
        </w:tc>
        <w:tc>
          <w:tcPr>
            <w:tcW w:w="2158" w:type="dxa"/>
          </w:tcPr>
          <w:p w14:paraId="3BB35D02" w14:textId="77777777" w:rsidR="006A52F4" w:rsidRPr="006A52F4" w:rsidRDefault="006A52F4" w:rsidP="006A52F4">
            <w:r w:rsidRPr="006A52F4">
              <w:t>Prior Virginia Regulations</w:t>
            </w:r>
          </w:p>
        </w:tc>
        <w:tc>
          <w:tcPr>
            <w:tcW w:w="5276" w:type="dxa"/>
          </w:tcPr>
          <w:p w14:paraId="6B03E91F" w14:textId="77777777" w:rsidR="006A52F4" w:rsidRPr="006A52F4" w:rsidRDefault="006A52F4" w:rsidP="006A52F4">
            <w:r w:rsidRPr="006A52F4">
              <w:t>Language was in the 1980 Virginia Regulations; deleted in 1990. Reinserted provision in the 2001-02 Virginia regulations to implement the IDEA regulations.  Current Virginia Regulations expanded language to include clarification regarding parent access rights.</w:t>
            </w:r>
          </w:p>
        </w:tc>
      </w:tr>
      <w:tr w:rsidR="006A52F4" w:rsidRPr="006A52F4" w14:paraId="2722C04A" w14:textId="77777777" w:rsidTr="00997F83">
        <w:tc>
          <w:tcPr>
            <w:tcW w:w="1916" w:type="dxa"/>
          </w:tcPr>
          <w:p w14:paraId="4A512020" w14:textId="77777777" w:rsidR="006A52F4" w:rsidRPr="006A52F4" w:rsidRDefault="006A52F4" w:rsidP="006A52F4">
            <w:r w:rsidRPr="006A52F4">
              <w:t>Parental notice requirement</w:t>
            </w:r>
          </w:p>
        </w:tc>
        <w:tc>
          <w:tcPr>
            <w:tcW w:w="2158" w:type="dxa"/>
          </w:tcPr>
          <w:p w14:paraId="254A3FFF" w14:textId="77777777" w:rsidR="006A52F4" w:rsidRPr="006A52F4" w:rsidRDefault="006A52F4" w:rsidP="006A52F4">
            <w:r w:rsidRPr="006A52F4">
              <w:t>New in 2009-10 Virginia Regulations</w:t>
            </w:r>
          </w:p>
        </w:tc>
        <w:tc>
          <w:tcPr>
            <w:tcW w:w="5276" w:type="dxa"/>
          </w:tcPr>
          <w:p w14:paraId="2C85E158" w14:textId="77777777" w:rsidR="006A52F4" w:rsidRPr="006A52F4" w:rsidRDefault="006A52F4" w:rsidP="006A52F4">
            <w:r w:rsidRPr="006A52F4">
              <w:t>Created provision to clarify that the school division is required to “take whatever action is necessary” to ensure parental comprehension and ability to participate.  This puts higher burden on school division than the federal standard requiring “reasonable effort.”</w:t>
            </w:r>
          </w:p>
        </w:tc>
      </w:tr>
      <w:tr w:rsidR="006A52F4" w:rsidRPr="006A52F4" w14:paraId="7A727554" w14:textId="77777777" w:rsidTr="00997F83">
        <w:tc>
          <w:tcPr>
            <w:tcW w:w="1916" w:type="dxa"/>
          </w:tcPr>
          <w:p w14:paraId="7B37B01E" w14:textId="77777777" w:rsidR="006A52F4" w:rsidRPr="006A52F4" w:rsidRDefault="006A52F4" w:rsidP="006A52F4">
            <w:r w:rsidRPr="006A52F4">
              <w:lastRenderedPageBreak/>
              <w:t>Procedural safeguards notice on web site</w:t>
            </w:r>
          </w:p>
        </w:tc>
        <w:tc>
          <w:tcPr>
            <w:tcW w:w="2158" w:type="dxa"/>
          </w:tcPr>
          <w:p w14:paraId="226C7BEA" w14:textId="77777777" w:rsidR="006A52F4" w:rsidRPr="006A52F4" w:rsidRDefault="006A52F4" w:rsidP="006A52F4">
            <w:r w:rsidRPr="006A52F4">
              <w:t>New in 2009-10 Virginia Regulations</w:t>
            </w:r>
          </w:p>
        </w:tc>
        <w:tc>
          <w:tcPr>
            <w:tcW w:w="5276" w:type="dxa"/>
          </w:tcPr>
          <w:p w14:paraId="36DA9427" w14:textId="77777777" w:rsidR="006A52F4" w:rsidRPr="006A52F4" w:rsidRDefault="006A52F4" w:rsidP="006A52F4">
            <w:r w:rsidRPr="006A52F4">
              <w:t>Created a provision to clarify the federal requirement that allows school division to put copy of procedural safeguards notice on its internet website, but notes that obligation to provide parents with copy of PSN is not satisfied by merely directing parent to the website; LEA must provide hard copy of PSN to parent.</w:t>
            </w:r>
          </w:p>
        </w:tc>
      </w:tr>
      <w:tr w:rsidR="006A52F4" w:rsidRPr="006A52F4" w14:paraId="49204BE6" w14:textId="77777777" w:rsidTr="00997F83">
        <w:tc>
          <w:tcPr>
            <w:tcW w:w="1916" w:type="dxa"/>
          </w:tcPr>
          <w:p w14:paraId="140C1D91" w14:textId="77777777" w:rsidR="006A52F4" w:rsidRPr="006A52F4" w:rsidRDefault="006A52F4" w:rsidP="006A52F4">
            <w:r w:rsidRPr="006A52F4">
              <w:t>Parental consent not required for initial evaluation of ward of state</w:t>
            </w:r>
          </w:p>
        </w:tc>
        <w:tc>
          <w:tcPr>
            <w:tcW w:w="2158" w:type="dxa"/>
          </w:tcPr>
          <w:p w14:paraId="2FD6F581" w14:textId="77777777" w:rsidR="006A52F4" w:rsidRPr="006A52F4" w:rsidRDefault="006A52F4" w:rsidP="006A52F4">
            <w:r w:rsidRPr="006A52F4">
              <w:t>New in 2009-10 Virginia Regulations</w:t>
            </w:r>
          </w:p>
        </w:tc>
        <w:tc>
          <w:tcPr>
            <w:tcW w:w="5276" w:type="dxa"/>
          </w:tcPr>
          <w:p w14:paraId="649527AF" w14:textId="77777777" w:rsidR="006A52F4" w:rsidRPr="006A52F4" w:rsidRDefault="006A52F4" w:rsidP="006A52F4">
            <w:r w:rsidRPr="006A52F4">
              <w:t>Expanded federal regulatory language to clarify what actions school divisions must take to locate parents and determine their rights.</w:t>
            </w:r>
          </w:p>
        </w:tc>
      </w:tr>
      <w:tr w:rsidR="006A52F4" w:rsidRPr="006A52F4" w14:paraId="681E3786" w14:textId="77777777" w:rsidTr="00997F83">
        <w:tc>
          <w:tcPr>
            <w:tcW w:w="1916" w:type="dxa"/>
          </w:tcPr>
          <w:p w14:paraId="770CA2E6" w14:textId="77777777" w:rsidR="006A52F4" w:rsidRPr="006A52F4" w:rsidRDefault="006A52F4" w:rsidP="006A52F4">
            <w:r w:rsidRPr="006A52F4">
              <w:t>FERPA hearings</w:t>
            </w:r>
          </w:p>
        </w:tc>
        <w:tc>
          <w:tcPr>
            <w:tcW w:w="2158" w:type="dxa"/>
          </w:tcPr>
          <w:p w14:paraId="3AD2446C" w14:textId="77777777" w:rsidR="006A52F4" w:rsidRPr="006A52F4" w:rsidRDefault="006A52F4" w:rsidP="006A52F4">
            <w:r w:rsidRPr="006A52F4">
              <w:t>New in 2009-10 Virginia Regulations</w:t>
            </w:r>
          </w:p>
        </w:tc>
        <w:tc>
          <w:tcPr>
            <w:tcW w:w="5276" w:type="dxa"/>
          </w:tcPr>
          <w:p w14:paraId="2F97A83F" w14:textId="77777777" w:rsidR="006A52F4" w:rsidRPr="006A52F4" w:rsidRDefault="006A52F4" w:rsidP="006A52F4">
            <w:r w:rsidRPr="006A52F4">
              <w:t>Created provision to allow school divisions to develop local procedures for hearings under FERPA where the parent disagrees with a school division’s refusal to amend the child’s educational record.</w:t>
            </w:r>
          </w:p>
        </w:tc>
      </w:tr>
      <w:tr w:rsidR="006A52F4" w:rsidRPr="006A52F4" w14:paraId="519D2408" w14:textId="77777777" w:rsidTr="00997F83">
        <w:tc>
          <w:tcPr>
            <w:tcW w:w="1916" w:type="dxa"/>
          </w:tcPr>
          <w:p w14:paraId="6A450A2F" w14:textId="77777777" w:rsidR="006A52F4" w:rsidRPr="006A52F4" w:rsidRDefault="006A52F4" w:rsidP="006A52F4">
            <w:r w:rsidRPr="006A52F4">
              <w:t>Electronic signature</w:t>
            </w:r>
          </w:p>
        </w:tc>
        <w:tc>
          <w:tcPr>
            <w:tcW w:w="2158" w:type="dxa"/>
          </w:tcPr>
          <w:p w14:paraId="75A4AC99" w14:textId="77777777" w:rsidR="006A52F4" w:rsidRPr="006A52F4" w:rsidRDefault="006A52F4" w:rsidP="006A52F4">
            <w:r w:rsidRPr="006A52F4">
              <w:t xml:space="preserve">COV </w:t>
            </w:r>
          </w:p>
          <w:p w14:paraId="497E6FA1" w14:textId="77777777" w:rsidR="006A52F4" w:rsidRPr="006A52F4" w:rsidRDefault="006A52F4" w:rsidP="006A52F4">
            <w:r w:rsidRPr="006A52F4">
              <w:t>New in 2009-10 Virginia Regulations</w:t>
            </w:r>
          </w:p>
        </w:tc>
        <w:tc>
          <w:tcPr>
            <w:tcW w:w="5276" w:type="dxa"/>
          </w:tcPr>
          <w:p w14:paraId="128D4BAF" w14:textId="77777777" w:rsidR="006A52F4" w:rsidRPr="006A52F4" w:rsidRDefault="006A52F4" w:rsidP="006A52F4">
            <w:r w:rsidRPr="006A52F4">
              <w:t>Created provision to establish legal effect and enforceability of electronic signatures, consistent with federal guidance.</w:t>
            </w:r>
          </w:p>
        </w:tc>
      </w:tr>
      <w:tr w:rsidR="006A52F4" w:rsidRPr="006A52F4" w14:paraId="79447BE6" w14:textId="77777777" w:rsidTr="00997F83">
        <w:tc>
          <w:tcPr>
            <w:tcW w:w="1916" w:type="dxa"/>
          </w:tcPr>
          <w:p w14:paraId="147C2E3C" w14:textId="77777777" w:rsidR="006A52F4" w:rsidRPr="006A52F4" w:rsidRDefault="006A52F4" w:rsidP="006A52F4">
            <w:r w:rsidRPr="006A52F4">
              <w:t>Audio and video recordings</w:t>
            </w:r>
          </w:p>
        </w:tc>
        <w:tc>
          <w:tcPr>
            <w:tcW w:w="2158" w:type="dxa"/>
          </w:tcPr>
          <w:p w14:paraId="7B0679C7" w14:textId="77777777" w:rsidR="006A52F4" w:rsidRPr="006A52F4" w:rsidRDefault="006A52F4" w:rsidP="006A52F4">
            <w:r w:rsidRPr="006A52F4">
              <w:t>Prior Virginia Regulations</w:t>
            </w:r>
          </w:p>
        </w:tc>
        <w:tc>
          <w:tcPr>
            <w:tcW w:w="5276" w:type="dxa"/>
          </w:tcPr>
          <w:p w14:paraId="427ABA29" w14:textId="77777777" w:rsidR="006A52F4" w:rsidRPr="006A52F4" w:rsidRDefault="006A52F4" w:rsidP="006A52F4">
            <w:r w:rsidRPr="006A52F4">
              <w:t>Created provision in 2001-02 Virginia Regulations. Current Virginia Regulations expanded language to clarify procedures for recording of eligibility, IEP Team meetings, including for the purpose of manifestation determination.  Authorizes school divisions to establish policies and procedures regarding such recordings. Also authorizes school divisions to establish policies, if certain criteria are met, that prohibit, limit, or otherwise regulate the use of video recording devices at IEP meetings, or audio or video recording devices at meetings other than the meetings identified above.</w:t>
            </w:r>
          </w:p>
        </w:tc>
      </w:tr>
    </w:tbl>
    <w:p w14:paraId="535231EC" w14:textId="77777777" w:rsidR="006A52F4" w:rsidRPr="006A52F4" w:rsidRDefault="006A52F4" w:rsidP="006A52F4"/>
    <w:p w14:paraId="1351FEE2" w14:textId="77777777" w:rsidR="006A52F4" w:rsidRPr="006A52F4" w:rsidRDefault="006A52F4" w:rsidP="006A52F4"/>
    <w:p w14:paraId="4BABD6E7" w14:textId="77777777" w:rsidR="006A52F4" w:rsidRPr="006A52F4" w:rsidRDefault="006A52F4" w:rsidP="006A52F4">
      <w:pPr>
        <w:rPr>
          <w:b/>
          <w:bCs/>
        </w:rPr>
      </w:pPr>
      <w:r w:rsidRPr="006A52F4">
        <w:rPr>
          <w:b/>
          <w:bCs/>
        </w:rPr>
        <w:t>8 VAC 20-81-180</w:t>
      </w:r>
      <w:r w:rsidRPr="006A52F4">
        <w:rPr>
          <w:b/>
          <w:bCs/>
        </w:rPr>
        <w:tab/>
        <w:t xml:space="preserve">Transfer of rights to students who reach the age of </w:t>
      </w:r>
      <w:proofErr w:type="gramStart"/>
      <w:r w:rsidRPr="006A52F4">
        <w:rPr>
          <w:b/>
          <w:bCs/>
        </w:rPr>
        <w:t>majority</w:t>
      </w:r>
      <w:proofErr w:type="gramEnd"/>
    </w:p>
    <w:p w14:paraId="1A603B9B"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ransfer of rights to students who reach the age of majority"/>
      </w:tblPr>
      <w:tblGrid>
        <w:gridCol w:w="1924"/>
        <w:gridCol w:w="2164"/>
        <w:gridCol w:w="5262"/>
      </w:tblGrid>
      <w:tr w:rsidR="006A52F4" w:rsidRPr="006A52F4" w14:paraId="3932FE5A" w14:textId="77777777" w:rsidTr="00997F83">
        <w:trPr>
          <w:tblHeader/>
        </w:trPr>
        <w:tc>
          <w:tcPr>
            <w:tcW w:w="1924" w:type="dxa"/>
            <w:shd w:val="clear" w:color="auto" w:fill="C0C0C0"/>
          </w:tcPr>
          <w:p w14:paraId="78DB5B0F" w14:textId="77777777" w:rsidR="006A52F4" w:rsidRPr="006A52F4" w:rsidRDefault="006A52F4" w:rsidP="006A52F4">
            <w:r w:rsidRPr="006A52F4">
              <w:t>Provision</w:t>
            </w:r>
          </w:p>
        </w:tc>
        <w:tc>
          <w:tcPr>
            <w:tcW w:w="2164" w:type="dxa"/>
            <w:shd w:val="clear" w:color="auto" w:fill="C0C0C0"/>
          </w:tcPr>
          <w:p w14:paraId="12413FAB" w14:textId="77777777" w:rsidR="006A52F4" w:rsidRPr="006A52F4" w:rsidRDefault="006A52F4" w:rsidP="006A52F4">
            <w:r w:rsidRPr="006A52F4">
              <w:t>Source of Requirement</w:t>
            </w:r>
          </w:p>
        </w:tc>
        <w:tc>
          <w:tcPr>
            <w:tcW w:w="5262" w:type="dxa"/>
            <w:shd w:val="clear" w:color="auto" w:fill="C0C0C0"/>
          </w:tcPr>
          <w:p w14:paraId="6C344847" w14:textId="77777777" w:rsidR="006A52F4" w:rsidRPr="006A52F4" w:rsidRDefault="006A52F4" w:rsidP="006A52F4">
            <w:r w:rsidRPr="006A52F4">
              <w:t>Discussion</w:t>
            </w:r>
          </w:p>
          <w:p w14:paraId="2CC5BEBC" w14:textId="77777777" w:rsidR="006A52F4" w:rsidRPr="006A52F4" w:rsidRDefault="006A52F4" w:rsidP="006A52F4"/>
        </w:tc>
      </w:tr>
      <w:tr w:rsidR="006A52F4" w:rsidRPr="006A52F4" w14:paraId="7A3CDB85" w14:textId="77777777" w:rsidTr="00997F83">
        <w:tc>
          <w:tcPr>
            <w:tcW w:w="1924" w:type="dxa"/>
          </w:tcPr>
          <w:p w14:paraId="7454842E" w14:textId="77777777" w:rsidR="006A52F4" w:rsidRPr="006A52F4" w:rsidRDefault="006A52F4" w:rsidP="006A52F4">
            <w:r w:rsidRPr="006A52F4">
              <w:t>Transfer rights</w:t>
            </w:r>
          </w:p>
        </w:tc>
        <w:tc>
          <w:tcPr>
            <w:tcW w:w="2164" w:type="dxa"/>
          </w:tcPr>
          <w:p w14:paraId="695FCF78" w14:textId="77777777" w:rsidR="006A52F4" w:rsidRPr="006A52F4" w:rsidRDefault="006A52F4" w:rsidP="006A52F4">
            <w:r w:rsidRPr="006A52F4">
              <w:t>COV</w:t>
            </w:r>
          </w:p>
          <w:p w14:paraId="1BA72B0D" w14:textId="77777777" w:rsidR="006A52F4" w:rsidRPr="006A52F4" w:rsidRDefault="006A52F4" w:rsidP="006A52F4">
            <w:r w:rsidRPr="006A52F4">
              <w:t>Prior Virginia Regulations</w:t>
            </w:r>
          </w:p>
          <w:p w14:paraId="772B603F" w14:textId="77777777" w:rsidR="006A52F4" w:rsidRPr="006A52F4" w:rsidRDefault="006A52F4" w:rsidP="006A52F4"/>
        </w:tc>
        <w:tc>
          <w:tcPr>
            <w:tcW w:w="5262" w:type="dxa"/>
          </w:tcPr>
          <w:p w14:paraId="56183883" w14:textId="77777777" w:rsidR="006A52F4" w:rsidRPr="006A52F4" w:rsidRDefault="006A52F4" w:rsidP="006A52F4">
            <w:r w:rsidRPr="006A52F4">
              <w:t>Created provision in the 2001-02 Virginia Regulations to incorporate COV and IDEA regulations; specified that rights transfer at age 18.  §1-13.42.</w:t>
            </w:r>
          </w:p>
        </w:tc>
      </w:tr>
      <w:tr w:rsidR="006A52F4" w:rsidRPr="006A52F4" w14:paraId="0235DD24" w14:textId="77777777" w:rsidTr="00997F83">
        <w:tc>
          <w:tcPr>
            <w:tcW w:w="1924" w:type="dxa"/>
          </w:tcPr>
          <w:p w14:paraId="0BBE66AB" w14:textId="77777777" w:rsidR="006A52F4" w:rsidRPr="006A52F4" w:rsidRDefault="006A52F4" w:rsidP="006A52F4">
            <w:r w:rsidRPr="006A52F4">
              <w:t>Standard for determining a representative for the student</w:t>
            </w:r>
          </w:p>
        </w:tc>
        <w:tc>
          <w:tcPr>
            <w:tcW w:w="2164" w:type="dxa"/>
          </w:tcPr>
          <w:p w14:paraId="22757096" w14:textId="77777777" w:rsidR="006A52F4" w:rsidRPr="006A52F4" w:rsidRDefault="006A52F4" w:rsidP="006A52F4">
            <w:r w:rsidRPr="006A52F4">
              <w:t>Prior Virginia Regulations</w:t>
            </w:r>
          </w:p>
        </w:tc>
        <w:tc>
          <w:tcPr>
            <w:tcW w:w="5262" w:type="dxa"/>
          </w:tcPr>
          <w:p w14:paraId="0E6CE264" w14:textId="77777777" w:rsidR="006A52F4" w:rsidRPr="006A52F4" w:rsidRDefault="006A52F4" w:rsidP="006A52F4">
            <w:r w:rsidRPr="006A52F4">
              <w:t>Established standard in the 2001-02 Virginia Regulations. IDEA 1999 regulations allowed States to provide a vehicle for an educational representative to be determined without going to court or using a power of attorney.</w:t>
            </w:r>
          </w:p>
        </w:tc>
      </w:tr>
    </w:tbl>
    <w:p w14:paraId="67715424" w14:textId="77777777" w:rsidR="006A52F4" w:rsidRPr="006A52F4" w:rsidRDefault="006A52F4" w:rsidP="006A52F4"/>
    <w:p w14:paraId="01B5CD6A" w14:textId="77777777" w:rsidR="006A52F4" w:rsidRPr="006A52F4" w:rsidRDefault="006A52F4" w:rsidP="006A52F4"/>
    <w:p w14:paraId="369607F1" w14:textId="77777777" w:rsidR="006A52F4" w:rsidRPr="006A52F4" w:rsidRDefault="006A52F4" w:rsidP="006A52F4"/>
    <w:p w14:paraId="34BB7761" w14:textId="77777777" w:rsidR="006A52F4" w:rsidRPr="006A52F4" w:rsidRDefault="006A52F4" w:rsidP="006A52F4">
      <w:pPr>
        <w:rPr>
          <w:b/>
          <w:bCs/>
        </w:rPr>
      </w:pPr>
      <w:r w:rsidRPr="006A52F4">
        <w:rPr>
          <w:b/>
          <w:bCs/>
        </w:rPr>
        <w:t>8 VAC 20-81-190</w:t>
      </w:r>
      <w:r w:rsidRPr="006A52F4">
        <w:rPr>
          <w:b/>
          <w:bCs/>
        </w:rPr>
        <w:tab/>
        <w:t>Mediation</w:t>
      </w:r>
    </w:p>
    <w:p w14:paraId="16DF9204" w14:textId="77777777" w:rsidR="006A52F4" w:rsidRPr="006A52F4" w:rsidRDefault="006A52F4" w:rsidP="006A52F4">
      <w:r w:rsidRPr="006A52F4">
        <w:t>No Virginia-specific requirements</w:t>
      </w:r>
    </w:p>
    <w:p w14:paraId="19F16BC3" w14:textId="77777777" w:rsidR="006A52F4" w:rsidRPr="006A52F4" w:rsidRDefault="006A52F4" w:rsidP="006A52F4"/>
    <w:p w14:paraId="5DBFD62E" w14:textId="77777777" w:rsidR="006A52F4" w:rsidRPr="006A52F4" w:rsidRDefault="006A52F4" w:rsidP="006A52F4">
      <w:pPr>
        <w:rPr>
          <w:b/>
          <w:bCs/>
        </w:rPr>
      </w:pPr>
      <w:r w:rsidRPr="006A52F4">
        <w:rPr>
          <w:b/>
          <w:bCs/>
        </w:rPr>
        <w:t>8 VAC 20-81-200</w:t>
      </w:r>
      <w:r w:rsidRPr="006A52F4">
        <w:rPr>
          <w:b/>
          <w:bCs/>
        </w:rPr>
        <w:tab/>
        <w:t>Complaint resolution procedures</w:t>
      </w:r>
    </w:p>
    <w:p w14:paraId="23888159" w14:textId="77777777" w:rsidR="006A52F4" w:rsidRPr="006A52F4" w:rsidRDefault="006A52F4" w:rsidP="006A52F4">
      <w:r w:rsidRPr="006A52F4">
        <w:t xml:space="preserve">In accordance with the IDEA federal 2006 regulations, at § 300.151 </w:t>
      </w:r>
      <w:r w:rsidRPr="006A52F4">
        <w:rPr>
          <w:i/>
        </w:rPr>
        <w:t>et. seq</w:t>
      </w:r>
      <w:r w:rsidRPr="006A52F4">
        <w:t xml:space="preserve">, and the SEA’s general supervision responsibility, VDOE has procedures for resolving complaints.  </w:t>
      </w:r>
      <w:proofErr w:type="gramStart"/>
      <w:r w:rsidRPr="006A52F4">
        <w:t>All of</w:t>
      </w:r>
      <w:proofErr w:type="gramEnd"/>
      <w:r w:rsidRPr="006A52F4">
        <w:t xml:space="preserve"> the procedures comport </w:t>
      </w:r>
      <w:r w:rsidRPr="006A52F4">
        <w:lastRenderedPageBreak/>
        <w:t>with the federal regulations and contain no Virginia-specific provisions that exceed the federal requirements.</w:t>
      </w:r>
    </w:p>
    <w:p w14:paraId="46D6F69E" w14:textId="77777777" w:rsidR="006A52F4" w:rsidRPr="006A52F4" w:rsidRDefault="006A52F4" w:rsidP="006A52F4"/>
    <w:p w14:paraId="3FBFE995" w14:textId="77777777" w:rsidR="006A52F4" w:rsidRPr="006A52F4" w:rsidRDefault="006A52F4" w:rsidP="006A52F4">
      <w:pPr>
        <w:rPr>
          <w:b/>
          <w:bCs/>
        </w:rPr>
      </w:pPr>
      <w:r w:rsidRPr="006A52F4">
        <w:rPr>
          <w:b/>
          <w:bCs/>
        </w:rPr>
        <w:t>8 VAC 20-81-210</w:t>
      </w:r>
      <w:r w:rsidRPr="006A52F4">
        <w:rPr>
          <w:b/>
          <w:bCs/>
        </w:rPr>
        <w:tab/>
        <w:t>Due process hearing</w:t>
      </w:r>
    </w:p>
    <w:p w14:paraId="4070DF55" w14:textId="77777777" w:rsidR="006A52F4" w:rsidRPr="006A52F4" w:rsidRDefault="006A52F4" w:rsidP="006A52F4">
      <w:r w:rsidRPr="006A52F4">
        <w:t>The Virginia Regulations mandate the following provisions to fulfill the SEA’s responsibility to establish and manage a due process hearing system:</w:t>
      </w:r>
    </w:p>
    <w:p w14:paraId="4534906D" w14:textId="77777777" w:rsidR="006A52F4" w:rsidRPr="006A52F4" w:rsidRDefault="006A52F4" w:rsidP="006A52F4">
      <w:pPr>
        <w:numPr>
          <w:ilvl w:val="0"/>
          <w:numId w:val="13"/>
        </w:numPr>
      </w:pPr>
      <w:r w:rsidRPr="006A52F4">
        <w:t xml:space="preserve">procedures for managing and monitoring of the hearing system, </w:t>
      </w:r>
      <w:proofErr w:type="gramStart"/>
      <w:r w:rsidRPr="006A52F4">
        <w:t>including:</w:t>
      </w:r>
      <w:proofErr w:type="gramEnd"/>
      <w:r w:rsidRPr="006A52F4">
        <w:t xml:space="preserve">  qualifications of special education hearing officers; training requirements; evaluation of hearing officers; process wherein parties may object to a hearing officer’s appointment.</w:t>
      </w:r>
    </w:p>
    <w:p w14:paraId="0C95898E" w14:textId="77777777" w:rsidR="006A52F4" w:rsidRPr="006A52F4" w:rsidRDefault="006A52F4" w:rsidP="006A52F4">
      <w:pPr>
        <w:numPr>
          <w:ilvl w:val="0"/>
          <w:numId w:val="13"/>
        </w:numPr>
      </w:pPr>
      <w:r w:rsidRPr="006A52F4">
        <w:t>procedures for hearing officer’s management of hearing, including prehearing activities.</w:t>
      </w:r>
    </w:p>
    <w:p w14:paraId="5FCACBE6" w14:textId="77777777" w:rsidR="006A52F4" w:rsidRPr="006A52F4" w:rsidRDefault="006A52F4" w:rsidP="006A52F4">
      <w:pPr>
        <w:numPr>
          <w:ilvl w:val="0"/>
          <w:numId w:val="13"/>
        </w:numPr>
      </w:pPr>
      <w:r w:rsidRPr="006A52F4">
        <w:t>procedures related to VDOE’s responsibility to ensure that noncompliance findings are corrected not more than one year from identification, and LEAs must provide upon VDOE’s request, documentation that any areas of noncompliance have been corrected.</w:t>
      </w:r>
    </w:p>
    <w:p w14:paraId="01FD230E" w14:textId="77777777" w:rsidR="006A52F4" w:rsidRPr="006A52F4" w:rsidRDefault="006A52F4" w:rsidP="006A52F4">
      <w:pPr>
        <w:numPr>
          <w:ilvl w:val="0"/>
          <w:numId w:val="13"/>
        </w:numPr>
      </w:pPr>
      <w:r w:rsidRPr="006A52F4">
        <w:t>provisions that detail the responsibilities of the parties and the hearing officer.</w:t>
      </w:r>
    </w:p>
    <w:p w14:paraId="67368429" w14:textId="77777777" w:rsidR="006A52F4" w:rsidRPr="006A52F4" w:rsidRDefault="006A52F4" w:rsidP="006A52F4">
      <w:pPr>
        <w:numPr>
          <w:ilvl w:val="0"/>
          <w:numId w:val="13"/>
        </w:numPr>
      </w:pPr>
      <w:r w:rsidRPr="006A52F4">
        <w:t>provisions related to the costs of the hearing.</w:t>
      </w:r>
    </w:p>
    <w:p w14:paraId="3178FBF4" w14:textId="77777777" w:rsidR="006A52F4" w:rsidRPr="006A52F4" w:rsidRDefault="006A52F4" w:rsidP="006A52F4"/>
    <w:p w14:paraId="09668F11" w14:textId="77777777" w:rsidR="006A52F4" w:rsidRPr="006A52F4" w:rsidRDefault="006A52F4" w:rsidP="006A52F4">
      <w:r w:rsidRPr="006A52F4">
        <w:t>Additional provisions that are specific to Virginia: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dditional provisions that are specific to Virginia"/>
      </w:tblPr>
      <w:tblGrid>
        <w:gridCol w:w="1934"/>
        <w:gridCol w:w="2129"/>
        <w:gridCol w:w="5287"/>
      </w:tblGrid>
      <w:tr w:rsidR="006A52F4" w:rsidRPr="006A52F4" w14:paraId="27221A45" w14:textId="77777777" w:rsidTr="00997F83">
        <w:trPr>
          <w:tblHeader/>
        </w:trPr>
        <w:tc>
          <w:tcPr>
            <w:tcW w:w="1934" w:type="dxa"/>
            <w:shd w:val="clear" w:color="auto" w:fill="D9D9D9"/>
          </w:tcPr>
          <w:p w14:paraId="3E8B4755" w14:textId="77777777" w:rsidR="006A52F4" w:rsidRPr="006A52F4" w:rsidRDefault="006A52F4" w:rsidP="006A52F4">
            <w:r w:rsidRPr="006A52F4">
              <w:t>Provision</w:t>
            </w:r>
          </w:p>
        </w:tc>
        <w:tc>
          <w:tcPr>
            <w:tcW w:w="2129" w:type="dxa"/>
            <w:shd w:val="clear" w:color="auto" w:fill="D9D9D9"/>
          </w:tcPr>
          <w:p w14:paraId="003C5EA6" w14:textId="77777777" w:rsidR="006A52F4" w:rsidRPr="006A52F4" w:rsidRDefault="006A52F4" w:rsidP="006A52F4">
            <w:r w:rsidRPr="006A52F4">
              <w:t>Source of Requirement</w:t>
            </w:r>
          </w:p>
        </w:tc>
        <w:tc>
          <w:tcPr>
            <w:tcW w:w="5287" w:type="dxa"/>
            <w:shd w:val="clear" w:color="auto" w:fill="D9D9D9"/>
          </w:tcPr>
          <w:p w14:paraId="2707C6D2" w14:textId="77777777" w:rsidR="006A52F4" w:rsidRPr="006A52F4" w:rsidRDefault="006A52F4" w:rsidP="006A52F4">
            <w:r w:rsidRPr="006A52F4">
              <w:t>Discussion</w:t>
            </w:r>
          </w:p>
          <w:p w14:paraId="706328D3" w14:textId="77777777" w:rsidR="006A52F4" w:rsidRPr="006A52F4" w:rsidRDefault="006A52F4" w:rsidP="006A52F4"/>
        </w:tc>
      </w:tr>
      <w:tr w:rsidR="006A52F4" w:rsidRPr="006A52F4" w14:paraId="33E1B0D7" w14:textId="77777777" w:rsidTr="00997F83">
        <w:tc>
          <w:tcPr>
            <w:tcW w:w="1934" w:type="dxa"/>
          </w:tcPr>
          <w:p w14:paraId="62568708" w14:textId="77777777" w:rsidR="006A52F4" w:rsidRPr="006A52F4" w:rsidRDefault="006A52F4" w:rsidP="006A52F4">
            <w:r w:rsidRPr="006A52F4">
              <w:t>Administration of oath</w:t>
            </w:r>
          </w:p>
        </w:tc>
        <w:tc>
          <w:tcPr>
            <w:tcW w:w="2129" w:type="dxa"/>
          </w:tcPr>
          <w:p w14:paraId="2C872010" w14:textId="77777777" w:rsidR="006A52F4" w:rsidRPr="006A52F4" w:rsidRDefault="006A52F4" w:rsidP="006A52F4">
            <w:r w:rsidRPr="006A52F4">
              <w:t>COV</w:t>
            </w:r>
          </w:p>
          <w:p w14:paraId="56E5DDB4" w14:textId="77777777" w:rsidR="006A52F4" w:rsidRPr="006A52F4" w:rsidRDefault="006A52F4" w:rsidP="006A52F4">
            <w:r w:rsidRPr="006A52F4">
              <w:t>New in 2009-10 Virginia Regulations</w:t>
            </w:r>
          </w:p>
        </w:tc>
        <w:tc>
          <w:tcPr>
            <w:tcW w:w="5287" w:type="dxa"/>
          </w:tcPr>
          <w:p w14:paraId="4B771EB4" w14:textId="77777777" w:rsidR="006A52F4" w:rsidRPr="006A52F4" w:rsidRDefault="006A52F4" w:rsidP="006A52F4">
            <w:r w:rsidRPr="006A52F4">
              <w:t xml:space="preserve">Created provision to comply with the 2008 COV requirement that an oath is administered to witnesses testifying at a due process hearing; that all witnesses testify under oath or affirmation.  </w:t>
            </w:r>
          </w:p>
        </w:tc>
      </w:tr>
      <w:tr w:rsidR="006A52F4" w:rsidRPr="006A52F4" w14:paraId="4BFEE8FF" w14:textId="77777777" w:rsidTr="00997F83">
        <w:tc>
          <w:tcPr>
            <w:tcW w:w="1934" w:type="dxa"/>
          </w:tcPr>
          <w:p w14:paraId="7449EC96" w14:textId="77777777" w:rsidR="006A52F4" w:rsidRPr="006A52F4" w:rsidRDefault="006A52F4" w:rsidP="006A52F4">
            <w:r w:rsidRPr="006A52F4">
              <w:t>Appeal to State Circuit Court</w:t>
            </w:r>
          </w:p>
        </w:tc>
        <w:tc>
          <w:tcPr>
            <w:tcW w:w="2129" w:type="dxa"/>
          </w:tcPr>
          <w:p w14:paraId="53063771" w14:textId="77777777" w:rsidR="006A52F4" w:rsidRPr="006A52F4" w:rsidRDefault="006A52F4" w:rsidP="006A52F4">
            <w:r w:rsidRPr="006A52F4">
              <w:t xml:space="preserve"> COV</w:t>
            </w:r>
          </w:p>
          <w:p w14:paraId="3089DB1E" w14:textId="77777777" w:rsidR="006A52F4" w:rsidRPr="006A52F4" w:rsidRDefault="006A52F4" w:rsidP="006A52F4">
            <w:r w:rsidRPr="006A52F4">
              <w:t>New in 2009-10 Virginia Regulations</w:t>
            </w:r>
          </w:p>
        </w:tc>
        <w:tc>
          <w:tcPr>
            <w:tcW w:w="5287" w:type="dxa"/>
          </w:tcPr>
          <w:p w14:paraId="33A7EB69" w14:textId="77777777" w:rsidR="006A52F4" w:rsidRPr="006A52F4" w:rsidRDefault="006A52F4" w:rsidP="006A52F4">
            <w:r w:rsidRPr="006A52F4">
              <w:t>Created provision to comply with the 2009 COV requirement that the timeline for appealing due process decisions to state court is 180 days.  § 22.1-214 B.</w:t>
            </w:r>
          </w:p>
        </w:tc>
      </w:tr>
    </w:tbl>
    <w:p w14:paraId="0D3D4DEA" w14:textId="77777777" w:rsidR="006A52F4" w:rsidRPr="006A52F4" w:rsidRDefault="006A52F4" w:rsidP="006A52F4"/>
    <w:p w14:paraId="03E2C43B" w14:textId="77777777" w:rsidR="006A52F4" w:rsidRPr="006A52F4" w:rsidRDefault="006A52F4" w:rsidP="006A52F4"/>
    <w:p w14:paraId="2D8EC415" w14:textId="77777777" w:rsidR="006A52F4" w:rsidRPr="006A52F4" w:rsidRDefault="006A52F4" w:rsidP="006A52F4">
      <w:pPr>
        <w:rPr>
          <w:b/>
          <w:bCs/>
        </w:rPr>
      </w:pPr>
      <w:r w:rsidRPr="006A52F4">
        <w:rPr>
          <w:b/>
          <w:bCs/>
        </w:rPr>
        <w:t>8 VAC 20-81-220</w:t>
      </w:r>
      <w:r w:rsidRPr="006A52F4">
        <w:rPr>
          <w:b/>
          <w:bCs/>
        </w:rPr>
        <w:tab/>
        <w:t>Surrogate parent procedures</w:t>
      </w:r>
    </w:p>
    <w:p w14:paraId="5905196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urrogate parent procedures"/>
      </w:tblPr>
      <w:tblGrid>
        <w:gridCol w:w="1883"/>
        <w:gridCol w:w="2174"/>
        <w:gridCol w:w="5293"/>
      </w:tblGrid>
      <w:tr w:rsidR="006A52F4" w:rsidRPr="006A52F4" w14:paraId="2185C7A9" w14:textId="77777777" w:rsidTr="00997F83">
        <w:trPr>
          <w:tblHeader/>
        </w:trPr>
        <w:tc>
          <w:tcPr>
            <w:tcW w:w="1883" w:type="dxa"/>
            <w:shd w:val="clear" w:color="auto" w:fill="C0C0C0"/>
          </w:tcPr>
          <w:p w14:paraId="33AC0146" w14:textId="77777777" w:rsidR="006A52F4" w:rsidRPr="006A52F4" w:rsidRDefault="006A52F4" w:rsidP="006A52F4">
            <w:r w:rsidRPr="006A52F4">
              <w:t>Provision</w:t>
            </w:r>
          </w:p>
        </w:tc>
        <w:tc>
          <w:tcPr>
            <w:tcW w:w="2174" w:type="dxa"/>
            <w:shd w:val="clear" w:color="auto" w:fill="C0C0C0"/>
          </w:tcPr>
          <w:p w14:paraId="68B99C24" w14:textId="77777777" w:rsidR="006A52F4" w:rsidRPr="006A52F4" w:rsidRDefault="006A52F4" w:rsidP="006A52F4">
            <w:r w:rsidRPr="006A52F4">
              <w:t>Source of Requirement</w:t>
            </w:r>
          </w:p>
        </w:tc>
        <w:tc>
          <w:tcPr>
            <w:tcW w:w="5293" w:type="dxa"/>
            <w:shd w:val="clear" w:color="auto" w:fill="C0C0C0"/>
          </w:tcPr>
          <w:p w14:paraId="33A7F662" w14:textId="77777777" w:rsidR="006A52F4" w:rsidRPr="006A52F4" w:rsidRDefault="006A52F4" w:rsidP="006A52F4">
            <w:r w:rsidRPr="006A52F4">
              <w:t>Discussion</w:t>
            </w:r>
          </w:p>
          <w:p w14:paraId="4DA3D741" w14:textId="77777777" w:rsidR="006A52F4" w:rsidRPr="006A52F4" w:rsidRDefault="006A52F4" w:rsidP="006A52F4"/>
        </w:tc>
      </w:tr>
      <w:tr w:rsidR="006A52F4" w:rsidRPr="006A52F4" w14:paraId="0595C0D5" w14:textId="77777777" w:rsidTr="00997F83">
        <w:tc>
          <w:tcPr>
            <w:tcW w:w="1883" w:type="dxa"/>
          </w:tcPr>
          <w:p w14:paraId="24495937" w14:textId="77777777" w:rsidR="006A52F4" w:rsidRPr="006A52F4" w:rsidRDefault="006A52F4" w:rsidP="006A52F4">
            <w:r w:rsidRPr="006A52F4">
              <w:t>Role of foster parent</w:t>
            </w:r>
          </w:p>
        </w:tc>
        <w:tc>
          <w:tcPr>
            <w:tcW w:w="2174" w:type="dxa"/>
          </w:tcPr>
          <w:p w14:paraId="2CF05D03" w14:textId="77777777" w:rsidR="006A52F4" w:rsidRPr="006A52F4" w:rsidRDefault="006A52F4" w:rsidP="006A52F4">
            <w:r w:rsidRPr="006A52F4">
              <w:t>Prior Virginia Regulations</w:t>
            </w:r>
          </w:p>
        </w:tc>
        <w:tc>
          <w:tcPr>
            <w:tcW w:w="5293" w:type="dxa"/>
          </w:tcPr>
          <w:p w14:paraId="1C2D0140" w14:textId="77777777" w:rsidR="006A52F4" w:rsidRPr="006A52F4" w:rsidRDefault="006A52F4" w:rsidP="006A52F4">
            <w:r w:rsidRPr="006A52F4">
              <w:t>Created provision in the 2001-02 Virginia Regulations to implement and clarify the IDEA regulatory option for recognizing foster parents, as well as provide more local flexibility to the school divisions to ensure that the child’s rights are protected without delay.</w:t>
            </w:r>
          </w:p>
        </w:tc>
      </w:tr>
      <w:tr w:rsidR="006A52F4" w:rsidRPr="006A52F4" w14:paraId="685261DB" w14:textId="77777777" w:rsidTr="00997F83">
        <w:tc>
          <w:tcPr>
            <w:tcW w:w="1883" w:type="dxa"/>
          </w:tcPr>
          <w:p w14:paraId="5D1350EB" w14:textId="77777777" w:rsidR="006A52F4" w:rsidRPr="006A52F4" w:rsidRDefault="006A52F4" w:rsidP="006A52F4">
            <w:r w:rsidRPr="006A52F4">
              <w:t xml:space="preserve">Surrogate </w:t>
            </w:r>
            <w:proofErr w:type="gramStart"/>
            <w:r w:rsidRPr="006A52F4">
              <w:t>parents</w:t>
            </w:r>
            <w:proofErr w:type="gramEnd"/>
            <w:r w:rsidRPr="006A52F4">
              <w:t xml:space="preserve"> appointment</w:t>
            </w:r>
          </w:p>
        </w:tc>
        <w:tc>
          <w:tcPr>
            <w:tcW w:w="2174" w:type="dxa"/>
          </w:tcPr>
          <w:p w14:paraId="49142149" w14:textId="77777777" w:rsidR="006A52F4" w:rsidRPr="006A52F4" w:rsidRDefault="006A52F4" w:rsidP="006A52F4">
            <w:r w:rsidRPr="006A52F4">
              <w:t>COV</w:t>
            </w:r>
          </w:p>
          <w:p w14:paraId="244DC629" w14:textId="77777777" w:rsidR="006A52F4" w:rsidRPr="006A52F4" w:rsidRDefault="006A52F4" w:rsidP="006A52F4">
            <w:r w:rsidRPr="006A52F4">
              <w:t>Prior Virginia Regulations</w:t>
            </w:r>
          </w:p>
        </w:tc>
        <w:tc>
          <w:tcPr>
            <w:tcW w:w="5293" w:type="dxa"/>
          </w:tcPr>
          <w:p w14:paraId="56B7E829" w14:textId="77777777" w:rsidR="006A52F4" w:rsidRPr="006A52F4" w:rsidRDefault="006A52F4" w:rsidP="006A52F4">
            <w:r w:rsidRPr="006A52F4">
              <w:t>Created provision in the 2001-02 Virginia Regulations to incorporate the COV and IDEA regulations.  §§16.1-283; 277.01-02.</w:t>
            </w:r>
          </w:p>
        </w:tc>
      </w:tr>
      <w:tr w:rsidR="006A52F4" w:rsidRPr="006A52F4" w14:paraId="1AE63DC3" w14:textId="77777777" w:rsidTr="00997F83">
        <w:tc>
          <w:tcPr>
            <w:tcW w:w="1883" w:type="dxa"/>
          </w:tcPr>
          <w:p w14:paraId="3B80FD27" w14:textId="77777777" w:rsidR="006A52F4" w:rsidRPr="006A52F4" w:rsidRDefault="006A52F4" w:rsidP="006A52F4">
            <w:r w:rsidRPr="006A52F4">
              <w:t>Procedures for identification and recruitment of surrogate parents, including qualifications</w:t>
            </w:r>
          </w:p>
        </w:tc>
        <w:tc>
          <w:tcPr>
            <w:tcW w:w="2174" w:type="dxa"/>
          </w:tcPr>
          <w:p w14:paraId="5E7C9EE7" w14:textId="77777777" w:rsidR="006A52F4" w:rsidRPr="006A52F4" w:rsidRDefault="006A52F4" w:rsidP="006A52F4">
            <w:r w:rsidRPr="006A52F4">
              <w:t>Prior Virginia Regulations</w:t>
            </w:r>
          </w:p>
        </w:tc>
        <w:tc>
          <w:tcPr>
            <w:tcW w:w="5293" w:type="dxa"/>
          </w:tcPr>
          <w:p w14:paraId="6DE8E6AC" w14:textId="77777777" w:rsidR="006A52F4" w:rsidRPr="006A52F4" w:rsidRDefault="006A52F4" w:rsidP="006A52F4">
            <w:r w:rsidRPr="006A52F4">
              <w:t>Long-standing Virginia provision; established as part of the SEA’s general supervision responsibility.  Current Virginia Regulations deleted previous requirement that individuals being considered for surrogate appointment must reside in the LEA appointing the surrogate.</w:t>
            </w:r>
          </w:p>
        </w:tc>
      </w:tr>
      <w:tr w:rsidR="006A52F4" w:rsidRPr="006A52F4" w14:paraId="477D23AD" w14:textId="77777777" w:rsidTr="00997F83">
        <w:tc>
          <w:tcPr>
            <w:tcW w:w="1883" w:type="dxa"/>
          </w:tcPr>
          <w:p w14:paraId="0DDC1D43" w14:textId="77777777" w:rsidR="006A52F4" w:rsidRPr="006A52F4" w:rsidRDefault="006A52F4" w:rsidP="006A52F4">
            <w:r w:rsidRPr="006A52F4">
              <w:t>LEA procedures for the appointment of surrogate parents and the provision of their services</w:t>
            </w:r>
          </w:p>
        </w:tc>
        <w:tc>
          <w:tcPr>
            <w:tcW w:w="2174" w:type="dxa"/>
          </w:tcPr>
          <w:p w14:paraId="505B4863" w14:textId="77777777" w:rsidR="006A52F4" w:rsidRPr="006A52F4" w:rsidRDefault="006A52F4" w:rsidP="006A52F4">
            <w:r w:rsidRPr="006A52F4">
              <w:t>Prior Virginia Regulations</w:t>
            </w:r>
          </w:p>
        </w:tc>
        <w:tc>
          <w:tcPr>
            <w:tcW w:w="5293" w:type="dxa"/>
          </w:tcPr>
          <w:p w14:paraId="58F4EEE1" w14:textId="77777777" w:rsidR="006A52F4" w:rsidRPr="006A52F4" w:rsidRDefault="006A52F4" w:rsidP="006A52F4">
            <w:r w:rsidRPr="006A52F4">
              <w:t>Long-standing Virginia provision; established as part of the SEA’s general supervision responsibility.</w:t>
            </w:r>
          </w:p>
        </w:tc>
      </w:tr>
    </w:tbl>
    <w:p w14:paraId="26CE79F1" w14:textId="77777777" w:rsidR="006A52F4" w:rsidRPr="006A52F4" w:rsidRDefault="006A52F4" w:rsidP="006A52F4"/>
    <w:p w14:paraId="5A28E113" w14:textId="77777777" w:rsidR="006A52F4" w:rsidRPr="006A52F4" w:rsidRDefault="006A52F4" w:rsidP="006A52F4">
      <w:pPr>
        <w:rPr>
          <w:b/>
          <w:bCs/>
        </w:rPr>
      </w:pPr>
      <w:r w:rsidRPr="006A52F4">
        <w:rPr>
          <w:b/>
          <w:bCs/>
        </w:rPr>
        <w:t>8 VAC 20-81-230</w:t>
      </w:r>
      <w:r w:rsidRPr="006A52F4">
        <w:rPr>
          <w:b/>
          <w:bCs/>
        </w:rPr>
        <w:tab/>
        <w:t>Local educational agency administration and governance</w:t>
      </w:r>
    </w:p>
    <w:p w14:paraId="6D4F7D87"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2161"/>
        <w:gridCol w:w="5219"/>
      </w:tblGrid>
      <w:tr w:rsidR="006A52F4" w:rsidRPr="006A52F4" w14:paraId="2732A718" w14:textId="77777777" w:rsidTr="00997F83">
        <w:trPr>
          <w:tblHeader/>
        </w:trPr>
        <w:tc>
          <w:tcPr>
            <w:tcW w:w="1970" w:type="dxa"/>
            <w:shd w:val="clear" w:color="auto" w:fill="C0C0C0"/>
          </w:tcPr>
          <w:p w14:paraId="1D8F85E7" w14:textId="77777777" w:rsidR="006A52F4" w:rsidRPr="006A52F4" w:rsidRDefault="006A52F4" w:rsidP="006A52F4">
            <w:r w:rsidRPr="006A52F4">
              <w:lastRenderedPageBreak/>
              <w:t>Provision</w:t>
            </w:r>
          </w:p>
        </w:tc>
        <w:tc>
          <w:tcPr>
            <w:tcW w:w="2161" w:type="dxa"/>
            <w:shd w:val="clear" w:color="auto" w:fill="C0C0C0"/>
          </w:tcPr>
          <w:p w14:paraId="2610AB16" w14:textId="77777777" w:rsidR="006A52F4" w:rsidRPr="006A52F4" w:rsidRDefault="006A52F4" w:rsidP="006A52F4">
            <w:r w:rsidRPr="006A52F4">
              <w:t>Source of Requirement</w:t>
            </w:r>
          </w:p>
        </w:tc>
        <w:tc>
          <w:tcPr>
            <w:tcW w:w="5219" w:type="dxa"/>
            <w:shd w:val="clear" w:color="auto" w:fill="C0C0C0"/>
          </w:tcPr>
          <w:p w14:paraId="68803F5C" w14:textId="77777777" w:rsidR="006A52F4" w:rsidRPr="006A52F4" w:rsidRDefault="006A52F4" w:rsidP="006A52F4">
            <w:r w:rsidRPr="006A52F4">
              <w:t>Discussion</w:t>
            </w:r>
          </w:p>
          <w:p w14:paraId="1B0B9A7E" w14:textId="77777777" w:rsidR="006A52F4" w:rsidRPr="006A52F4" w:rsidRDefault="006A52F4" w:rsidP="006A52F4"/>
        </w:tc>
      </w:tr>
      <w:tr w:rsidR="006A52F4" w:rsidRPr="006A52F4" w14:paraId="21BB3E7E" w14:textId="77777777" w:rsidTr="00997F83">
        <w:tc>
          <w:tcPr>
            <w:tcW w:w="1970" w:type="dxa"/>
          </w:tcPr>
          <w:p w14:paraId="5D411CF5" w14:textId="77777777" w:rsidR="006A52F4" w:rsidRPr="006A52F4" w:rsidRDefault="006A52F4" w:rsidP="006A52F4">
            <w:r w:rsidRPr="006A52F4">
              <w:t>Requirements for submission of Annual Plans to VDOE for approval</w:t>
            </w:r>
          </w:p>
        </w:tc>
        <w:tc>
          <w:tcPr>
            <w:tcW w:w="2161" w:type="dxa"/>
          </w:tcPr>
          <w:p w14:paraId="2600C9A8" w14:textId="77777777" w:rsidR="006A52F4" w:rsidRPr="006A52F4" w:rsidRDefault="006A52F4" w:rsidP="006A52F4">
            <w:r w:rsidRPr="006A52F4">
              <w:t>COV</w:t>
            </w:r>
          </w:p>
          <w:p w14:paraId="07450608" w14:textId="77777777" w:rsidR="006A52F4" w:rsidRPr="006A52F4" w:rsidRDefault="006A52F4" w:rsidP="006A52F4">
            <w:r w:rsidRPr="006A52F4">
              <w:t>Prior Virginia Regulations</w:t>
            </w:r>
          </w:p>
        </w:tc>
        <w:tc>
          <w:tcPr>
            <w:tcW w:w="5219" w:type="dxa"/>
          </w:tcPr>
          <w:p w14:paraId="7E0505C4" w14:textId="77777777" w:rsidR="006A52F4" w:rsidRPr="006A52F4" w:rsidRDefault="006A52F4" w:rsidP="006A52F4">
            <w:r w:rsidRPr="006A52F4">
              <w:t xml:space="preserve">Long-standing Virginia requirement, since 1980, to ensure that LEAs conform to </w:t>
            </w:r>
            <w:proofErr w:type="gramStart"/>
            <w:r w:rsidRPr="006A52F4">
              <w:t>IDEA;</w:t>
            </w:r>
            <w:proofErr w:type="gramEnd"/>
            <w:r w:rsidRPr="006A52F4">
              <w:t xml:space="preserve"> part of the SEA’s general supervision responsibilities.  COV §22.1-215.   </w:t>
            </w:r>
          </w:p>
        </w:tc>
      </w:tr>
      <w:tr w:rsidR="006A52F4" w:rsidRPr="006A52F4" w14:paraId="5D0B252D" w14:textId="77777777" w:rsidTr="00997F83">
        <w:tc>
          <w:tcPr>
            <w:tcW w:w="1970" w:type="dxa"/>
          </w:tcPr>
          <w:p w14:paraId="27593F37" w14:textId="77777777" w:rsidR="006A52F4" w:rsidRPr="006A52F4" w:rsidRDefault="006A52F4" w:rsidP="006A52F4">
            <w:r w:rsidRPr="006A52F4">
              <w:t>Local Advisory Committee</w:t>
            </w:r>
          </w:p>
        </w:tc>
        <w:tc>
          <w:tcPr>
            <w:tcW w:w="2161" w:type="dxa"/>
          </w:tcPr>
          <w:p w14:paraId="25DAF9D9" w14:textId="77777777" w:rsidR="006A52F4" w:rsidRPr="006A52F4" w:rsidRDefault="006A52F4" w:rsidP="006A52F4">
            <w:r w:rsidRPr="006A52F4">
              <w:t>Prior Virginia Regulations</w:t>
            </w:r>
          </w:p>
        </w:tc>
        <w:tc>
          <w:tcPr>
            <w:tcW w:w="5219" w:type="dxa"/>
          </w:tcPr>
          <w:p w14:paraId="5CAFBDA4" w14:textId="77777777" w:rsidR="006A52F4" w:rsidRPr="006A52F4" w:rsidRDefault="006A52F4" w:rsidP="006A52F4">
            <w:r w:rsidRPr="006A52F4">
              <w:t>Long-standing Virginia requirement, since 1980.</w:t>
            </w:r>
          </w:p>
        </w:tc>
      </w:tr>
      <w:tr w:rsidR="006A52F4" w:rsidRPr="006A52F4" w14:paraId="310C64BF" w14:textId="77777777" w:rsidTr="00997F83">
        <w:tc>
          <w:tcPr>
            <w:tcW w:w="1970" w:type="dxa"/>
          </w:tcPr>
          <w:p w14:paraId="0F9E1F12" w14:textId="77777777" w:rsidR="006A52F4" w:rsidRPr="006A52F4" w:rsidRDefault="006A52F4" w:rsidP="006A52F4">
            <w:r w:rsidRPr="006A52F4">
              <w:t>Responsibilities of LAC</w:t>
            </w:r>
          </w:p>
        </w:tc>
        <w:tc>
          <w:tcPr>
            <w:tcW w:w="2161" w:type="dxa"/>
          </w:tcPr>
          <w:p w14:paraId="401AA259" w14:textId="77777777" w:rsidR="006A52F4" w:rsidRPr="006A52F4" w:rsidRDefault="006A52F4" w:rsidP="006A52F4">
            <w:r w:rsidRPr="006A52F4">
              <w:t>Prior Virginia Regulations</w:t>
            </w:r>
          </w:p>
        </w:tc>
        <w:tc>
          <w:tcPr>
            <w:tcW w:w="5219" w:type="dxa"/>
          </w:tcPr>
          <w:p w14:paraId="58D2FBA2" w14:textId="77777777" w:rsidR="006A52F4" w:rsidRPr="006A52F4" w:rsidRDefault="006A52F4" w:rsidP="006A52F4">
            <w:r w:rsidRPr="006A52F4">
              <w:t>Long-standing Virginia requirements, since 1980.</w:t>
            </w:r>
          </w:p>
        </w:tc>
      </w:tr>
      <w:tr w:rsidR="006A52F4" w:rsidRPr="006A52F4" w14:paraId="4C9DFBE4" w14:textId="77777777" w:rsidTr="00997F83">
        <w:tc>
          <w:tcPr>
            <w:tcW w:w="1970" w:type="dxa"/>
          </w:tcPr>
          <w:p w14:paraId="4381C6A2" w14:textId="77777777" w:rsidR="006A52F4" w:rsidRPr="006A52F4" w:rsidRDefault="006A52F4" w:rsidP="006A52F4">
            <w:r w:rsidRPr="006A52F4">
              <w:t>Added person with disabilities to LAC membership</w:t>
            </w:r>
          </w:p>
        </w:tc>
        <w:tc>
          <w:tcPr>
            <w:tcW w:w="2161" w:type="dxa"/>
          </w:tcPr>
          <w:p w14:paraId="64AE071F" w14:textId="77777777" w:rsidR="006A52F4" w:rsidRPr="006A52F4" w:rsidRDefault="006A52F4" w:rsidP="006A52F4">
            <w:r w:rsidRPr="006A52F4">
              <w:t>Prior Virginia Regulations</w:t>
            </w:r>
          </w:p>
        </w:tc>
        <w:tc>
          <w:tcPr>
            <w:tcW w:w="5219" w:type="dxa"/>
          </w:tcPr>
          <w:p w14:paraId="03541B0A" w14:textId="77777777" w:rsidR="006A52F4" w:rsidRPr="006A52F4" w:rsidRDefault="006A52F4" w:rsidP="006A52F4">
            <w:r w:rsidRPr="006A52F4">
              <w:t>Required member in 1980 Virginia Regulations; deleted in 1985; reinserted in the 2001-02 Virginia Regulations.  This provision is consistent with the requirements for the SSEAC composition.</w:t>
            </w:r>
          </w:p>
        </w:tc>
      </w:tr>
      <w:tr w:rsidR="006A52F4" w:rsidRPr="006A52F4" w14:paraId="49F8745D" w14:textId="77777777" w:rsidTr="00997F83">
        <w:tc>
          <w:tcPr>
            <w:tcW w:w="1970" w:type="dxa"/>
          </w:tcPr>
          <w:p w14:paraId="63D52894" w14:textId="77777777" w:rsidR="006A52F4" w:rsidRPr="006A52F4" w:rsidRDefault="006A52F4" w:rsidP="006A52F4">
            <w:r w:rsidRPr="006A52F4">
              <w:t>Added teacher to LAC membership</w:t>
            </w:r>
          </w:p>
        </w:tc>
        <w:tc>
          <w:tcPr>
            <w:tcW w:w="2161" w:type="dxa"/>
          </w:tcPr>
          <w:p w14:paraId="0382A2F1" w14:textId="77777777" w:rsidR="006A52F4" w:rsidRPr="006A52F4" w:rsidRDefault="006A52F4" w:rsidP="006A52F4">
            <w:r w:rsidRPr="006A52F4">
              <w:t>New in 2009-10 Virginia Regulations</w:t>
            </w:r>
          </w:p>
        </w:tc>
        <w:tc>
          <w:tcPr>
            <w:tcW w:w="5219" w:type="dxa"/>
          </w:tcPr>
          <w:p w14:paraId="45B19D9D" w14:textId="77777777" w:rsidR="006A52F4" w:rsidRPr="006A52F4" w:rsidRDefault="006A52F4" w:rsidP="006A52F4">
            <w:r w:rsidRPr="006A52F4">
              <w:t xml:space="preserve">Created provision in response to public comment during the 2006-2009 regulation revision process.  </w:t>
            </w:r>
          </w:p>
        </w:tc>
      </w:tr>
      <w:tr w:rsidR="006A52F4" w:rsidRPr="006A52F4" w14:paraId="3443105B" w14:textId="77777777" w:rsidTr="00997F83">
        <w:tc>
          <w:tcPr>
            <w:tcW w:w="1970" w:type="dxa"/>
          </w:tcPr>
          <w:p w14:paraId="5B94F5F1" w14:textId="77777777" w:rsidR="006A52F4" w:rsidRPr="006A52F4" w:rsidRDefault="006A52F4" w:rsidP="006A52F4">
            <w:r w:rsidRPr="006A52F4">
              <w:t>Regional special education programs</w:t>
            </w:r>
          </w:p>
        </w:tc>
        <w:tc>
          <w:tcPr>
            <w:tcW w:w="2161" w:type="dxa"/>
          </w:tcPr>
          <w:p w14:paraId="7CABF670" w14:textId="77777777" w:rsidR="006A52F4" w:rsidRPr="006A52F4" w:rsidRDefault="006A52F4" w:rsidP="006A52F4">
            <w:r w:rsidRPr="006A52F4">
              <w:t>VA Appropriations Act</w:t>
            </w:r>
          </w:p>
          <w:p w14:paraId="6C1A295C" w14:textId="77777777" w:rsidR="006A52F4" w:rsidRPr="006A52F4" w:rsidRDefault="006A52F4" w:rsidP="006A52F4">
            <w:r w:rsidRPr="006A52F4">
              <w:t>Prior Virginia Regulations</w:t>
            </w:r>
          </w:p>
        </w:tc>
        <w:tc>
          <w:tcPr>
            <w:tcW w:w="5219" w:type="dxa"/>
          </w:tcPr>
          <w:p w14:paraId="42B1A63B" w14:textId="77777777" w:rsidR="006A52F4" w:rsidRPr="006A52F4" w:rsidRDefault="006A52F4" w:rsidP="006A52F4">
            <w:r w:rsidRPr="006A52F4">
              <w:t>Long-standing Virginia requirement.  Regional programs first established in 1984 Virginia Regulations.</w:t>
            </w:r>
          </w:p>
        </w:tc>
      </w:tr>
      <w:tr w:rsidR="006A52F4" w:rsidRPr="006A52F4" w14:paraId="3581477B" w14:textId="77777777" w:rsidTr="00997F83">
        <w:tc>
          <w:tcPr>
            <w:tcW w:w="1970" w:type="dxa"/>
          </w:tcPr>
          <w:p w14:paraId="0BD7549E" w14:textId="77777777" w:rsidR="006A52F4" w:rsidRPr="006A52F4" w:rsidRDefault="006A52F4" w:rsidP="006A52F4">
            <w:r w:rsidRPr="006A52F4">
              <w:t>Programs in jails</w:t>
            </w:r>
          </w:p>
        </w:tc>
        <w:tc>
          <w:tcPr>
            <w:tcW w:w="2161" w:type="dxa"/>
          </w:tcPr>
          <w:p w14:paraId="5ED5F7E8" w14:textId="77777777" w:rsidR="006A52F4" w:rsidRPr="006A52F4" w:rsidRDefault="006A52F4" w:rsidP="006A52F4">
            <w:r w:rsidRPr="006A52F4">
              <w:t>VA Appropriations Act</w:t>
            </w:r>
          </w:p>
          <w:p w14:paraId="51945633" w14:textId="77777777" w:rsidR="006A52F4" w:rsidRPr="006A52F4" w:rsidRDefault="006A52F4" w:rsidP="006A52F4">
            <w:r w:rsidRPr="006A52F4">
              <w:t>Prior Virginia Regulations</w:t>
            </w:r>
          </w:p>
        </w:tc>
        <w:tc>
          <w:tcPr>
            <w:tcW w:w="5219" w:type="dxa"/>
          </w:tcPr>
          <w:p w14:paraId="42BBB0FA" w14:textId="77777777" w:rsidR="006A52F4" w:rsidRPr="006A52F4" w:rsidRDefault="006A52F4" w:rsidP="006A52F4">
            <w:r w:rsidRPr="006A52F4">
              <w:t>Created provision in the 2001-02 Virginia Regulations to meet IDEA requirements for this student population; to clarify VDOE’s and LEAs’ responsibilities.</w:t>
            </w:r>
          </w:p>
        </w:tc>
      </w:tr>
      <w:tr w:rsidR="006A52F4" w:rsidRPr="006A52F4" w14:paraId="6CAAA640" w14:textId="77777777" w:rsidTr="00997F83">
        <w:tc>
          <w:tcPr>
            <w:tcW w:w="1970" w:type="dxa"/>
          </w:tcPr>
          <w:p w14:paraId="3B9FF94C" w14:textId="77777777" w:rsidR="006A52F4" w:rsidRPr="006A52F4" w:rsidRDefault="006A52F4" w:rsidP="006A52F4">
            <w:r w:rsidRPr="006A52F4">
              <w:t>Part B eligibility</w:t>
            </w:r>
          </w:p>
        </w:tc>
        <w:tc>
          <w:tcPr>
            <w:tcW w:w="2161" w:type="dxa"/>
          </w:tcPr>
          <w:p w14:paraId="032BBA9F" w14:textId="77777777" w:rsidR="006A52F4" w:rsidRPr="006A52F4" w:rsidRDefault="006A52F4" w:rsidP="006A52F4">
            <w:r w:rsidRPr="006A52F4">
              <w:t>New in 2009-10 Virginia Regulations</w:t>
            </w:r>
          </w:p>
        </w:tc>
        <w:tc>
          <w:tcPr>
            <w:tcW w:w="5219" w:type="dxa"/>
          </w:tcPr>
          <w:p w14:paraId="3FA3095A" w14:textId="77777777" w:rsidR="006A52F4" w:rsidRPr="006A52F4" w:rsidRDefault="006A52F4" w:rsidP="006A52F4">
            <w:r w:rsidRPr="006A52F4">
              <w:t>Created provision to clarify that Part B eligibility applies to some two-year-olds.</w:t>
            </w:r>
          </w:p>
        </w:tc>
      </w:tr>
    </w:tbl>
    <w:p w14:paraId="69B8CCF3" w14:textId="77777777" w:rsidR="006A52F4" w:rsidRPr="006A52F4" w:rsidRDefault="006A52F4" w:rsidP="006A52F4"/>
    <w:p w14:paraId="719B6F19" w14:textId="77777777" w:rsidR="006A52F4" w:rsidRPr="006A52F4" w:rsidRDefault="006A52F4" w:rsidP="006A52F4">
      <w:pPr>
        <w:rPr>
          <w:b/>
          <w:bCs/>
        </w:rPr>
      </w:pPr>
      <w:r w:rsidRPr="006A52F4">
        <w:rPr>
          <w:b/>
          <w:bCs/>
        </w:rPr>
        <w:t>8 VAC 20-81-240</w:t>
      </w:r>
      <w:r w:rsidRPr="006A52F4">
        <w:rPr>
          <w:b/>
          <w:bCs/>
        </w:rPr>
        <w:tab/>
        <w:t>Eligibility for funding</w:t>
      </w:r>
    </w:p>
    <w:p w14:paraId="730216B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ligibility for funding"/>
      </w:tblPr>
      <w:tblGrid>
        <w:gridCol w:w="1912"/>
        <w:gridCol w:w="2159"/>
        <w:gridCol w:w="5279"/>
      </w:tblGrid>
      <w:tr w:rsidR="006A52F4" w:rsidRPr="006A52F4" w14:paraId="1271E903" w14:textId="77777777" w:rsidTr="00997F83">
        <w:trPr>
          <w:tblHeader/>
        </w:trPr>
        <w:tc>
          <w:tcPr>
            <w:tcW w:w="1912" w:type="dxa"/>
            <w:shd w:val="clear" w:color="auto" w:fill="C0C0C0"/>
          </w:tcPr>
          <w:p w14:paraId="322DE4B6" w14:textId="77777777" w:rsidR="006A52F4" w:rsidRPr="006A52F4" w:rsidRDefault="006A52F4" w:rsidP="006A52F4">
            <w:r w:rsidRPr="006A52F4">
              <w:t>Provision</w:t>
            </w:r>
          </w:p>
        </w:tc>
        <w:tc>
          <w:tcPr>
            <w:tcW w:w="2159" w:type="dxa"/>
            <w:shd w:val="clear" w:color="auto" w:fill="C0C0C0"/>
          </w:tcPr>
          <w:p w14:paraId="25ABF48F" w14:textId="77777777" w:rsidR="006A52F4" w:rsidRPr="006A52F4" w:rsidRDefault="006A52F4" w:rsidP="006A52F4">
            <w:r w:rsidRPr="006A52F4">
              <w:t>Source of Requirement</w:t>
            </w:r>
          </w:p>
        </w:tc>
        <w:tc>
          <w:tcPr>
            <w:tcW w:w="5279" w:type="dxa"/>
            <w:shd w:val="clear" w:color="auto" w:fill="C0C0C0"/>
          </w:tcPr>
          <w:p w14:paraId="50D1CEA4" w14:textId="77777777" w:rsidR="006A52F4" w:rsidRPr="006A52F4" w:rsidRDefault="006A52F4" w:rsidP="006A52F4">
            <w:r w:rsidRPr="006A52F4">
              <w:t>Discussion</w:t>
            </w:r>
          </w:p>
          <w:p w14:paraId="1BF1485D" w14:textId="77777777" w:rsidR="006A52F4" w:rsidRPr="006A52F4" w:rsidRDefault="006A52F4" w:rsidP="006A52F4"/>
        </w:tc>
      </w:tr>
      <w:tr w:rsidR="006A52F4" w:rsidRPr="006A52F4" w14:paraId="115132E4" w14:textId="77777777" w:rsidTr="00997F83">
        <w:tc>
          <w:tcPr>
            <w:tcW w:w="1912" w:type="dxa"/>
          </w:tcPr>
          <w:p w14:paraId="3704C7AC" w14:textId="77777777" w:rsidR="006A52F4" w:rsidRPr="006A52F4" w:rsidRDefault="006A52F4" w:rsidP="006A52F4">
            <w:r w:rsidRPr="006A52F4">
              <w:t>Requirements for VA educational agencies</w:t>
            </w:r>
          </w:p>
        </w:tc>
        <w:tc>
          <w:tcPr>
            <w:tcW w:w="2159" w:type="dxa"/>
          </w:tcPr>
          <w:p w14:paraId="4D6CD212" w14:textId="77777777" w:rsidR="006A52F4" w:rsidRPr="006A52F4" w:rsidRDefault="006A52F4" w:rsidP="006A52F4">
            <w:r w:rsidRPr="006A52F4">
              <w:t>Prior Virginia regulations</w:t>
            </w:r>
          </w:p>
        </w:tc>
        <w:tc>
          <w:tcPr>
            <w:tcW w:w="5279" w:type="dxa"/>
          </w:tcPr>
          <w:p w14:paraId="62C3EC68" w14:textId="77777777" w:rsidR="006A52F4" w:rsidRPr="006A52F4" w:rsidRDefault="006A52F4" w:rsidP="006A52F4">
            <w:r w:rsidRPr="006A52F4">
              <w:t>Created provisions in the 2001-02 Virginia Regulations to tailor IDEA regulations to VA terminology and responsibilities.</w:t>
            </w:r>
          </w:p>
        </w:tc>
      </w:tr>
    </w:tbl>
    <w:p w14:paraId="731A17E3" w14:textId="77777777" w:rsidR="006A52F4" w:rsidRPr="006A52F4" w:rsidRDefault="006A52F4" w:rsidP="006A52F4"/>
    <w:p w14:paraId="4B134F1C" w14:textId="77777777" w:rsidR="006A52F4" w:rsidRPr="006A52F4" w:rsidRDefault="006A52F4" w:rsidP="006A52F4">
      <w:pPr>
        <w:rPr>
          <w:b/>
          <w:bCs/>
        </w:rPr>
      </w:pPr>
      <w:r w:rsidRPr="006A52F4">
        <w:rPr>
          <w:b/>
          <w:bCs/>
        </w:rPr>
        <w:t>8 VAC 20-81-250</w:t>
      </w:r>
      <w:r w:rsidRPr="006A52F4">
        <w:rPr>
          <w:b/>
          <w:bCs/>
        </w:rPr>
        <w:tab/>
        <w:t>State funds for local school divisions</w:t>
      </w:r>
    </w:p>
    <w:p w14:paraId="3ECEB186"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tate Funds for local school divisions"/>
      </w:tblPr>
      <w:tblGrid>
        <w:gridCol w:w="1926"/>
        <w:gridCol w:w="2172"/>
        <w:gridCol w:w="5252"/>
      </w:tblGrid>
      <w:tr w:rsidR="006A52F4" w:rsidRPr="006A52F4" w14:paraId="062BF3A0" w14:textId="77777777" w:rsidTr="00997F83">
        <w:trPr>
          <w:tblHeader/>
        </w:trPr>
        <w:tc>
          <w:tcPr>
            <w:tcW w:w="1926" w:type="dxa"/>
            <w:shd w:val="clear" w:color="auto" w:fill="C0C0C0"/>
          </w:tcPr>
          <w:p w14:paraId="1A7D3F0B" w14:textId="77777777" w:rsidR="006A52F4" w:rsidRPr="006A52F4" w:rsidRDefault="006A52F4" w:rsidP="006A52F4">
            <w:r w:rsidRPr="006A52F4">
              <w:t>Provision</w:t>
            </w:r>
          </w:p>
        </w:tc>
        <w:tc>
          <w:tcPr>
            <w:tcW w:w="2172" w:type="dxa"/>
            <w:shd w:val="clear" w:color="auto" w:fill="C0C0C0"/>
          </w:tcPr>
          <w:p w14:paraId="51E848E9" w14:textId="77777777" w:rsidR="006A52F4" w:rsidRPr="006A52F4" w:rsidRDefault="006A52F4" w:rsidP="006A52F4">
            <w:r w:rsidRPr="006A52F4">
              <w:t>Source of Requirement</w:t>
            </w:r>
          </w:p>
        </w:tc>
        <w:tc>
          <w:tcPr>
            <w:tcW w:w="5252" w:type="dxa"/>
            <w:shd w:val="clear" w:color="auto" w:fill="C0C0C0"/>
          </w:tcPr>
          <w:p w14:paraId="5741EA29" w14:textId="77777777" w:rsidR="006A52F4" w:rsidRPr="006A52F4" w:rsidRDefault="006A52F4" w:rsidP="006A52F4">
            <w:r w:rsidRPr="006A52F4">
              <w:t>Discussion</w:t>
            </w:r>
          </w:p>
          <w:p w14:paraId="16C106BB" w14:textId="77777777" w:rsidR="006A52F4" w:rsidRPr="006A52F4" w:rsidRDefault="006A52F4" w:rsidP="006A52F4"/>
        </w:tc>
      </w:tr>
      <w:tr w:rsidR="006A52F4" w:rsidRPr="006A52F4" w14:paraId="6FFB4044" w14:textId="77777777" w:rsidTr="00997F83">
        <w:tc>
          <w:tcPr>
            <w:tcW w:w="1926" w:type="dxa"/>
          </w:tcPr>
          <w:p w14:paraId="5F2E03BC" w14:textId="77777777" w:rsidR="006A52F4" w:rsidRPr="006A52F4" w:rsidRDefault="006A52F4" w:rsidP="006A52F4">
            <w:r w:rsidRPr="006A52F4">
              <w:t xml:space="preserve">Requirements associated with ADM, transportation, regional special education, jails, </w:t>
            </w:r>
            <w:proofErr w:type="gramStart"/>
            <w:r w:rsidRPr="006A52F4">
              <w:t>CSA</w:t>
            </w:r>
            <w:proofErr w:type="gramEnd"/>
            <w:r w:rsidRPr="006A52F4">
              <w:t xml:space="preserve"> and foster care funding for LEAs</w:t>
            </w:r>
          </w:p>
        </w:tc>
        <w:tc>
          <w:tcPr>
            <w:tcW w:w="2172" w:type="dxa"/>
          </w:tcPr>
          <w:p w14:paraId="03522F7F" w14:textId="77777777" w:rsidR="006A52F4" w:rsidRPr="006A52F4" w:rsidRDefault="006A52F4" w:rsidP="006A52F4">
            <w:r w:rsidRPr="006A52F4">
              <w:t>COV</w:t>
            </w:r>
          </w:p>
          <w:p w14:paraId="02F4D9B5" w14:textId="77777777" w:rsidR="006A52F4" w:rsidRPr="006A52F4" w:rsidRDefault="006A52F4" w:rsidP="006A52F4">
            <w:r w:rsidRPr="006A52F4">
              <w:t>VA Appropriations Act</w:t>
            </w:r>
          </w:p>
          <w:p w14:paraId="06509B93" w14:textId="77777777" w:rsidR="006A52F4" w:rsidRPr="006A52F4" w:rsidRDefault="006A52F4" w:rsidP="006A52F4">
            <w:r w:rsidRPr="006A52F4">
              <w:t>CSA Administrative Requirements</w:t>
            </w:r>
          </w:p>
          <w:p w14:paraId="5D6CFDF5" w14:textId="77777777" w:rsidR="006A52F4" w:rsidRPr="006A52F4" w:rsidRDefault="006A52F4" w:rsidP="006A52F4">
            <w:r w:rsidRPr="006A52F4">
              <w:t>Prior Virginia Regulations</w:t>
            </w:r>
          </w:p>
        </w:tc>
        <w:tc>
          <w:tcPr>
            <w:tcW w:w="5252" w:type="dxa"/>
          </w:tcPr>
          <w:p w14:paraId="395794FB" w14:textId="77777777" w:rsidR="006A52F4" w:rsidRPr="006A52F4" w:rsidRDefault="006A52F4" w:rsidP="006A52F4">
            <w:r w:rsidRPr="006A52F4">
              <w:t>Long-standing requirements to ensure VDOE meets general supervision responsibilities under IDEA.  §22.1-211.</w:t>
            </w:r>
          </w:p>
        </w:tc>
      </w:tr>
    </w:tbl>
    <w:p w14:paraId="14DD5DCD" w14:textId="77777777" w:rsidR="006A52F4" w:rsidRPr="006A52F4" w:rsidRDefault="006A52F4" w:rsidP="006A52F4"/>
    <w:p w14:paraId="0B6446EF" w14:textId="77777777" w:rsidR="006A52F4" w:rsidRPr="006A52F4" w:rsidRDefault="006A52F4" w:rsidP="006A52F4">
      <w:pPr>
        <w:rPr>
          <w:b/>
          <w:bCs/>
        </w:rPr>
      </w:pPr>
      <w:r w:rsidRPr="006A52F4">
        <w:rPr>
          <w:b/>
          <w:bCs/>
        </w:rPr>
        <w:t>8 VAC 20-81-260</w:t>
      </w:r>
      <w:r w:rsidRPr="006A52F4">
        <w:rPr>
          <w:b/>
          <w:bCs/>
        </w:rPr>
        <w:tab/>
        <w:t>Federal Funds</w:t>
      </w:r>
    </w:p>
    <w:p w14:paraId="210200E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ederal Funds"/>
      </w:tblPr>
      <w:tblGrid>
        <w:gridCol w:w="1920"/>
        <w:gridCol w:w="2171"/>
        <w:gridCol w:w="5259"/>
      </w:tblGrid>
      <w:tr w:rsidR="006A52F4" w:rsidRPr="006A52F4" w14:paraId="3D57A8EB" w14:textId="77777777" w:rsidTr="00997F83">
        <w:trPr>
          <w:tblHeader/>
        </w:trPr>
        <w:tc>
          <w:tcPr>
            <w:tcW w:w="1920" w:type="dxa"/>
            <w:shd w:val="clear" w:color="auto" w:fill="C0C0C0"/>
          </w:tcPr>
          <w:p w14:paraId="64E9CC6D" w14:textId="77777777" w:rsidR="006A52F4" w:rsidRPr="006A52F4" w:rsidRDefault="006A52F4" w:rsidP="006A52F4">
            <w:r w:rsidRPr="006A52F4">
              <w:t>Provision</w:t>
            </w:r>
          </w:p>
        </w:tc>
        <w:tc>
          <w:tcPr>
            <w:tcW w:w="2171" w:type="dxa"/>
            <w:shd w:val="clear" w:color="auto" w:fill="C0C0C0"/>
          </w:tcPr>
          <w:p w14:paraId="78544D02" w14:textId="77777777" w:rsidR="006A52F4" w:rsidRPr="006A52F4" w:rsidRDefault="006A52F4" w:rsidP="006A52F4">
            <w:r w:rsidRPr="006A52F4">
              <w:t>Source of Requirement</w:t>
            </w:r>
          </w:p>
        </w:tc>
        <w:tc>
          <w:tcPr>
            <w:tcW w:w="5259" w:type="dxa"/>
            <w:shd w:val="clear" w:color="auto" w:fill="C0C0C0"/>
          </w:tcPr>
          <w:p w14:paraId="551B36A4" w14:textId="77777777" w:rsidR="006A52F4" w:rsidRPr="006A52F4" w:rsidRDefault="006A52F4" w:rsidP="006A52F4">
            <w:r w:rsidRPr="006A52F4">
              <w:t>Discussion</w:t>
            </w:r>
          </w:p>
          <w:p w14:paraId="100C2798" w14:textId="77777777" w:rsidR="006A52F4" w:rsidRPr="006A52F4" w:rsidRDefault="006A52F4" w:rsidP="006A52F4"/>
        </w:tc>
      </w:tr>
      <w:tr w:rsidR="006A52F4" w:rsidRPr="006A52F4" w14:paraId="79FEDD02" w14:textId="77777777" w:rsidTr="00997F83">
        <w:tc>
          <w:tcPr>
            <w:tcW w:w="1920" w:type="dxa"/>
          </w:tcPr>
          <w:p w14:paraId="66F809C6" w14:textId="77777777" w:rsidR="006A52F4" w:rsidRPr="006A52F4" w:rsidRDefault="006A52F4" w:rsidP="006A52F4">
            <w:r w:rsidRPr="006A52F4">
              <w:t>Requirements</w:t>
            </w:r>
          </w:p>
          <w:p w14:paraId="549BD8EE" w14:textId="77777777" w:rsidR="006A52F4" w:rsidRPr="006A52F4" w:rsidRDefault="006A52F4" w:rsidP="006A52F4"/>
        </w:tc>
        <w:tc>
          <w:tcPr>
            <w:tcW w:w="2171" w:type="dxa"/>
          </w:tcPr>
          <w:p w14:paraId="79DE00CB" w14:textId="77777777" w:rsidR="006A52F4" w:rsidRPr="006A52F4" w:rsidRDefault="006A52F4" w:rsidP="006A52F4">
            <w:r w:rsidRPr="006A52F4">
              <w:t>COV</w:t>
            </w:r>
          </w:p>
          <w:p w14:paraId="54D15FE2" w14:textId="77777777" w:rsidR="006A52F4" w:rsidRPr="006A52F4" w:rsidRDefault="006A52F4" w:rsidP="006A52F4">
            <w:r w:rsidRPr="006A52F4">
              <w:lastRenderedPageBreak/>
              <w:t>Prior Virginia Regulations</w:t>
            </w:r>
          </w:p>
        </w:tc>
        <w:tc>
          <w:tcPr>
            <w:tcW w:w="5259" w:type="dxa"/>
          </w:tcPr>
          <w:p w14:paraId="7F584FEB" w14:textId="77777777" w:rsidR="006A52F4" w:rsidRPr="006A52F4" w:rsidRDefault="006A52F4" w:rsidP="006A52F4">
            <w:r w:rsidRPr="006A52F4">
              <w:lastRenderedPageBreak/>
              <w:t>Long-standing requirements to tailor IDEA regulations to Virginia educational agencies.</w:t>
            </w:r>
          </w:p>
        </w:tc>
      </w:tr>
    </w:tbl>
    <w:p w14:paraId="417192A2" w14:textId="77777777" w:rsidR="006A52F4" w:rsidRPr="006A52F4" w:rsidRDefault="006A52F4" w:rsidP="006A52F4"/>
    <w:p w14:paraId="3D1322E6" w14:textId="77777777" w:rsidR="006A52F4" w:rsidRPr="006A52F4" w:rsidRDefault="006A52F4" w:rsidP="006A52F4">
      <w:pPr>
        <w:rPr>
          <w:b/>
          <w:bCs/>
        </w:rPr>
      </w:pPr>
      <w:r w:rsidRPr="006A52F4">
        <w:rPr>
          <w:b/>
          <w:bCs/>
        </w:rPr>
        <w:t>8 VAC 20-81-270</w:t>
      </w:r>
      <w:r w:rsidRPr="006A52F4">
        <w:rPr>
          <w:b/>
          <w:bCs/>
        </w:rPr>
        <w:tab/>
        <w:t xml:space="preserve">Funds to assist with the education of children with disabilities in state-operated </w:t>
      </w:r>
      <w:proofErr w:type="gramStart"/>
      <w:r w:rsidRPr="006A52F4">
        <w:rPr>
          <w:b/>
          <w:bCs/>
        </w:rPr>
        <w:t>programs</w:t>
      </w:r>
      <w:proofErr w:type="gramEnd"/>
    </w:p>
    <w:p w14:paraId="222EA76D"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unds to assist with the education of children with disabilities in state-operated programs"/>
      </w:tblPr>
      <w:tblGrid>
        <w:gridCol w:w="1920"/>
        <w:gridCol w:w="2185"/>
        <w:gridCol w:w="5245"/>
      </w:tblGrid>
      <w:tr w:rsidR="006A52F4" w:rsidRPr="006A52F4" w14:paraId="6EE8F377" w14:textId="77777777" w:rsidTr="00997F83">
        <w:trPr>
          <w:tblHeader/>
        </w:trPr>
        <w:tc>
          <w:tcPr>
            <w:tcW w:w="1920" w:type="dxa"/>
            <w:shd w:val="clear" w:color="auto" w:fill="C0C0C0"/>
          </w:tcPr>
          <w:p w14:paraId="72D9BA37" w14:textId="77777777" w:rsidR="006A52F4" w:rsidRPr="006A52F4" w:rsidRDefault="006A52F4" w:rsidP="006A52F4">
            <w:r w:rsidRPr="006A52F4">
              <w:t>Provision</w:t>
            </w:r>
          </w:p>
        </w:tc>
        <w:tc>
          <w:tcPr>
            <w:tcW w:w="2185" w:type="dxa"/>
            <w:shd w:val="clear" w:color="auto" w:fill="C0C0C0"/>
          </w:tcPr>
          <w:p w14:paraId="25C9C3F9" w14:textId="77777777" w:rsidR="006A52F4" w:rsidRPr="006A52F4" w:rsidRDefault="006A52F4" w:rsidP="006A52F4">
            <w:r w:rsidRPr="006A52F4">
              <w:t>Source of Requirement</w:t>
            </w:r>
          </w:p>
        </w:tc>
        <w:tc>
          <w:tcPr>
            <w:tcW w:w="5245" w:type="dxa"/>
            <w:shd w:val="clear" w:color="auto" w:fill="C0C0C0"/>
          </w:tcPr>
          <w:p w14:paraId="486FE1D3" w14:textId="77777777" w:rsidR="006A52F4" w:rsidRPr="006A52F4" w:rsidRDefault="006A52F4" w:rsidP="006A52F4">
            <w:r w:rsidRPr="006A52F4">
              <w:t>Discussion</w:t>
            </w:r>
          </w:p>
          <w:p w14:paraId="0737489A" w14:textId="77777777" w:rsidR="006A52F4" w:rsidRPr="006A52F4" w:rsidRDefault="006A52F4" w:rsidP="006A52F4"/>
        </w:tc>
      </w:tr>
      <w:tr w:rsidR="006A52F4" w:rsidRPr="006A52F4" w14:paraId="75173355" w14:textId="77777777" w:rsidTr="00997F83">
        <w:tc>
          <w:tcPr>
            <w:tcW w:w="1920" w:type="dxa"/>
          </w:tcPr>
          <w:p w14:paraId="79D10CEB" w14:textId="77777777" w:rsidR="006A52F4" w:rsidRPr="006A52F4" w:rsidRDefault="006A52F4" w:rsidP="006A52F4">
            <w:r w:rsidRPr="006A52F4">
              <w:t>Requirements</w:t>
            </w:r>
          </w:p>
        </w:tc>
        <w:tc>
          <w:tcPr>
            <w:tcW w:w="2185" w:type="dxa"/>
          </w:tcPr>
          <w:p w14:paraId="63E99AC4" w14:textId="77777777" w:rsidR="006A52F4" w:rsidRPr="006A52F4" w:rsidRDefault="006A52F4" w:rsidP="006A52F4">
            <w:r w:rsidRPr="006A52F4">
              <w:t>COV</w:t>
            </w:r>
          </w:p>
          <w:p w14:paraId="13E333BD" w14:textId="77777777" w:rsidR="006A52F4" w:rsidRPr="006A52F4" w:rsidRDefault="006A52F4" w:rsidP="006A52F4">
            <w:r w:rsidRPr="006A52F4">
              <w:t>VA Appropriations Act</w:t>
            </w:r>
          </w:p>
          <w:p w14:paraId="0E4487AB" w14:textId="77777777" w:rsidR="006A52F4" w:rsidRPr="006A52F4" w:rsidRDefault="006A52F4" w:rsidP="006A52F4">
            <w:r w:rsidRPr="006A52F4">
              <w:t>Prior Virginia Regulations</w:t>
            </w:r>
          </w:p>
        </w:tc>
        <w:tc>
          <w:tcPr>
            <w:tcW w:w="5245" w:type="dxa"/>
          </w:tcPr>
          <w:p w14:paraId="761572D3" w14:textId="77777777" w:rsidR="006A52F4" w:rsidRPr="006A52F4" w:rsidRDefault="006A52F4" w:rsidP="006A52F4">
            <w:r w:rsidRPr="006A52F4">
              <w:t>Long-standing Virginia requirement, since 1980.  COV §22.1-7.</w:t>
            </w:r>
          </w:p>
          <w:p w14:paraId="2FE30256" w14:textId="77777777" w:rsidR="006A52F4" w:rsidRPr="006A52F4" w:rsidRDefault="006A52F4" w:rsidP="006A52F4"/>
          <w:p w14:paraId="32DD767C" w14:textId="77777777" w:rsidR="006A52F4" w:rsidRPr="006A52F4" w:rsidRDefault="006A52F4" w:rsidP="006A52F4"/>
        </w:tc>
      </w:tr>
    </w:tbl>
    <w:p w14:paraId="16193E3D" w14:textId="77777777" w:rsidR="006A52F4" w:rsidRPr="006A52F4" w:rsidRDefault="006A52F4" w:rsidP="006A52F4"/>
    <w:p w14:paraId="61757576" w14:textId="77777777" w:rsidR="006A52F4" w:rsidRPr="006A52F4" w:rsidRDefault="006A52F4" w:rsidP="006A52F4">
      <w:pPr>
        <w:rPr>
          <w:b/>
          <w:bCs/>
        </w:rPr>
      </w:pPr>
      <w:r w:rsidRPr="006A52F4">
        <w:rPr>
          <w:b/>
          <w:bCs/>
        </w:rPr>
        <w:t>8 VAC 20-81-280</w:t>
      </w:r>
      <w:r w:rsidRPr="006A52F4">
        <w:rPr>
          <w:b/>
          <w:bCs/>
        </w:rPr>
        <w:tab/>
        <w:t xml:space="preserve">Funding, withholding, and recovery of </w:t>
      </w:r>
      <w:proofErr w:type="gramStart"/>
      <w:r w:rsidRPr="006A52F4">
        <w:rPr>
          <w:b/>
          <w:bCs/>
        </w:rPr>
        <w:t>funds</w:t>
      </w:r>
      <w:proofErr w:type="gramEnd"/>
    </w:p>
    <w:p w14:paraId="72281EC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unding withholding and recovery of funds"/>
      </w:tblPr>
      <w:tblGrid>
        <w:gridCol w:w="1917"/>
        <w:gridCol w:w="2168"/>
        <w:gridCol w:w="5265"/>
      </w:tblGrid>
      <w:tr w:rsidR="006A52F4" w:rsidRPr="006A52F4" w14:paraId="7D1F9E8E" w14:textId="77777777" w:rsidTr="00997F83">
        <w:trPr>
          <w:tblHeader/>
        </w:trPr>
        <w:tc>
          <w:tcPr>
            <w:tcW w:w="1917" w:type="dxa"/>
            <w:shd w:val="clear" w:color="auto" w:fill="C0C0C0"/>
          </w:tcPr>
          <w:p w14:paraId="0830F217" w14:textId="77777777" w:rsidR="006A52F4" w:rsidRPr="006A52F4" w:rsidRDefault="006A52F4" w:rsidP="006A52F4">
            <w:r w:rsidRPr="006A52F4">
              <w:t>Provision</w:t>
            </w:r>
          </w:p>
        </w:tc>
        <w:tc>
          <w:tcPr>
            <w:tcW w:w="2168" w:type="dxa"/>
            <w:shd w:val="clear" w:color="auto" w:fill="C0C0C0"/>
          </w:tcPr>
          <w:p w14:paraId="58C40856" w14:textId="77777777" w:rsidR="006A52F4" w:rsidRPr="006A52F4" w:rsidRDefault="006A52F4" w:rsidP="006A52F4">
            <w:r w:rsidRPr="006A52F4">
              <w:t>Source of Requirement</w:t>
            </w:r>
          </w:p>
        </w:tc>
        <w:tc>
          <w:tcPr>
            <w:tcW w:w="5265" w:type="dxa"/>
            <w:shd w:val="clear" w:color="auto" w:fill="C0C0C0"/>
          </w:tcPr>
          <w:p w14:paraId="7380BCFB" w14:textId="77777777" w:rsidR="006A52F4" w:rsidRPr="006A52F4" w:rsidRDefault="006A52F4" w:rsidP="006A52F4">
            <w:r w:rsidRPr="006A52F4">
              <w:t>Discussion</w:t>
            </w:r>
          </w:p>
          <w:p w14:paraId="2CDEDF0C" w14:textId="77777777" w:rsidR="006A52F4" w:rsidRPr="006A52F4" w:rsidRDefault="006A52F4" w:rsidP="006A52F4"/>
        </w:tc>
      </w:tr>
      <w:tr w:rsidR="006A52F4" w:rsidRPr="006A52F4" w14:paraId="6360684B" w14:textId="77777777" w:rsidTr="00997F83">
        <w:tc>
          <w:tcPr>
            <w:tcW w:w="1917" w:type="dxa"/>
          </w:tcPr>
          <w:p w14:paraId="4112AD90" w14:textId="77777777" w:rsidR="006A52F4" w:rsidRPr="006A52F4" w:rsidRDefault="006A52F4" w:rsidP="006A52F4">
            <w:r w:rsidRPr="006A52F4">
              <w:t>Requirements</w:t>
            </w:r>
          </w:p>
        </w:tc>
        <w:tc>
          <w:tcPr>
            <w:tcW w:w="2168" w:type="dxa"/>
          </w:tcPr>
          <w:p w14:paraId="04995072" w14:textId="77777777" w:rsidR="006A52F4" w:rsidRPr="006A52F4" w:rsidRDefault="006A52F4" w:rsidP="006A52F4">
            <w:r w:rsidRPr="006A52F4">
              <w:t>COV</w:t>
            </w:r>
          </w:p>
          <w:p w14:paraId="08AFE4CF" w14:textId="77777777" w:rsidR="006A52F4" w:rsidRPr="006A52F4" w:rsidRDefault="006A52F4" w:rsidP="006A52F4">
            <w:r w:rsidRPr="006A52F4">
              <w:t>Prior Virginia Regulations</w:t>
            </w:r>
          </w:p>
          <w:p w14:paraId="5EE97FF0" w14:textId="77777777" w:rsidR="006A52F4" w:rsidRPr="006A52F4" w:rsidRDefault="006A52F4" w:rsidP="006A52F4"/>
        </w:tc>
        <w:tc>
          <w:tcPr>
            <w:tcW w:w="5265" w:type="dxa"/>
          </w:tcPr>
          <w:p w14:paraId="3EDDF081" w14:textId="77777777" w:rsidR="006A52F4" w:rsidRPr="006A52F4" w:rsidRDefault="006A52F4" w:rsidP="006A52F4">
            <w:r w:rsidRPr="006A52F4">
              <w:t xml:space="preserve">Long-standing requirements, to provide procedures for VDOE to withhold state and federal funding when a locality fails to establish and provide a system of free appropriate public education to children with </w:t>
            </w:r>
            <w:proofErr w:type="gramStart"/>
            <w:r w:rsidRPr="006A52F4">
              <w:t>disabilities, and</w:t>
            </w:r>
            <w:proofErr w:type="gramEnd"/>
            <w:r w:rsidRPr="006A52F4">
              <w:t xml:space="preserve"> use the funding to provide services.  §22.1-214 E.</w:t>
            </w:r>
          </w:p>
        </w:tc>
      </w:tr>
    </w:tbl>
    <w:p w14:paraId="048DE083" w14:textId="77777777" w:rsidR="006A52F4" w:rsidRPr="006A52F4" w:rsidRDefault="006A52F4" w:rsidP="006A52F4"/>
    <w:p w14:paraId="51EABE35" w14:textId="77777777" w:rsidR="006A52F4" w:rsidRPr="006A52F4" w:rsidRDefault="006A52F4" w:rsidP="006A52F4">
      <w:pPr>
        <w:rPr>
          <w:b/>
          <w:bCs/>
        </w:rPr>
      </w:pPr>
      <w:r w:rsidRPr="006A52F4">
        <w:rPr>
          <w:b/>
          <w:bCs/>
        </w:rPr>
        <w:t>8 VAC 20-81-290</w:t>
      </w:r>
      <w:r w:rsidRPr="006A52F4">
        <w:rPr>
          <w:b/>
          <w:bCs/>
        </w:rPr>
        <w:tab/>
        <w:t>Appeal of administrative decision regarding funding</w:t>
      </w:r>
    </w:p>
    <w:p w14:paraId="358FCF1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ppeal of administrative decision regarding funding"/>
      </w:tblPr>
      <w:tblGrid>
        <w:gridCol w:w="1924"/>
        <w:gridCol w:w="2177"/>
        <w:gridCol w:w="5249"/>
      </w:tblGrid>
      <w:tr w:rsidR="006A52F4" w:rsidRPr="006A52F4" w14:paraId="249519C0" w14:textId="77777777" w:rsidTr="00997F83">
        <w:trPr>
          <w:tblHeader/>
        </w:trPr>
        <w:tc>
          <w:tcPr>
            <w:tcW w:w="1924" w:type="dxa"/>
            <w:shd w:val="clear" w:color="auto" w:fill="C0C0C0"/>
          </w:tcPr>
          <w:p w14:paraId="6907BAE1" w14:textId="77777777" w:rsidR="006A52F4" w:rsidRPr="006A52F4" w:rsidRDefault="006A52F4" w:rsidP="006A52F4">
            <w:r w:rsidRPr="006A52F4">
              <w:t>Provision</w:t>
            </w:r>
          </w:p>
        </w:tc>
        <w:tc>
          <w:tcPr>
            <w:tcW w:w="2177" w:type="dxa"/>
            <w:shd w:val="clear" w:color="auto" w:fill="C0C0C0"/>
          </w:tcPr>
          <w:p w14:paraId="689945AB" w14:textId="77777777" w:rsidR="006A52F4" w:rsidRPr="006A52F4" w:rsidRDefault="006A52F4" w:rsidP="006A52F4">
            <w:r w:rsidRPr="006A52F4">
              <w:t>Source of Requirement</w:t>
            </w:r>
          </w:p>
        </w:tc>
        <w:tc>
          <w:tcPr>
            <w:tcW w:w="5249" w:type="dxa"/>
            <w:shd w:val="clear" w:color="auto" w:fill="C0C0C0"/>
          </w:tcPr>
          <w:p w14:paraId="5B129B98" w14:textId="77777777" w:rsidR="006A52F4" w:rsidRPr="006A52F4" w:rsidRDefault="006A52F4" w:rsidP="006A52F4">
            <w:r w:rsidRPr="006A52F4">
              <w:t>Discussion</w:t>
            </w:r>
          </w:p>
          <w:p w14:paraId="73E7F453" w14:textId="77777777" w:rsidR="006A52F4" w:rsidRPr="006A52F4" w:rsidRDefault="006A52F4" w:rsidP="006A52F4"/>
        </w:tc>
      </w:tr>
      <w:tr w:rsidR="006A52F4" w:rsidRPr="006A52F4" w14:paraId="3370507D" w14:textId="77777777" w:rsidTr="00997F83">
        <w:tc>
          <w:tcPr>
            <w:tcW w:w="1924" w:type="dxa"/>
          </w:tcPr>
          <w:p w14:paraId="0709AF7F" w14:textId="77777777" w:rsidR="006A52F4" w:rsidRPr="006A52F4" w:rsidRDefault="006A52F4" w:rsidP="006A52F4">
            <w:r w:rsidRPr="006A52F4">
              <w:t>Requirements</w:t>
            </w:r>
          </w:p>
          <w:p w14:paraId="199E5F53" w14:textId="77777777" w:rsidR="006A52F4" w:rsidRPr="006A52F4" w:rsidRDefault="006A52F4" w:rsidP="006A52F4"/>
          <w:p w14:paraId="6BBBB1DD" w14:textId="77777777" w:rsidR="006A52F4" w:rsidRPr="006A52F4" w:rsidRDefault="006A52F4" w:rsidP="006A52F4"/>
        </w:tc>
        <w:tc>
          <w:tcPr>
            <w:tcW w:w="2177" w:type="dxa"/>
          </w:tcPr>
          <w:p w14:paraId="1AA36CC4" w14:textId="77777777" w:rsidR="006A52F4" w:rsidRPr="006A52F4" w:rsidRDefault="006A52F4" w:rsidP="006A52F4">
            <w:r w:rsidRPr="006A52F4">
              <w:t>Education Division General Administrative Regulations (EDGAR)</w:t>
            </w:r>
          </w:p>
          <w:p w14:paraId="0A9049E3" w14:textId="77777777" w:rsidR="006A52F4" w:rsidRPr="006A52F4" w:rsidRDefault="006A52F4" w:rsidP="006A52F4">
            <w:r w:rsidRPr="006A52F4">
              <w:t>Prior Virginia Regulations</w:t>
            </w:r>
          </w:p>
        </w:tc>
        <w:tc>
          <w:tcPr>
            <w:tcW w:w="5249" w:type="dxa"/>
          </w:tcPr>
          <w:p w14:paraId="5C6F4329" w14:textId="77777777" w:rsidR="006A52F4" w:rsidRPr="006A52F4" w:rsidRDefault="006A52F4" w:rsidP="006A52F4">
            <w:r w:rsidRPr="006A52F4">
              <w:t>Created provision in the 2001-02 Virginia Regulations to create an appeal mechanism in concert with the EDGAR provisions.</w:t>
            </w:r>
          </w:p>
        </w:tc>
      </w:tr>
    </w:tbl>
    <w:p w14:paraId="76CCA805" w14:textId="77777777" w:rsidR="006A52F4" w:rsidRPr="006A52F4" w:rsidRDefault="006A52F4" w:rsidP="006A52F4"/>
    <w:p w14:paraId="2456B524" w14:textId="77777777" w:rsidR="006A52F4" w:rsidRPr="006A52F4" w:rsidRDefault="006A52F4" w:rsidP="006A52F4">
      <w:pPr>
        <w:rPr>
          <w:b/>
          <w:bCs/>
        </w:rPr>
      </w:pPr>
      <w:r w:rsidRPr="006A52F4">
        <w:rPr>
          <w:b/>
          <w:bCs/>
        </w:rPr>
        <w:t>8 VAC 20-81-300</w:t>
      </w:r>
      <w:r w:rsidRPr="006A52F4">
        <w:rPr>
          <w:b/>
          <w:bCs/>
        </w:rPr>
        <w:tab/>
        <w:t>Use of public and private insurance</w:t>
      </w:r>
    </w:p>
    <w:p w14:paraId="2D6FDA2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Use of public and private insurance"/>
      </w:tblPr>
      <w:tblGrid>
        <w:gridCol w:w="1920"/>
        <w:gridCol w:w="2171"/>
        <w:gridCol w:w="5259"/>
      </w:tblGrid>
      <w:tr w:rsidR="006A52F4" w:rsidRPr="006A52F4" w14:paraId="4162BCB8" w14:textId="77777777" w:rsidTr="00997F83">
        <w:trPr>
          <w:tblHeader/>
        </w:trPr>
        <w:tc>
          <w:tcPr>
            <w:tcW w:w="1920" w:type="dxa"/>
            <w:shd w:val="clear" w:color="auto" w:fill="C0C0C0"/>
          </w:tcPr>
          <w:p w14:paraId="3710ED39" w14:textId="77777777" w:rsidR="006A52F4" w:rsidRPr="006A52F4" w:rsidRDefault="006A52F4" w:rsidP="006A52F4">
            <w:r w:rsidRPr="006A52F4">
              <w:t>Provision</w:t>
            </w:r>
          </w:p>
        </w:tc>
        <w:tc>
          <w:tcPr>
            <w:tcW w:w="2171" w:type="dxa"/>
            <w:shd w:val="clear" w:color="auto" w:fill="C0C0C0"/>
          </w:tcPr>
          <w:p w14:paraId="1F69827E" w14:textId="77777777" w:rsidR="006A52F4" w:rsidRPr="006A52F4" w:rsidRDefault="006A52F4" w:rsidP="006A52F4">
            <w:r w:rsidRPr="006A52F4">
              <w:t>Source of Requirement</w:t>
            </w:r>
          </w:p>
        </w:tc>
        <w:tc>
          <w:tcPr>
            <w:tcW w:w="5259" w:type="dxa"/>
            <w:shd w:val="clear" w:color="auto" w:fill="C0C0C0"/>
          </w:tcPr>
          <w:p w14:paraId="2DBFECFF" w14:textId="77777777" w:rsidR="006A52F4" w:rsidRPr="006A52F4" w:rsidRDefault="006A52F4" w:rsidP="006A52F4">
            <w:r w:rsidRPr="006A52F4">
              <w:t>Discussion</w:t>
            </w:r>
          </w:p>
          <w:p w14:paraId="36F3C895" w14:textId="77777777" w:rsidR="006A52F4" w:rsidRPr="006A52F4" w:rsidRDefault="006A52F4" w:rsidP="006A52F4"/>
        </w:tc>
      </w:tr>
      <w:tr w:rsidR="006A52F4" w:rsidRPr="006A52F4" w14:paraId="0E23C32D" w14:textId="77777777" w:rsidTr="00997F83">
        <w:tc>
          <w:tcPr>
            <w:tcW w:w="1920" w:type="dxa"/>
          </w:tcPr>
          <w:p w14:paraId="03EEA85A" w14:textId="77777777" w:rsidR="006A52F4" w:rsidRPr="006A52F4" w:rsidRDefault="006A52F4" w:rsidP="006A52F4">
            <w:r w:rsidRPr="006A52F4">
              <w:t>Requirements</w:t>
            </w:r>
          </w:p>
        </w:tc>
        <w:tc>
          <w:tcPr>
            <w:tcW w:w="2171" w:type="dxa"/>
          </w:tcPr>
          <w:p w14:paraId="75BD3F70" w14:textId="77777777" w:rsidR="006A52F4" w:rsidRPr="006A52F4" w:rsidRDefault="006A52F4" w:rsidP="006A52F4">
            <w:r w:rsidRPr="006A52F4">
              <w:t>EDGAR</w:t>
            </w:r>
          </w:p>
          <w:p w14:paraId="7837951C" w14:textId="77777777" w:rsidR="006A52F4" w:rsidRPr="006A52F4" w:rsidRDefault="006A52F4" w:rsidP="006A52F4">
            <w:r w:rsidRPr="006A52F4">
              <w:t>Prior Virginia Regulations</w:t>
            </w:r>
          </w:p>
        </w:tc>
        <w:tc>
          <w:tcPr>
            <w:tcW w:w="5259" w:type="dxa"/>
          </w:tcPr>
          <w:p w14:paraId="076042E5" w14:textId="77777777" w:rsidR="006A52F4" w:rsidRPr="006A52F4" w:rsidRDefault="006A52F4" w:rsidP="006A52F4">
            <w:r w:rsidRPr="006A52F4">
              <w:t>Created provision in the 2001-02 Virginia Regulations to tailor IDEA regulatory requirements to VA educational agencies, to ensure compliance with EDGAR.</w:t>
            </w:r>
          </w:p>
          <w:p w14:paraId="12F2F814" w14:textId="77777777" w:rsidR="006A52F4" w:rsidRPr="006A52F4" w:rsidRDefault="006A52F4" w:rsidP="006A52F4"/>
        </w:tc>
      </w:tr>
    </w:tbl>
    <w:p w14:paraId="0D0359C3" w14:textId="77777777" w:rsidR="006A52F4" w:rsidRPr="006A52F4" w:rsidRDefault="006A52F4" w:rsidP="006A52F4"/>
    <w:p w14:paraId="54973B18" w14:textId="77777777" w:rsidR="006A52F4" w:rsidRPr="006A52F4" w:rsidRDefault="006A52F4" w:rsidP="006A52F4">
      <w:pPr>
        <w:rPr>
          <w:b/>
          <w:bCs/>
        </w:rPr>
      </w:pPr>
      <w:r w:rsidRPr="006A52F4">
        <w:rPr>
          <w:b/>
          <w:bCs/>
        </w:rPr>
        <w:t>8 VAC 20-81-310</w:t>
      </w:r>
      <w:r w:rsidRPr="006A52F4">
        <w:rPr>
          <w:b/>
          <w:bCs/>
        </w:rPr>
        <w:tab/>
        <w:t>Attorneys’ fees</w:t>
      </w:r>
    </w:p>
    <w:p w14:paraId="48C2FCD5" w14:textId="77777777" w:rsidR="006A52F4" w:rsidRPr="006A52F4" w:rsidRDefault="006A52F4" w:rsidP="006A52F4">
      <w:r w:rsidRPr="006A52F4">
        <w:t>No Virginia-specific requirements</w:t>
      </w:r>
    </w:p>
    <w:p w14:paraId="7B6A4D8B" w14:textId="77777777" w:rsidR="006A52F4" w:rsidRPr="006A52F4" w:rsidRDefault="006A52F4" w:rsidP="006A52F4"/>
    <w:p w14:paraId="382DC95A" w14:textId="77777777" w:rsidR="006A52F4" w:rsidRPr="006A52F4" w:rsidRDefault="006A52F4" w:rsidP="006A52F4">
      <w:pPr>
        <w:rPr>
          <w:b/>
          <w:bCs/>
        </w:rPr>
      </w:pPr>
      <w:r w:rsidRPr="006A52F4">
        <w:rPr>
          <w:b/>
          <w:bCs/>
        </w:rPr>
        <w:t>8 VAC 20-81-320</w:t>
      </w:r>
      <w:r w:rsidRPr="006A52F4">
        <w:rPr>
          <w:b/>
          <w:bCs/>
        </w:rPr>
        <w:tab/>
        <w:t>Additional responsibilities of state boards, agencies, and institutions</w:t>
      </w:r>
    </w:p>
    <w:p w14:paraId="4F926546"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dditional responsibilities of state boards, agencies, and institutions"/>
      </w:tblPr>
      <w:tblGrid>
        <w:gridCol w:w="1912"/>
        <w:gridCol w:w="2174"/>
        <w:gridCol w:w="5264"/>
      </w:tblGrid>
      <w:tr w:rsidR="006A52F4" w:rsidRPr="006A52F4" w14:paraId="471F48AD" w14:textId="77777777" w:rsidTr="00997F83">
        <w:trPr>
          <w:tblHeader/>
        </w:trPr>
        <w:tc>
          <w:tcPr>
            <w:tcW w:w="1912" w:type="dxa"/>
            <w:shd w:val="clear" w:color="auto" w:fill="C0C0C0"/>
          </w:tcPr>
          <w:p w14:paraId="3E4417A1" w14:textId="77777777" w:rsidR="006A52F4" w:rsidRPr="006A52F4" w:rsidRDefault="006A52F4" w:rsidP="006A52F4">
            <w:r w:rsidRPr="006A52F4">
              <w:t>Provision</w:t>
            </w:r>
          </w:p>
        </w:tc>
        <w:tc>
          <w:tcPr>
            <w:tcW w:w="2174" w:type="dxa"/>
            <w:shd w:val="clear" w:color="auto" w:fill="C0C0C0"/>
          </w:tcPr>
          <w:p w14:paraId="554B563A" w14:textId="77777777" w:rsidR="006A52F4" w:rsidRPr="006A52F4" w:rsidRDefault="006A52F4" w:rsidP="006A52F4">
            <w:r w:rsidRPr="006A52F4">
              <w:t>Source of Requirement</w:t>
            </w:r>
          </w:p>
        </w:tc>
        <w:tc>
          <w:tcPr>
            <w:tcW w:w="5264" w:type="dxa"/>
            <w:shd w:val="clear" w:color="auto" w:fill="C0C0C0"/>
          </w:tcPr>
          <w:p w14:paraId="4637C7A3" w14:textId="77777777" w:rsidR="006A52F4" w:rsidRPr="006A52F4" w:rsidRDefault="006A52F4" w:rsidP="006A52F4">
            <w:r w:rsidRPr="006A52F4">
              <w:t>Discussion</w:t>
            </w:r>
          </w:p>
          <w:p w14:paraId="64F28683" w14:textId="77777777" w:rsidR="006A52F4" w:rsidRPr="006A52F4" w:rsidRDefault="006A52F4" w:rsidP="006A52F4"/>
        </w:tc>
      </w:tr>
      <w:tr w:rsidR="006A52F4" w:rsidRPr="006A52F4" w14:paraId="1CF913D4" w14:textId="77777777" w:rsidTr="00997F83">
        <w:tc>
          <w:tcPr>
            <w:tcW w:w="1912" w:type="dxa"/>
          </w:tcPr>
          <w:p w14:paraId="1633DCB5" w14:textId="77777777" w:rsidR="006A52F4" w:rsidRPr="006A52F4" w:rsidRDefault="006A52F4" w:rsidP="006A52F4">
            <w:r w:rsidRPr="006A52F4">
              <w:t>Requirements for State-operated programs</w:t>
            </w:r>
          </w:p>
        </w:tc>
        <w:tc>
          <w:tcPr>
            <w:tcW w:w="2174" w:type="dxa"/>
          </w:tcPr>
          <w:p w14:paraId="5EA6C6A5" w14:textId="77777777" w:rsidR="006A52F4" w:rsidRPr="006A52F4" w:rsidRDefault="006A52F4" w:rsidP="006A52F4">
            <w:r w:rsidRPr="006A52F4">
              <w:t>COV</w:t>
            </w:r>
          </w:p>
          <w:p w14:paraId="3F1F9F4D" w14:textId="77777777" w:rsidR="006A52F4" w:rsidRPr="006A52F4" w:rsidRDefault="006A52F4" w:rsidP="006A52F4">
            <w:r w:rsidRPr="006A52F4">
              <w:t>Prior Virginia Regulations</w:t>
            </w:r>
          </w:p>
        </w:tc>
        <w:tc>
          <w:tcPr>
            <w:tcW w:w="5264" w:type="dxa"/>
          </w:tcPr>
          <w:p w14:paraId="3B2F3460" w14:textId="77777777" w:rsidR="006A52F4" w:rsidRPr="006A52F4" w:rsidRDefault="006A52F4" w:rsidP="006A52F4">
            <w:r w:rsidRPr="006A52F4">
              <w:t xml:space="preserve">Long-standing Virginia requirements to incorporate the COV and ensure VDOE’s general supervision </w:t>
            </w:r>
            <w:r w:rsidRPr="006A52F4">
              <w:lastRenderedPageBreak/>
              <w:t xml:space="preserve">responsibilities under IDEA.  §§22.1-7; 22.1-340; 22.1-347-8; 22.1-289; 16.1-293.  </w:t>
            </w:r>
          </w:p>
        </w:tc>
      </w:tr>
      <w:tr w:rsidR="006A52F4" w:rsidRPr="006A52F4" w14:paraId="0BDDCF8E" w14:textId="77777777" w:rsidTr="00997F83">
        <w:tc>
          <w:tcPr>
            <w:tcW w:w="1912" w:type="dxa"/>
          </w:tcPr>
          <w:p w14:paraId="1A7A7466" w14:textId="77777777" w:rsidR="006A52F4" w:rsidRPr="006A52F4" w:rsidRDefault="006A52F4" w:rsidP="006A52F4">
            <w:r w:rsidRPr="006A52F4">
              <w:lastRenderedPageBreak/>
              <w:t>Caseloads</w:t>
            </w:r>
          </w:p>
          <w:p w14:paraId="66D0325C" w14:textId="77777777" w:rsidR="006A52F4" w:rsidRPr="006A52F4" w:rsidRDefault="006A52F4" w:rsidP="006A52F4"/>
        </w:tc>
        <w:tc>
          <w:tcPr>
            <w:tcW w:w="2174" w:type="dxa"/>
          </w:tcPr>
          <w:p w14:paraId="5C28F44C" w14:textId="77777777" w:rsidR="006A52F4" w:rsidRPr="006A52F4" w:rsidRDefault="006A52F4" w:rsidP="006A52F4">
            <w:r w:rsidRPr="006A52F4">
              <w:t>VA Appropriations Act</w:t>
            </w:r>
          </w:p>
          <w:p w14:paraId="2A30F1A2" w14:textId="77777777" w:rsidR="006A52F4" w:rsidRPr="006A52F4" w:rsidRDefault="006A52F4" w:rsidP="006A52F4">
            <w:r w:rsidRPr="006A52F4">
              <w:t>Prior Virginia Regulations</w:t>
            </w:r>
          </w:p>
        </w:tc>
        <w:tc>
          <w:tcPr>
            <w:tcW w:w="5264" w:type="dxa"/>
          </w:tcPr>
          <w:p w14:paraId="32B2AE84" w14:textId="77777777" w:rsidR="006A52F4" w:rsidRPr="006A52F4" w:rsidRDefault="006A52F4" w:rsidP="006A52F4">
            <w:r w:rsidRPr="006A52F4">
              <w:t xml:space="preserve">Long-standing Virginia requirements to incorporate </w:t>
            </w:r>
            <w:r w:rsidRPr="006A52F4">
              <w:rPr>
                <w:i/>
                <w:iCs/>
              </w:rPr>
              <w:t>Appropriations Act</w:t>
            </w:r>
            <w:r w:rsidRPr="006A52F4">
              <w:t xml:space="preserve"> requirements and ensure SOP compliance with VDOE’s requirements.</w:t>
            </w:r>
          </w:p>
        </w:tc>
      </w:tr>
    </w:tbl>
    <w:p w14:paraId="577026A5" w14:textId="77777777" w:rsidR="006A52F4" w:rsidRPr="006A52F4" w:rsidRDefault="006A52F4" w:rsidP="006A52F4"/>
    <w:p w14:paraId="04875A4B" w14:textId="77777777" w:rsidR="006A52F4" w:rsidRPr="006A52F4" w:rsidRDefault="006A52F4" w:rsidP="006A52F4">
      <w:pPr>
        <w:rPr>
          <w:b/>
          <w:bCs/>
        </w:rPr>
      </w:pPr>
      <w:r w:rsidRPr="006A52F4">
        <w:rPr>
          <w:b/>
          <w:bCs/>
        </w:rPr>
        <w:t>8 VAC 20-81-330</w:t>
      </w:r>
      <w:r w:rsidRPr="006A52F4">
        <w:rPr>
          <w:b/>
          <w:bCs/>
        </w:rPr>
        <w:tab/>
        <w:t>Compliance with §504 of the Rehabilitation Act</w:t>
      </w:r>
    </w:p>
    <w:p w14:paraId="579F944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ompliance with Section 504 of the Rehabilitation Act"/>
      </w:tblPr>
      <w:tblGrid>
        <w:gridCol w:w="1883"/>
        <w:gridCol w:w="2167"/>
        <w:gridCol w:w="5300"/>
      </w:tblGrid>
      <w:tr w:rsidR="006A52F4" w:rsidRPr="006A52F4" w14:paraId="354B0555" w14:textId="77777777" w:rsidTr="00997F83">
        <w:trPr>
          <w:tblHeader/>
        </w:trPr>
        <w:tc>
          <w:tcPr>
            <w:tcW w:w="1883" w:type="dxa"/>
            <w:shd w:val="clear" w:color="auto" w:fill="C0C0C0"/>
          </w:tcPr>
          <w:p w14:paraId="20079DD7" w14:textId="77777777" w:rsidR="006A52F4" w:rsidRPr="006A52F4" w:rsidRDefault="006A52F4" w:rsidP="006A52F4">
            <w:r w:rsidRPr="006A52F4">
              <w:t>Provision</w:t>
            </w:r>
          </w:p>
        </w:tc>
        <w:tc>
          <w:tcPr>
            <w:tcW w:w="2167" w:type="dxa"/>
            <w:shd w:val="clear" w:color="auto" w:fill="C0C0C0"/>
          </w:tcPr>
          <w:p w14:paraId="5F3F103A" w14:textId="77777777" w:rsidR="006A52F4" w:rsidRPr="006A52F4" w:rsidRDefault="006A52F4" w:rsidP="006A52F4">
            <w:r w:rsidRPr="006A52F4">
              <w:t>Source of Requirement</w:t>
            </w:r>
          </w:p>
        </w:tc>
        <w:tc>
          <w:tcPr>
            <w:tcW w:w="5300" w:type="dxa"/>
            <w:shd w:val="clear" w:color="auto" w:fill="C0C0C0"/>
          </w:tcPr>
          <w:p w14:paraId="115E7A15" w14:textId="77777777" w:rsidR="006A52F4" w:rsidRPr="006A52F4" w:rsidRDefault="006A52F4" w:rsidP="006A52F4">
            <w:r w:rsidRPr="006A52F4">
              <w:t>Discussion</w:t>
            </w:r>
          </w:p>
          <w:p w14:paraId="707E3884" w14:textId="77777777" w:rsidR="006A52F4" w:rsidRPr="006A52F4" w:rsidRDefault="006A52F4" w:rsidP="006A52F4"/>
        </w:tc>
      </w:tr>
      <w:tr w:rsidR="006A52F4" w:rsidRPr="006A52F4" w14:paraId="73F8C974" w14:textId="77777777" w:rsidTr="00997F83">
        <w:tc>
          <w:tcPr>
            <w:tcW w:w="1883" w:type="dxa"/>
          </w:tcPr>
          <w:p w14:paraId="1A185E94" w14:textId="77777777" w:rsidR="006A52F4" w:rsidRPr="006A52F4" w:rsidRDefault="006A52F4" w:rsidP="006A52F4">
            <w:r w:rsidRPr="006A52F4">
              <w:t>Compliance requirements</w:t>
            </w:r>
          </w:p>
        </w:tc>
        <w:tc>
          <w:tcPr>
            <w:tcW w:w="2167" w:type="dxa"/>
          </w:tcPr>
          <w:p w14:paraId="33F11F4B" w14:textId="77777777" w:rsidR="006A52F4" w:rsidRPr="006A52F4" w:rsidRDefault="006A52F4" w:rsidP="006A52F4">
            <w:r w:rsidRPr="006A52F4">
              <w:t>Prior Virginia Regulations</w:t>
            </w:r>
          </w:p>
        </w:tc>
        <w:tc>
          <w:tcPr>
            <w:tcW w:w="5300" w:type="dxa"/>
          </w:tcPr>
          <w:p w14:paraId="444A5DAF" w14:textId="77777777" w:rsidR="006A52F4" w:rsidRPr="006A52F4" w:rsidRDefault="006A52F4" w:rsidP="006A52F4">
            <w:r w:rsidRPr="006A52F4">
              <w:t xml:space="preserve">Long-standing Virginia requirement, since 1990, to clarify the obligations of the state-operated programs and the Virginia Schools in complying with VDOE’s state 504 Plan.  </w:t>
            </w:r>
          </w:p>
        </w:tc>
      </w:tr>
      <w:tr w:rsidR="006A52F4" w:rsidRPr="006A52F4" w14:paraId="2CE60C03" w14:textId="77777777" w:rsidTr="00997F83">
        <w:tc>
          <w:tcPr>
            <w:tcW w:w="1883" w:type="dxa"/>
          </w:tcPr>
          <w:p w14:paraId="2A5560E7" w14:textId="77777777" w:rsidR="006A52F4" w:rsidRPr="006A52F4" w:rsidRDefault="006A52F4" w:rsidP="006A52F4">
            <w:r w:rsidRPr="006A52F4">
              <w:t>Due process</w:t>
            </w:r>
          </w:p>
        </w:tc>
        <w:tc>
          <w:tcPr>
            <w:tcW w:w="2167" w:type="dxa"/>
          </w:tcPr>
          <w:p w14:paraId="287337D7" w14:textId="77777777" w:rsidR="006A52F4" w:rsidRPr="006A52F4" w:rsidRDefault="006A52F4" w:rsidP="006A52F4">
            <w:r w:rsidRPr="006A52F4">
              <w:t>New in 2009-10 Virginia Regulations</w:t>
            </w:r>
          </w:p>
          <w:p w14:paraId="6731F63D" w14:textId="77777777" w:rsidR="006A52F4" w:rsidRPr="006A52F4" w:rsidRDefault="006A52F4" w:rsidP="006A52F4">
            <w:r w:rsidRPr="006A52F4">
              <w:t>Section 504 of the Rehabilitation Act, 1973, as amended</w:t>
            </w:r>
          </w:p>
        </w:tc>
        <w:tc>
          <w:tcPr>
            <w:tcW w:w="5300" w:type="dxa"/>
          </w:tcPr>
          <w:p w14:paraId="02C078C7" w14:textId="77777777" w:rsidR="006A52F4" w:rsidRPr="006A52F4" w:rsidRDefault="006A52F4" w:rsidP="006A52F4">
            <w:r w:rsidRPr="006A52F4">
              <w:t>Amplified the provision established in the 2001-02 Virginia Regulations to clarify the LEAs’ responsibilities in resolving 504 disputes.</w:t>
            </w:r>
          </w:p>
        </w:tc>
      </w:tr>
    </w:tbl>
    <w:p w14:paraId="10679EE5" w14:textId="77777777" w:rsidR="006A52F4" w:rsidRPr="006A52F4" w:rsidRDefault="006A52F4" w:rsidP="006A52F4"/>
    <w:p w14:paraId="72476C76" w14:textId="77777777" w:rsidR="006A52F4" w:rsidRPr="006A52F4" w:rsidRDefault="006A52F4" w:rsidP="006A52F4">
      <w:pPr>
        <w:rPr>
          <w:b/>
          <w:bCs/>
        </w:rPr>
      </w:pPr>
      <w:r w:rsidRPr="006A52F4">
        <w:rPr>
          <w:b/>
          <w:bCs/>
        </w:rPr>
        <w:t>Appendix A.</w:t>
      </w:r>
      <w:r w:rsidRPr="006A52F4">
        <w:rPr>
          <w:b/>
          <w:bCs/>
        </w:rPr>
        <w:tab/>
      </w:r>
      <w:r w:rsidRPr="006A52F4">
        <w:rPr>
          <w:b/>
          <w:bCs/>
        </w:rPr>
        <w:tab/>
        <w:t>Caseload maximums</w:t>
      </w:r>
    </w:p>
    <w:p w14:paraId="3918F0B1"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aseload maximums"/>
      </w:tblPr>
      <w:tblGrid>
        <w:gridCol w:w="1797"/>
        <w:gridCol w:w="2193"/>
        <w:gridCol w:w="5360"/>
      </w:tblGrid>
      <w:tr w:rsidR="006A52F4" w:rsidRPr="006A52F4" w14:paraId="21821564" w14:textId="77777777" w:rsidTr="00997F83">
        <w:trPr>
          <w:tblHeader/>
        </w:trPr>
        <w:tc>
          <w:tcPr>
            <w:tcW w:w="1797" w:type="dxa"/>
            <w:shd w:val="clear" w:color="auto" w:fill="C0C0C0"/>
          </w:tcPr>
          <w:p w14:paraId="0CD679AA" w14:textId="77777777" w:rsidR="006A52F4" w:rsidRPr="006A52F4" w:rsidRDefault="006A52F4" w:rsidP="006A52F4">
            <w:r w:rsidRPr="006A52F4">
              <w:t>Provision</w:t>
            </w:r>
          </w:p>
        </w:tc>
        <w:tc>
          <w:tcPr>
            <w:tcW w:w="2193" w:type="dxa"/>
            <w:shd w:val="clear" w:color="auto" w:fill="C0C0C0"/>
          </w:tcPr>
          <w:p w14:paraId="1B062D8D" w14:textId="77777777" w:rsidR="006A52F4" w:rsidRPr="006A52F4" w:rsidRDefault="006A52F4" w:rsidP="006A52F4">
            <w:r w:rsidRPr="006A52F4">
              <w:t>Source of Requirement</w:t>
            </w:r>
          </w:p>
        </w:tc>
        <w:tc>
          <w:tcPr>
            <w:tcW w:w="5360" w:type="dxa"/>
            <w:shd w:val="clear" w:color="auto" w:fill="C0C0C0"/>
          </w:tcPr>
          <w:p w14:paraId="570E35F0" w14:textId="77777777" w:rsidR="006A52F4" w:rsidRPr="006A52F4" w:rsidRDefault="006A52F4" w:rsidP="006A52F4">
            <w:r w:rsidRPr="006A52F4">
              <w:t>Discussion</w:t>
            </w:r>
          </w:p>
          <w:p w14:paraId="57382F79" w14:textId="77777777" w:rsidR="006A52F4" w:rsidRPr="006A52F4" w:rsidRDefault="006A52F4" w:rsidP="006A52F4"/>
        </w:tc>
      </w:tr>
      <w:tr w:rsidR="006A52F4" w:rsidRPr="006A52F4" w14:paraId="2CAD27B5" w14:textId="77777777" w:rsidTr="00997F83">
        <w:tc>
          <w:tcPr>
            <w:tcW w:w="1797" w:type="dxa"/>
          </w:tcPr>
          <w:p w14:paraId="167B6E67" w14:textId="77777777" w:rsidR="006A52F4" w:rsidRPr="006A52F4" w:rsidRDefault="006A52F4" w:rsidP="006A52F4">
            <w:r w:rsidRPr="006A52F4">
              <w:t>Caseloads</w:t>
            </w:r>
          </w:p>
        </w:tc>
        <w:tc>
          <w:tcPr>
            <w:tcW w:w="2193" w:type="dxa"/>
          </w:tcPr>
          <w:p w14:paraId="18472D6D" w14:textId="77777777" w:rsidR="006A52F4" w:rsidRPr="006A52F4" w:rsidRDefault="006A52F4" w:rsidP="006A52F4">
            <w:r w:rsidRPr="006A52F4">
              <w:t>SOQ</w:t>
            </w:r>
          </w:p>
          <w:p w14:paraId="7DA6776D" w14:textId="77777777" w:rsidR="006A52F4" w:rsidRPr="006A52F4" w:rsidRDefault="006A52F4" w:rsidP="006A52F4">
            <w:r w:rsidRPr="006A52F4">
              <w:t>VA Appropriations Act</w:t>
            </w:r>
          </w:p>
          <w:p w14:paraId="76407FB7" w14:textId="77777777" w:rsidR="006A52F4" w:rsidRPr="006A52F4" w:rsidRDefault="006A52F4" w:rsidP="006A52F4">
            <w:r w:rsidRPr="006A52F4">
              <w:t>Prior Virginia Regulations [Special Education Program Standards]</w:t>
            </w:r>
          </w:p>
        </w:tc>
        <w:tc>
          <w:tcPr>
            <w:tcW w:w="5360" w:type="dxa"/>
          </w:tcPr>
          <w:p w14:paraId="237077B5" w14:textId="77777777" w:rsidR="006A52F4" w:rsidRPr="006A52F4" w:rsidRDefault="006A52F4" w:rsidP="006A52F4">
            <w:r w:rsidRPr="006A52F4">
              <w:t xml:space="preserve">Long-standing Virginia requirements to define caseloads as funded by the SOQ formula in the Virginia </w:t>
            </w:r>
            <w:r w:rsidRPr="006A52F4">
              <w:rPr>
                <w:i/>
                <w:iCs/>
              </w:rPr>
              <w:t>Appropriations Act</w:t>
            </w:r>
            <w:r w:rsidRPr="006A52F4">
              <w:t>.  Previously these requirements were in the Special Education Program Standards.</w:t>
            </w:r>
          </w:p>
        </w:tc>
      </w:tr>
    </w:tbl>
    <w:p w14:paraId="09D91323" w14:textId="77777777" w:rsidR="006A52F4" w:rsidRPr="006A52F4" w:rsidRDefault="006A52F4" w:rsidP="006A52F4">
      <w:pPr>
        <w:sectPr w:rsidR="006A52F4" w:rsidRPr="006A52F4" w:rsidSect="006A52F4">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7DBCF5A0"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EB5CED">
        <w:t>2022</w:t>
      </w:r>
      <w:r w:rsidR="00F26FFC">
        <w:t xml:space="preserve"> and </w:t>
      </w:r>
      <w:r w:rsidR="00EB5CED">
        <w:t>2023</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8852A8">
        <w:t>2022</w:t>
      </w:r>
      <w:r w:rsidR="00F26FFC">
        <w:t xml:space="preserve"> and</w:t>
      </w:r>
      <w:r w:rsidR="00D21E9C">
        <w:t xml:space="preserve"> </w:t>
      </w:r>
      <w:proofErr w:type="gramStart"/>
      <w:r w:rsidR="00D21E9C">
        <w:t>2023.</w:t>
      </w:r>
      <w:r w:rsidR="00D94318">
        <w:t>.</w:t>
      </w:r>
      <w:proofErr w:type="gramEnd"/>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6EC6CC0A" w:rsidR="00AC5386" w:rsidRPr="00006706" w:rsidRDefault="0043280A" w:rsidP="00567018">
            <w:pPr>
              <w:spacing w:before="120" w:after="120"/>
              <w:jc w:val="center"/>
              <w:rPr>
                <w:b/>
                <w:kern w:val="2"/>
              </w:rPr>
            </w:pPr>
            <w:r w:rsidRPr="00006706">
              <w:rPr>
                <w:b/>
                <w:kern w:val="2"/>
              </w:rPr>
              <w:t xml:space="preserve">SFY </w:t>
            </w:r>
            <w:r w:rsidR="00EB5CED">
              <w:rPr>
                <w:b/>
                <w:kern w:val="2"/>
              </w:rPr>
              <w:t>2022</w:t>
            </w:r>
          </w:p>
        </w:tc>
        <w:tc>
          <w:tcPr>
            <w:tcW w:w="3420" w:type="dxa"/>
          </w:tcPr>
          <w:p w14:paraId="12276AF5" w14:textId="2A56FE07" w:rsidR="00AC5386" w:rsidRPr="00333D9E" w:rsidRDefault="00650ECB" w:rsidP="008F57EB">
            <w:pPr>
              <w:spacing w:before="120" w:after="120"/>
              <w:jc w:val="center"/>
              <w:rPr>
                <w:kern w:val="2"/>
              </w:rPr>
            </w:pPr>
            <w:r w:rsidRPr="00650ECB">
              <w:rPr>
                <w:kern w:val="2"/>
              </w:rPr>
              <w:t>$758,029,565</w:t>
            </w:r>
          </w:p>
        </w:tc>
      </w:tr>
      <w:tr w:rsidR="00AC5386" w:rsidRPr="00333D9E" w14:paraId="12276AF9" w14:textId="77777777" w:rsidTr="00402F5B">
        <w:trPr>
          <w:trHeight w:val="720"/>
        </w:trPr>
        <w:tc>
          <w:tcPr>
            <w:tcW w:w="1260" w:type="dxa"/>
          </w:tcPr>
          <w:p w14:paraId="12276AF7" w14:textId="5B8E8BF3" w:rsidR="00AC5386" w:rsidRPr="00006706" w:rsidRDefault="0043280A" w:rsidP="00567018">
            <w:pPr>
              <w:spacing w:before="120" w:after="120"/>
              <w:jc w:val="center"/>
              <w:rPr>
                <w:b/>
                <w:kern w:val="2"/>
              </w:rPr>
            </w:pPr>
            <w:r w:rsidRPr="00006706">
              <w:rPr>
                <w:b/>
                <w:kern w:val="2"/>
              </w:rPr>
              <w:t xml:space="preserve">SFY </w:t>
            </w:r>
            <w:r w:rsidR="00EB5CED">
              <w:rPr>
                <w:b/>
                <w:kern w:val="2"/>
              </w:rPr>
              <w:t>2023</w:t>
            </w:r>
          </w:p>
        </w:tc>
        <w:tc>
          <w:tcPr>
            <w:tcW w:w="3420" w:type="dxa"/>
          </w:tcPr>
          <w:p w14:paraId="12276AF8" w14:textId="559B8087" w:rsidR="00AC5386" w:rsidRPr="00333D9E" w:rsidRDefault="00650ECB" w:rsidP="008F57EB">
            <w:pPr>
              <w:spacing w:before="120" w:after="120"/>
              <w:jc w:val="center"/>
              <w:rPr>
                <w:kern w:val="2"/>
              </w:rPr>
            </w:pPr>
            <w:r w:rsidRPr="00650ECB">
              <w:rPr>
                <w:kern w:val="2"/>
              </w:rPr>
              <w:t>$800,884,072</w:t>
            </w:r>
            <w:r>
              <w:rPr>
                <w:kern w:val="2"/>
              </w:rPr>
              <w:t xml:space="preserve">  </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69BCDE9" w:rsidR="007276EB" w:rsidRPr="00006706" w:rsidRDefault="007276EB" w:rsidP="00965519">
            <w:pPr>
              <w:spacing w:before="120" w:after="120"/>
              <w:jc w:val="center"/>
              <w:rPr>
                <w:b/>
                <w:kern w:val="2"/>
              </w:rPr>
            </w:pPr>
            <w:r w:rsidRPr="00006706">
              <w:rPr>
                <w:b/>
                <w:kern w:val="2"/>
              </w:rPr>
              <w:t xml:space="preserve">SFY </w:t>
            </w:r>
            <w:r w:rsidR="00EB5CED">
              <w:rPr>
                <w:b/>
                <w:kern w:val="2"/>
              </w:rPr>
              <w:t>2022</w:t>
            </w:r>
          </w:p>
        </w:tc>
        <w:tc>
          <w:tcPr>
            <w:tcW w:w="3420" w:type="dxa"/>
          </w:tcPr>
          <w:p w14:paraId="02CA7899" w14:textId="5CBFE115" w:rsidR="007276EB" w:rsidRPr="00333D9E" w:rsidRDefault="00650ECB" w:rsidP="00965519">
            <w:pPr>
              <w:spacing w:before="120" w:after="120"/>
              <w:jc w:val="center"/>
              <w:rPr>
                <w:kern w:val="2"/>
              </w:rPr>
            </w:pPr>
            <w:r w:rsidRPr="00650ECB">
              <w:rPr>
                <w:kern w:val="2"/>
              </w:rPr>
              <w:t>$4,358.92</w:t>
            </w:r>
          </w:p>
        </w:tc>
      </w:tr>
      <w:tr w:rsidR="007276EB" w:rsidRPr="00333D9E" w14:paraId="60B27849" w14:textId="77777777" w:rsidTr="00402F5B">
        <w:trPr>
          <w:trHeight w:val="720"/>
        </w:trPr>
        <w:tc>
          <w:tcPr>
            <w:tcW w:w="1260" w:type="dxa"/>
          </w:tcPr>
          <w:p w14:paraId="762E9255" w14:textId="223714F3" w:rsidR="007276EB" w:rsidRPr="00006706" w:rsidRDefault="007276EB" w:rsidP="00965519">
            <w:pPr>
              <w:spacing w:before="120" w:after="120"/>
              <w:jc w:val="center"/>
              <w:rPr>
                <w:b/>
                <w:kern w:val="2"/>
              </w:rPr>
            </w:pPr>
            <w:r w:rsidRPr="00006706">
              <w:rPr>
                <w:b/>
                <w:kern w:val="2"/>
              </w:rPr>
              <w:t xml:space="preserve">SFY </w:t>
            </w:r>
            <w:r w:rsidR="00EB5CED">
              <w:rPr>
                <w:b/>
                <w:kern w:val="2"/>
              </w:rPr>
              <w:t>2023</w:t>
            </w:r>
          </w:p>
        </w:tc>
        <w:tc>
          <w:tcPr>
            <w:tcW w:w="3420" w:type="dxa"/>
          </w:tcPr>
          <w:p w14:paraId="73B0CCEC" w14:textId="3D6F6195" w:rsidR="007276EB" w:rsidRPr="00333D9E" w:rsidRDefault="00650ECB" w:rsidP="00965519">
            <w:pPr>
              <w:spacing w:before="120" w:after="120"/>
              <w:jc w:val="center"/>
              <w:rPr>
                <w:kern w:val="2"/>
              </w:rPr>
            </w:pPr>
            <w:r w:rsidRPr="00650ECB">
              <w:rPr>
                <w:kern w:val="2"/>
              </w:rPr>
              <w:t>$4,476.46</w:t>
            </w:r>
          </w:p>
        </w:tc>
      </w:tr>
    </w:tbl>
    <w:p w14:paraId="5863CF78" w14:textId="77777777" w:rsidR="007276EB" w:rsidRDefault="007276EB" w:rsidP="00DD5811">
      <w:pPr>
        <w:tabs>
          <w:tab w:val="left" w:leader="underscore" w:pos="6480"/>
        </w:tabs>
        <w:spacing w:before="480"/>
        <w:rPr>
          <w:kern w:val="2"/>
        </w:rPr>
      </w:pPr>
    </w:p>
    <w:p w14:paraId="12276AFA" w14:textId="001F1DA8" w:rsidR="00FA1B67" w:rsidRPr="00A35C0B" w:rsidRDefault="00A35C0B" w:rsidP="00DD5811">
      <w:pPr>
        <w:tabs>
          <w:tab w:val="left" w:leader="underscore" w:pos="6480"/>
        </w:tabs>
        <w:spacing w:before="480"/>
        <w:rPr>
          <w:kern w:val="2"/>
          <w:u w:val="single"/>
        </w:rPr>
      </w:pPr>
      <w:r w:rsidRPr="00A35C0B">
        <w:rPr>
          <w:kern w:val="2"/>
          <w:u w:val="single"/>
        </w:rPr>
        <w:t xml:space="preserve">Kent Dickey- </w:t>
      </w:r>
      <w:r w:rsidR="00052F00">
        <w:rPr>
          <w:kern w:val="2"/>
          <w:u w:val="single"/>
        </w:rPr>
        <w:t xml:space="preserve">Chief Operating Officer and </w:t>
      </w:r>
      <w:r w:rsidRPr="00A35C0B">
        <w:rPr>
          <w:kern w:val="2"/>
          <w:u w:val="single"/>
        </w:rPr>
        <w:t>Deputy Superintendent</w:t>
      </w:r>
      <w:r w:rsidR="00052F00">
        <w:rPr>
          <w:kern w:val="2"/>
          <w:u w:val="single"/>
        </w:rPr>
        <w:t xml:space="preserve"> of </w:t>
      </w:r>
      <w:r w:rsidRPr="00A35C0B">
        <w:rPr>
          <w:kern w:val="2"/>
          <w:u w:val="single"/>
        </w:rPr>
        <w:t>Operations</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FB4A" w14:textId="77777777" w:rsidR="00AD69D4" w:rsidRDefault="00AD69D4">
      <w:r>
        <w:separator/>
      </w:r>
    </w:p>
  </w:endnote>
  <w:endnote w:type="continuationSeparator" w:id="0">
    <w:p w14:paraId="0F9F8559" w14:textId="77777777" w:rsidR="00AD69D4" w:rsidRDefault="00A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393B1BD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825053">
      <w:rPr>
        <w:sz w:val="18"/>
      </w:rPr>
      <w:t>2024</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3A2EE4F6" w:rsidR="00F101D4" w:rsidRDefault="00F101D4" w:rsidP="00F101D4">
    <w:pPr>
      <w:pStyle w:val="Footer"/>
      <w:tabs>
        <w:tab w:val="clear" w:pos="4320"/>
        <w:tab w:val="clear" w:pos="8640"/>
        <w:tab w:val="right" w:pos="9300"/>
      </w:tabs>
      <w:rPr>
        <w:sz w:val="18"/>
      </w:rPr>
    </w:pPr>
    <w:r>
      <w:rPr>
        <w:sz w:val="18"/>
      </w:rPr>
      <w:t xml:space="preserve">Part B Annual State Application:  FFY </w:t>
    </w:r>
    <w:r w:rsidR="00825053">
      <w:rPr>
        <w:sz w:val="18"/>
      </w:rPr>
      <w:t>2024</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543E453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1BDB692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41F364B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039AE55C"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7306" w14:textId="77777777" w:rsidR="00AD69D4" w:rsidRDefault="00AD69D4">
      <w:r>
        <w:separator/>
      </w:r>
    </w:p>
  </w:footnote>
  <w:footnote w:type="continuationSeparator" w:id="0">
    <w:p w14:paraId="01FF6263" w14:textId="77777777" w:rsidR="00AD69D4" w:rsidRDefault="00AD69D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48A81FB1" w14:textId="77777777" w:rsidR="006A52F4" w:rsidRDefault="006A52F4" w:rsidP="006A52F4">
      <w:pPr>
        <w:pBdr>
          <w:top w:val="nil"/>
          <w:left w:val="nil"/>
          <w:bottom w:val="nil"/>
          <w:right w:val="nil"/>
          <w:between w:val="nil"/>
        </w:pBdr>
        <w:rPr>
          <w:color w:val="000000"/>
        </w:rPr>
      </w:pPr>
      <w:r>
        <w:rPr>
          <w:vertAlign w:val="superscript"/>
        </w:rPr>
        <w:footnoteRef/>
      </w:r>
      <w:r>
        <w:rPr>
          <w:color w:val="000000"/>
        </w:rPr>
        <w:t xml:space="preserve"> The Virginia Regulations were issued in 2001 and then re-issued in 2002, following technical amendments to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4FF4AF18" w:rsidR="00701EBB" w:rsidRDefault="00701EBB" w:rsidP="00333D9E">
    <w:pPr>
      <w:pStyle w:val="Header"/>
      <w:tabs>
        <w:tab w:val="clear" w:pos="4320"/>
        <w:tab w:val="clear" w:pos="8640"/>
        <w:tab w:val="left" w:pos="7200"/>
        <w:tab w:val="right" w:leader="underscore" w:pos="9360"/>
      </w:tabs>
    </w:pPr>
    <w:r>
      <w:tab/>
    </w:r>
    <w:r w:rsidR="006B6153">
      <w:t xml:space="preserve">              Virginia </w:t>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435154E6" w:rsidR="00F101D4" w:rsidRDefault="00F101D4" w:rsidP="00333D9E">
    <w:pPr>
      <w:pStyle w:val="Header"/>
      <w:tabs>
        <w:tab w:val="clear" w:pos="4320"/>
        <w:tab w:val="clear" w:pos="8640"/>
        <w:tab w:val="left" w:pos="7200"/>
        <w:tab w:val="right" w:leader="underscore" w:pos="9360"/>
      </w:tabs>
    </w:pPr>
    <w:r>
      <w:tab/>
    </w:r>
    <w:r w:rsidR="006B6153">
      <w:t xml:space="preserve">              Virginia</w:t>
    </w:r>
    <w:r>
      <w:tab/>
    </w:r>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056"/>
    <w:multiLevelType w:val="multilevel"/>
    <w:tmpl w:val="44A60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576766"/>
    <w:multiLevelType w:val="multilevel"/>
    <w:tmpl w:val="1F4AD8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D3FB2"/>
    <w:multiLevelType w:val="hybridMultilevel"/>
    <w:tmpl w:val="EA4C2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B01D43"/>
    <w:multiLevelType w:val="multilevel"/>
    <w:tmpl w:val="B7942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644F689A"/>
    <w:multiLevelType w:val="multilevel"/>
    <w:tmpl w:val="49B048A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8C67F5"/>
    <w:multiLevelType w:val="multilevel"/>
    <w:tmpl w:val="DA18800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5" w15:restartNumberingAfterBreak="0">
    <w:nsid w:val="7BA82FA7"/>
    <w:multiLevelType w:val="multilevel"/>
    <w:tmpl w:val="C06455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3848044">
    <w:abstractNumId w:val="13"/>
  </w:num>
  <w:num w:numId="2" w16cid:durableId="866452011">
    <w:abstractNumId w:val="10"/>
  </w:num>
  <w:num w:numId="3" w16cid:durableId="995185128">
    <w:abstractNumId w:val="4"/>
  </w:num>
  <w:num w:numId="4" w16cid:durableId="1679113295">
    <w:abstractNumId w:val="2"/>
  </w:num>
  <w:num w:numId="5" w16cid:durableId="1555117944">
    <w:abstractNumId w:val="5"/>
  </w:num>
  <w:num w:numId="6" w16cid:durableId="1254168039">
    <w:abstractNumId w:val="8"/>
  </w:num>
  <w:num w:numId="7" w16cid:durableId="24839545">
    <w:abstractNumId w:val="11"/>
  </w:num>
  <w:num w:numId="8" w16cid:durableId="1930966676">
    <w:abstractNumId w:val="7"/>
  </w:num>
  <w:num w:numId="9" w16cid:durableId="155849125">
    <w:abstractNumId w:val="9"/>
  </w:num>
  <w:num w:numId="10" w16cid:durableId="1444576388">
    <w:abstractNumId w:val="0"/>
  </w:num>
  <w:num w:numId="11" w16cid:durableId="988166163">
    <w:abstractNumId w:val="12"/>
  </w:num>
  <w:num w:numId="12" w16cid:durableId="931626860">
    <w:abstractNumId w:val="14"/>
  </w:num>
  <w:num w:numId="13" w16cid:durableId="235895815">
    <w:abstractNumId w:val="1"/>
  </w:num>
  <w:num w:numId="14" w16cid:durableId="61947871">
    <w:abstractNumId w:val="15"/>
  </w:num>
  <w:num w:numId="15" w16cid:durableId="1511721572">
    <w:abstractNumId w:val="6"/>
  </w:num>
  <w:num w:numId="16" w16cid:durableId="242577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1890"/>
    <w:rsid w:val="00014E14"/>
    <w:rsid w:val="00020BCC"/>
    <w:rsid w:val="000278FF"/>
    <w:rsid w:val="00034BBA"/>
    <w:rsid w:val="00040310"/>
    <w:rsid w:val="00050B14"/>
    <w:rsid w:val="00051B0B"/>
    <w:rsid w:val="00052F00"/>
    <w:rsid w:val="00053E89"/>
    <w:rsid w:val="00055652"/>
    <w:rsid w:val="000600E7"/>
    <w:rsid w:val="00070502"/>
    <w:rsid w:val="00076B0F"/>
    <w:rsid w:val="00080E71"/>
    <w:rsid w:val="00081EA2"/>
    <w:rsid w:val="000A74C2"/>
    <w:rsid w:val="000B4B5D"/>
    <w:rsid w:val="000B68C6"/>
    <w:rsid w:val="000C2CCF"/>
    <w:rsid w:val="000C3F30"/>
    <w:rsid w:val="000C400A"/>
    <w:rsid w:val="000D573B"/>
    <w:rsid w:val="000D7011"/>
    <w:rsid w:val="000D7082"/>
    <w:rsid w:val="000E0C19"/>
    <w:rsid w:val="000E0C77"/>
    <w:rsid w:val="00102C1B"/>
    <w:rsid w:val="0010318B"/>
    <w:rsid w:val="00104794"/>
    <w:rsid w:val="0011359E"/>
    <w:rsid w:val="00120A1B"/>
    <w:rsid w:val="00142F78"/>
    <w:rsid w:val="001535CD"/>
    <w:rsid w:val="00154403"/>
    <w:rsid w:val="00155E0A"/>
    <w:rsid w:val="001601FF"/>
    <w:rsid w:val="001638DF"/>
    <w:rsid w:val="00164602"/>
    <w:rsid w:val="001952B2"/>
    <w:rsid w:val="001A388B"/>
    <w:rsid w:val="001A65B4"/>
    <w:rsid w:val="001B2E1A"/>
    <w:rsid w:val="001B3830"/>
    <w:rsid w:val="001B5C33"/>
    <w:rsid w:val="001B79B6"/>
    <w:rsid w:val="001C003A"/>
    <w:rsid w:val="001C4A6F"/>
    <w:rsid w:val="001C4AE9"/>
    <w:rsid w:val="001D0AFA"/>
    <w:rsid w:val="001D3260"/>
    <w:rsid w:val="001D56CC"/>
    <w:rsid w:val="001F3F9A"/>
    <w:rsid w:val="00200BD9"/>
    <w:rsid w:val="002017CB"/>
    <w:rsid w:val="00204441"/>
    <w:rsid w:val="002071CD"/>
    <w:rsid w:val="002348D2"/>
    <w:rsid w:val="00253431"/>
    <w:rsid w:val="002649A7"/>
    <w:rsid w:val="00266408"/>
    <w:rsid w:val="002730CF"/>
    <w:rsid w:val="0027768A"/>
    <w:rsid w:val="00277693"/>
    <w:rsid w:val="0028314A"/>
    <w:rsid w:val="0029425D"/>
    <w:rsid w:val="00294994"/>
    <w:rsid w:val="00295EDB"/>
    <w:rsid w:val="00296AD0"/>
    <w:rsid w:val="00297457"/>
    <w:rsid w:val="002A2100"/>
    <w:rsid w:val="002A7856"/>
    <w:rsid w:val="002B077C"/>
    <w:rsid w:val="002B1111"/>
    <w:rsid w:val="002C40C2"/>
    <w:rsid w:val="002C630F"/>
    <w:rsid w:val="002D4297"/>
    <w:rsid w:val="002D4D2B"/>
    <w:rsid w:val="002D5947"/>
    <w:rsid w:val="002D62A4"/>
    <w:rsid w:val="002E1BAA"/>
    <w:rsid w:val="002E4F1A"/>
    <w:rsid w:val="002E53B0"/>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461D"/>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4366"/>
    <w:rsid w:val="005C1E8C"/>
    <w:rsid w:val="005C718A"/>
    <w:rsid w:val="005D1991"/>
    <w:rsid w:val="005F5313"/>
    <w:rsid w:val="00605CA4"/>
    <w:rsid w:val="00612D91"/>
    <w:rsid w:val="00617B7C"/>
    <w:rsid w:val="006244E6"/>
    <w:rsid w:val="00630178"/>
    <w:rsid w:val="006347B7"/>
    <w:rsid w:val="00650ECB"/>
    <w:rsid w:val="00655EE3"/>
    <w:rsid w:val="00660A25"/>
    <w:rsid w:val="006749D5"/>
    <w:rsid w:val="00697991"/>
    <w:rsid w:val="006A379F"/>
    <w:rsid w:val="006A52F4"/>
    <w:rsid w:val="006B6153"/>
    <w:rsid w:val="006C0D81"/>
    <w:rsid w:val="006C2E84"/>
    <w:rsid w:val="006E0A6F"/>
    <w:rsid w:val="00700E1A"/>
    <w:rsid w:val="00701EBB"/>
    <w:rsid w:val="00717856"/>
    <w:rsid w:val="00717F83"/>
    <w:rsid w:val="007268FE"/>
    <w:rsid w:val="007276EB"/>
    <w:rsid w:val="00727974"/>
    <w:rsid w:val="00727F8F"/>
    <w:rsid w:val="0073093C"/>
    <w:rsid w:val="0073713A"/>
    <w:rsid w:val="00743AF8"/>
    <w:rsid w:val="0074701B"/>
    <w:rsid w:val="007535AD"/>
    <w:rsid w:val="007575CC"/>
    <w:rsid w:val="00757785"/>
    <w:rsid w:val="00761327"/>
    <w:rsid w:val="007652BE"/>
    <w:rsid w:val="00765354"/>
    <w:rsid w:val="0077205C"/>
    <w:rsid w:val="00777531"/>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5053"/>
    <w:rsid w:val="008263B5"/>
    <w:rsid w:val="00832414"/>
    <w:rsid w:val="00833C78"/>
    <w:rsid w:val="00837470"/>
    <w:rsid w:val="00840453"/>
    <w:rsid w:val="00856E6E"/>
    <w:rsid w:val="008622DB"/>
    <w:rsid w:val="0087506D"/>
    <w:rsid w:val="00875E58"/>
    <w:rsid w:val="00876700"/>
    <w:rsid w:val="00882BB6"/>
    <w:rsid w:val="008852A8"/>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08B9"/>
    <w:rsid w:val="009E17E2"/>
    <w:rsid w:val="009E3446"/>
    <w:rsid w:val="009E3BCE"/>
    <w:rsid w:val="009F7687"/>
    <w:rsid w:val="00A00917"/>
    <w:rsid w:val="00A03774"/>
    <w:rsid w:val="00A0450B"/>
    <w:rsid w:val="00A1141A"/>
    <w:rsid w:val="00A12BC0"/>
    <w:rsid w:val="00A155AB"/>
    <w:rsid w:val="00A173EE"/>
    <w:rsid w:val="00A17BCE"/>
    <w:rsid w:val="00A25965"/>
    <w:rsid w:val="00A26EE9"/>
    <w:rsid w:val="00A35C0B"/>
    <w:rsid w:val="00A377A0"/>
    <w:rsid w:val="00A50CD0"/>
    <w:rsid w:val="00A56AFE"/>
    <w:rsid w:val="00A60E58"/>
    <w:rsid w:val="00A656BB"/>
    <w:rsid w:val="00A65A3A"/>
    <w:rsid w:val="00A9205E"/>
    <w:rsid w:val="00AA3D77"/>
    <w:rsid w:val="00AA4AED"/>
    <w:rsid w:val="00AA6D64"/>
    <w:rsid w:val="00AA7EDF"/>
    <w:rsid w:val="00AB4578"/>
    <w:rsid w:val="00AB5547"/>
    <w:rsid w:val="00AB75B8"/>
    <w:rsid w:val="00AC5386"/>
    <w:rsid w:val="00AC6861"/>
    <w:rsid w:val="00AD0052"/>
    <w:rsid w:val="00AD1465"/>
    <w:rsid w:val="00AD2BC0"/>
    <w:rsid w:val="00AD69D4"/>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A7D00"/>
    <w:rsid w:val="00BB4049"/>
    <w:rsid w:val="00BB6813"/>
    <w:rsid w:val="00BC15D0"/>
    <w:rsid w:val="00BC742D"/>
    <w:rsid w:val="00BE0A29"/>
    <w:rsid w:val="00BE5674"/>
    <w:rsid w:val="00BF055B"/>
    <w:rsid w:val="00BF58CC"/>
    <w:rsid w:val="00BF73B0"/>
    <w:rsid w:val="00C0434F"/>
    <w:rsid w:val="00C13D3F"/>
    <w:rsid w:val="00C20362"/>
    <w:rsid w:val="00C24A18"/>
    <w:rsid w:val="00C3243E"/>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05DC2"/>
    <w:rsid w:val="00D110DA"/>
    <w:rsid w:val="00D21E9C"/>
    <w:rsid w:val="00D33E36"/>
    <w:rsid w:val="00D3683F"/>
    <w:rsid w:val="00D4266B"/>
    <w:rsid w:val="00D53CFD"/>
    <w:rsid w:val="00D62A52"/>
    <w:rsid w:val="00D65F81"/>
    <w:rsid w:val="00D70F92"/>
    <w:rsid w:val="00D71563"/>
    <w:rsid w:val="00D725BB"/>
    <w:rsid w:val="00D76DF9"/>
    <w:rsid w:val="00D82BD0"/>
    <w:rsid w:val="00D83CD0"/>
    <w:rsid w:val="00D8696F"/>
    <w:rsid w:val="00D94318"/>
    <w:rsid w:val="00D97CB1"/>
    <w:rsid w:val="00DA2E08"/>
    <w:rsid w:val="00DB181D"/>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5CED"/>
    <w:rsid w:val="00EB7DA0"/>
    <w:rsid w:val="00EC688F"/>
    <w:rsid w:val="00EE28AF"/>
    <w:rsid w:val="00EE49A0"/>
    <w:rsid w:val="00EF1030"/>
    <w:rsid w:val="00EF1552"/>
    <w:rsid w:val="00F018F8"/>
    <w:rsid w:val="00F050A2"/>
    <w:rsid w:val="00F101D4"/>
    <w:rsid w:val="00F11766"/>
    <w:rsid w:val="00F12E79"/>
    <w:rsid w:val="00F1652B"/>
    <w:rsid w:val="00F22EF8"/>
    <w:rsid w:val="00F26FFC"/>
    <w:rsid w:val="00F27FEB"/>
    <w:rsid w:val="00F417DD"/>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link w:val="Heading2Char"/>
    <w:qFormat/>
    <w:rsid w:val="00142F78"/>
    <w:pPr>
      <w:keepNext/>
      <w:spacing w:before="360" w:after="240"/>
      <w:ind w:left="400" w:hanging="400"/>
      <w:outlineLvl w:val="1"/>
    </w:pPr>
    <w:rPr>
      <w:b/>
      <w:bCs/>
      <w:kern w:val="2"/>
      <w:sz w:val="22"/>
    </w:rPr>
  </w:style>
  <w:style w:type="paragraph" w:styleId="Heading3">
    <w:name w:val="heading 3"/>
    <w:basedOn w:val="Normal"/>
    <w:next w:val="Normal"/>
    <w:link w:val="Heading3Char"/>
    <w:qFormat/>
    <w:pPr>
      <w:keepNext/>
      <w:spacing w:after="240"/>
      <w:ind w:left="403" w:hanging="403"/>
      <w:outlineLvl w:val="2"/>
    </w:pPr>
    <w:rPr>
      <w:b/>
      <w:bCs/>
    </w:rPr>
  </w:style>
  <w:style w:type="paragraph" w:styleId="Heading4">
    <w:name w:val="heading 4"/>
    <w:basedOn w:val="Normal"/>
    <w:next w:val="Normal"/>
    <w:link w:val="Heading4Char"/>
    <w:qFormat/>
    <w:pPr>
      <w:keepNext/>
      <w:jc w:val="center"/>
      <w:outlineLvl w:val="3"/>
    </w:pPr>
    <w:rPr>
      <w:b/>
      <w:bCs/>
      <w:sz w:val="16"/>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rsid w:val="006A52F4"/>
    <w:pPr>
      <w:keepNext/>
      <w:keepLines/>
      <w:spacing w:before="200" w:after="40"/>
      <w:outlineLvl w:val="5"/>
    </w:pPr>
    <w:rPr>
      <w:rFonts w:eastAsia="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1200" w:hanging="1200"/>
    </w:pPr>
  </w:style>
  <w:style w:type="paragraph" w:styleId="BodyTextIndent2">
    <w:name w:val="Body Text Indent 2"/>
    <w:basedOn w:val="Normal"/>
    <w:link w:val="BodyTextIndent2Char"/>
    <w:pPr>
      <w:spacing w:after="120"/>
      <w:ind w:left="1195" w:hanging="1195"/>
    </w:pPr>
  </w:style>
  <w:style w:type="paragraph" w:styleId="BodyText">
    <w:name w:val="Body Text"/>
    <w:basedOn w:val="Normal"/>
    <w:link w:val="BodyTextChar"/>
    <w:pPr>
      <w:spacing w:after="120"/>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511" w:hanging="511"/>
    </w:pPr>
  </w:style>
  <w:style w:type="paragraph" w:styleId="Title">
    <w:name w:val="Title"/>
    <w:basedOn w:val="Normal"/>
    <w:link w:val="TitleChar"/>
    <w:qFormat/>
    <w:pPr>
      <w:jc w:val="center"/>
    </w:pPr>
    <w:rPr>
      <w:b/>
      <w:bCs/>
    </w:rPr>
  </w:style>
  <w:style w:type="character" w:styleId="CommentReference">
    <w:name w:val="annotation reference"/>
    <w:uiPriority w:val="99"/>
    <w:rsid w:val="007951CF"/>
    <w:rPr>
      <w:sz w:val="16"/>
      <w:szCs w:val="16"/>
    </w:rPr>
  </w:style>
  <w:style w:type="paragraph" w:styleId="CommentText">
    <w:name w:val="annotation text"/>
    <w:basedOn w:val="Normal"/>
    <w:link w:val="CommentTextChar"/>
    <w:uiPriority w:val="99"/>
    <w:rsid w:val="007951CF"/>
    <w:rPr>
      <w:szCs w:val="20"/>
    </w:rPr>
  </w:style>
  <w:style w:type="paragraph" w:styleId="CommentSubject">
    <w:name w:val="annotation subject"/>
    <w:basedOn w:val="CommentText"/>
    <w:next w:val="CommentText"/>
    <w:link w:val="CommentSubjectChar"/>
    <w:uiPriority w:val="99"/>
    <w:semiHidden/>
    <w:rsid w:val="007951CF"/>
    <w:rPr>
      <w:b/>
      <w:bCs/>
    </w:rPr>
  </w:style>
  <w:style w:type="paragraph" w:styleId="BalloonText">
    <w:name w:val="Balloon Text"/>
    <w:basedOn w:val="Normal"/>
    <w:link w:val="BalloonTextChar"/>
    <w:uiPriority w:val="99"/>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uiPriority w:val="99"/>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character" w:styleId="UnresolvedMention">
    <w:name w:val="Unresolved Mention"/>
    <w:basedOn w:val="DefaultParagraphFont"/>
    <w:uiPriority w:val="99"/>
    <w:semiHidden/>
    <w:unhideWhenUsed/>
    <w:rsid w:val="006A379F"/>
    <w:rPr>
      <w:color w:val="605E5C"/>
      <w:shd w:val="clear" w:color="auto" w:fill="E1DFDD"/>
    </w:rPr>
  </w:style>
  <w:style w:type="character" w:customStyle="1" w:styleId="Heading6Char">
    <w:name w:val="Heading 6 Char"/>
    <w:basedOn w:val="DefaultParagraphFont"/>
    <w:link w:val="Heading6"/>
    <w:rsid w:val="006A52F4"/>
    <w:rPr>
      <w:rFonts w:ascii="Arial" w:eastAsia="Arial" w:hAnsi="Arial" w:cs="Arial"/>
      <w:b/>
    </w:rPr>
  </w:style>
  <w:style w:type="character" w:customStyle="1" w:styleId="Heading2Char">
    <w:name w:val="Heading 2 Char"/>
    <w:basedOn w:val="DefaultParagraphFont"/>
    <w:link w:val="Heading2"/>
    <w:rsid w:val="006A52F4"/>
    <w:rPr>
      <w:rFonts w:ascii="Arial" w:hAnsi="Arial" w:cs="Arial"/>
      <w:b/>
      <w:bCs/>
      <w:kern w:val="2"/>
      <w:sz w:val="22"/>
      <w:szCs w:val="24"/>
    </w:rPr>
  </w:style>
  <w:style w:type="character" w:customStyle="1" w:styleId="Heading3Char">
    <w:name w:val="Heading 3 Char"/>
    <w:basedOn w:val="DefaultParagraphFont"/>
    <w:link w:val="Heading3"/>
    <w:rsid w:val="006A52F4"/>
    <w:rPr>
      <w:rFonts w:ascii="Arial" w:hAnsi="Arial" w:cs="Arial"/>
      <w:b/>
      <w:bCs/>
      <w:szCs w:val="24"/>
    </w:rPr>
  </w:style>
  <w:style w:type="character" w:customStyle="1" w:styleId="Heading4Char">
    <w:name w:val="Heading 4 Char"/>
    <w:basedOn w:val="DefaultParagraphFont"/>
    <w:link w:val="Heading4"/>
    <w:rsid w:val="006A52F4"/>
    <w:rPr>
      <w:rFonts w:ascii="Arial" w:hAnsi="Arial" w:cs="Arial"/>
      <w:b/>
      <w:bCs/>
      <w:sz w:val="16"/>
      <w:szCs w:val="24"/>
    </w:rPr>
  </w:style>
  <w:style w:type="character" w:customStyle="1" w:styleId="Heading5Char">
    <w:name w:val="Heading 5 Char"/>
    <w:basedOn w:val="DefaultParagraphFont"/>
    <w:link w:val="Heading5"/>
    <w:rsid w:val="006A52F4"/>
    <w:rPr>
      <w:rFonts w:ascii="Arial" w:hAnsi="Arial" w:cs="Arial"/>
      <w:b/>
      <w:bCs/>
      <w:szCs w:val="24"/>
    </w:rPr>
  </w:style>
  <w:style w:type="numbering" w:customStyle="1" w:styleId="NoList1">
    <w:name w:val="No List1"/>
    <w:next w:val="NoList"/>
    <w:uiPriority w:val="99"/>
    <w:semiHidden/>
    <w:unhideWhenUsed/>
    <w:rsid w:val="006A52F4"/>
  </w:style>
  <w:style w:type="character" w:customStyle="1" w:styleId="FootnoteTextChar">
    <w:name w:val="Footnote Text Char"/>
    <w:basedOn w:val="DefaultParagraphFont"/>
    <w:link w:val="FootnoteText"/>
    <w:semiHidden/>
    <w:rsid w:val="006A52F4"/>
    <w:rPr>
      <w:rFonts w:ascii="Arial" w:hAnsi="Arial" w:cs="Arial"/>
    </w:rPr>
  </w:style>
  <w:style w:type="character" w:customStyle="1" w:styleId="BodyTextIndentChar">
    <w:name w:val="Body Text Indent Char"/>
    <w:basedOn w:val="DefaultParagraphFont"/>
    <w:link w:val="BodyTextIndent"/>
    <w:rsid w:val="006A52F4"/>
    <w:rPr>
      <w:rFonts w:ascii="Arial" w:hAnsi="Arial" w:cs="Arial"/>
      <w:szCs w:val="24"/>
    </w:rPr>
  </w:style>
  <w:style w:type="character" w:customStyle="1" w:styleId="BodyTextIndent2Char">
    <w:name w:val="Body Text Indent 2 Char"/>
    <w:basedOn w:val="DefaultParagraphFont"/>
    <w:link w:val="BodyTextIndent2"/>
    <w:rsid w:val="006A52F4"/>
    <w:rPr>
      <w:rFonts w:ascii="Arial" w:hAnsi="Arial" w:cs="Arial"/>
      <w:szCs w:val="24"/>
    </w:rPr>
  </w:style>
  <w:style w:type="character" w:customStyle="1" w:styleId="BodyTextChar">
    <w:name w:val="Body Text Char"/>
    <w:basedOn w:val="DefaultParagraphFont"/>
    <w:link w:val="BodyText"/>
    <w:rsid w:val="006A52F4"/>
    <w:rPr>
      <w:rFonts w:ascii="Arial" w:hAnsi="Arial" w:cs="Arial"/>
      <w:b/>
      <w:bCs/>
      <w:szCs w:val="24"/>
    </w:rPr>
  </w:style>
  <w:style w:type="character" w:customStyle="1" w:styleId="HeaderChar">
    <w:name w:val="Header Char"/>
    <w:basedOn w:val="DefaultParagraphFont"/>
    <w:link w:val="Header"/>
    <w:rsid w:val="006A52F4"/>
    <w:rPr>
      <w:rFonts w:ascii="Arial" w:hAnsi="Arial" w:cs="Arial"/>
      <w:szCs w:val="24"/>
    </w:rPr>
  </w:style>
  <w:style w:type="character" w:customStyle="1" w:styleId="BodyTextIndent3Char">
    <w:name w:val="Body Text Indent 3 Char"/>
    <w:basedOn w:val="DefaultParagraphFont"/>
    <w:link w:val="BodyTextIndent3"/>
    <w:rsid w:val="006A52F4"/>
    <w:rPr>
      <w:rFonts w:ascii="Arial" w:hAnsi="Arial" w:cs="Arial"/>
      <w:szCs w:val="24"/>
    </w:rPr>
  </w:style>
  <w:style w:type="character" w:customStyle="1" w:styleId="CommentSubjectChar">
    <w:name w:val="Comment Subject Char"/>
    <w:basedOn w:val="CommentTextChar"/>
    <w:link w:val="CommentSubject"/>
    <w:uiPriority w:val="99"/>
    <w:semiHidden/>
    <w:rsid w:val="006A52F4"/>
    <w:rPr>
      <w:rFonts w:ascii="Arial" w:hAnsi="Arial" w:cs="Arial"/>
      <w:b/>
      <w:bCs/>
    </w:rPr>
  </w:style>
  <w:style w:type="character" w:customStyle="1" w:styleId="BalloonTextChar">
    <w:name w:val="Balloon Text Char"/>
    <w:basedOn w:val="DefaultParagraphFont"/>
    <w:link w:val="BalloonText"/>
    <w:uiPriority w:val="99"/>
    <w:semiHidden/>
    <w:rsid w:val="006A52F4"/>
    <w:rPr>
      <w:rFonts w:ascii="Tahoma" w:hAnsi="Tahoma" w:cs="Tahoma"/>
      <w:sz w:val="16"/>
      <w:szCs w:val="16"/>
    </w:rPr>
  </w:style>
  <w:style w:type="paragraph" w:styleId="Subtitle">
    <w:name w:val="Subtitle"/>
    <w:basedOn w:val="Heading5"/>
    <w:next w:val="Normal"/>
    <w:link w:val="SubtitleChar"/>
    <w:rsid w:val="006A52F4"/>
    <w:pPr>
      <w:spacing w:before="120" w:after="600"/>
    </w:pPr>
    <w:rPr>
      <w:kern w:val="2"/>
    </w:rPr>
  </w:style>
  <w:style w:type="character" w:customStyle="1" w:styleId="SubtitleChar">
    <w:name w:val="Subtitle Char"/>
    <w:basedOn w:val="DefaultParagraphFont"/>
    <w:link w:val="Subtitle"/>
    <w:rsid w:val="006A52F4"/>
    <w:rPr>
      <w:rFonts w:ascii="Arial" w:hAnsi="Arial" w:cs="Arial"/>
      <w:b/>
      <w:bCs/>
      <w:kern w:val="2"/>
      <w:szCs w:val="24"/>
    </w:rPr>
  </w:style>
  <w:style w:type="character" w:styleId="FollowedHyperlink">
    <w:name w:val="FollowedHyperlink"/>
    <w:basedOn w:val="DefaultParagraphFont"/>
    <w:semiHidden/>
    <w:unhideWhenUsed/>
    <w:rsid w:val="00737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oe.virginia.gov/programs-services/special-education/grants-funding/virginia-s-application-for-idea-part-b-f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ownhall.virginia.gov/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8" ma:contentTypeDescription="Create a new document." ma:contentTypeScope="" ma:versionID="c9c3eee647630f10be6e4d1cdd61f11d">
  <xsd:schema xmlns:xsd="http://www.w3.org/2001/XMLSchema" xmlns:xs="http://www.w3.org/2001/XMLSchema" xmlns:p="http://schemas.microsoft.com/office/2006/metadata/properties" xmlns:ns2="a8f4f48c-d55d-4625-8121-08fdad9dc02e" xmlns:ns3="c6fc4b64-e3e3-40bd-bd60-172a07027378" xmlns:ns4="2a2db8c4-56ab-4882-a5d0-0fe8165c6658" targetNamespace="http://schemas.microsoft.com/office/2006/metadata/properties" ma:root="true" ma:fieldsID="7662007ccfb1f80bbd667439720f3de1" ns2:_="" ns3:_="" ns4:_="">
    <xsd:import namespace="a8f4f48c-d55d-4625-8121-08fdad9dc02e"/>
    <xsd:import namespace="c6fc4b64-e3e3-40bd-bd60-172a07027378"/>
    <xsd:import namespace="2a2db8c4-56ab-4882-a5d0-0fe8165c665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fc4b64-e3e3-40bd-bd60-172a07027378">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3.xml><?xml version="1.0" encoding="utf-8"?>
<ds:datastoreItem xmlns:ds="http://schemas.openxmlformats.org/officeDocument/2006/customXml" ds:itemID="{2E677C6A-4D68-4F99-9FAF-42623DF7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 ds:uri="c6fc4b64-e3e3-40bd-bd60-172a07027378"/>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12239</Words>
  <Characters>75732</Characters>
  <Application>Microsoft Office Word</Application>
  <DocSecurity>0</DocSecurity>
  <Lines>631</Lines>
  <Paragraphs>175</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87796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Hollins, Samantha (DOE)</cp:lastModifiedBy>
  <cp:revision>2</cp:revision>
  <cp:lastPrinted>2024-03-20T16:52:00Z</cp:lastPrinted>
  <dcterms:created xsi:type="dcterms:W3CDTF">2024-05-20T21:03:00Z</dcterms:created>
  <dcterms:modified xsi:type="dcterms:W3CDTF">2024-05-20T21:03:00Z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y fmtid="{D5CDD505-2E9C-101B-9397-08002B2CF9AE}" pid="5" name="MediaServiceImageTags">
    <vt:lpwstr/>
  </property>
</Properties>
</file>