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7631" w14:textId="77777777" w:rsidR="00977430" w:rsidRDefault="00977430">
      <w:pPr>
        <w:pBdr>
          <w:bottom w:val="single" w:sz="48" w:space="1" w:color="808080"/>
        </w:pBdr>
        <w:spacing w:line="240" w:lineRule="auto"/>
        <w:jc w:val="right"/>
        <w:rPr>
          <w:rFonts w:ascii="Times New Roman" w:eastAsia="Times New Roman" w:hAnsi="Times New Roman" w:cs="Times New Roman"/>
        </w:rPr>
      </w:pPr>
    </w:p>
    <w:p w14:paraId="44FD0633" w14:textId="77777777" w:rsidR="00977430" w:rsidRDefault="00977430">
      <w:pPr>
        <w:spacing w:line="240" w:lineRule="auto"/>
        <w:rPr>
          <w:rFonts w:ascii="Times New Roman" w:eastAsia="Times New Roman" w:hAnsi="Times New Roman" w:cs="Times New Roman"/>
          <w:b/>
          <w:sz w:val="52"/>
          <w:szCs w:val="52"/>
        </w:rPr>
      </w:pPr>
    </w:p>
    <w:p w14:paraId="39E3A88C" w14:textId="35CFE025" w:rsidR="00977430" w:rsidRDefault="005A2CA1">
      <w:pPr>
        <w:pStyle w:val="Heading1"/>
      </w:pPr>
      <w:bookmarkStart w:id="0" w:name="_emp8ascsq04z" w:colFirst="0" w:colLast="0"/>
      <w:bookmarkEnd w:id="0"/>
      <w:r>
        <w:t>History and Social Science</w:t>
      </w:r>
    </w:p>
    <w:p w14:paraId="6DC5CA6A" w14:textId="77777777" w:rsidR="00977430" w:rsidRDefault="005A2CA1">
      <w:pPr>
        <w:pStyle w:val="Heading1"/>
      </w:pPr>
      <w:bookmarkStart w:id="1" w:name="_8fy8osus6mth" w:colFirst="0" w:colLast="0"/>
      <w:bookmarkEnd w:id="1"/>
      <w:r>
        <w:t>Standards of</w:t>
      </w:r>
    </w:p>
    <w:p w14:paraId="57F33041" w14:textId="77777777" w:rsidR="00977430" w:rsidRDefault="005A2CA1">
      <w:pPr>
        <w:pStyle w:val="Heading1"/>
      </w:pPr>
      <w:bookmarkStart w:id="2" w:name="_z6kgo9v30igo" w:colFirst="0" w:colLast="0"/>
      <w:bookmarkEnd w:id="2"/>
      <w:r>
        <w:t>Learning</w:t>
      </w:r>
    </w:p>
    <w:p w14:paraId="278F0F3F" w14:textId="77777777" w:rsidR="00977430" w:rsidRDefault="00977430">
      <w:pPr>
        <w:spacing w:line="240" w:lineRule="auto"/>
        <w:ind w:left="3600"/>
        <w:rPr>
          <w:rFonts w:ascii="CG Omega" w:eastAsia="CG Omega" w:hAnsi="CG Omega" w:cs="CG Omega"/>
          <w:b/>
        </w:rPr>
      </w:pPr>
    </w:p>
    <w:p w14:paraId="3648B15D" w14:textId="77777777" w:rsidR="00977430" w:rsidRDefault="005A2CA1">
      <w:pPr>
        <w:pStyle w:val="Heading1"/>
        <w:rPr>
          <w:color w:val="808080"/>
          <w:sz w:val="72"/>
          <w:szCs w:val="72"/>
        </w:rPr>
      </w:pPr>
      <w:bookmarkStart w:id="3" w:name="_qiguj9ybmx9j" w:colFirst="0" w:colLast="0"/>
      <w:bookmarkEnd w:id="3"/>
      <w:r>
        <w:rPr>
          <w:color w:val="808080"/>
          <w:sz w:val="72"/>
          <w:szCs w:val="72"/>
        </w:rPr>
        <w:t>for</w:t>
      </w:r>
    </w:p>
    <w:p w14:paraId="1DC90F95" w14:textId="77777777" w:rsidR="00977430" w:rsidRDefault="005A2CA1">
      <w:pPr>
        <w:pStyle w:val="Heading1"/>
        <w:rPr>
          <w:color w:val="808080"/>
          <w:sz w:val="72"/>
          <w:szCs w:val="72"/>
        </w:rPr>
      </w:pPr>
      <w:bookmarkStart w:id="4" w:name="_m9sd5pecj4j4" w:colFirst="0" w:colLast="0"/>
      <w:bookmarkEnd w:id="4"/>
      <w:r>
        <w:rPr>
          <w:color w:val="808080"/>
          <w:sz w:val="72"/>
          <w:szCs w:val="72"/>
        </w:rPr>
        <w:t>Virginia</w:t>
      </w:r>
    </w:p>
    <w:p w14:paraId="456795F4" w14:textId="77777777" w:rsidR="00977430" w:rsidRDefault="005A2CA1">
      <w:pPr>
        <w:pStyle w:val="Heading1"/>
        <w:rPr>
          <w:color w:val="808080"/>
          <w:sz w:val="72"/>
          <w:szCs w:val="72"/>
        </w:rPr>
      </w:pPr>
      <w:bookmarkStart w:id="5" w:name="_7fzy4nmflboz" w:colFirst="0" w:colLast="0"/>
      <w:bookmarkEnd w:id="5"/>
      <w:r>
        <w:rPr>
          <w:color w:val="808080"/>
          <w:sz w:val="72"/>
          <w:szCs w:val="72"/>
        </w:rPr>
        <w:t>Public Schools</w:t>
      </w:r>
    </w:p>
    <w:p w14:paraId="31F08EC7" w14:textId="77777777" w:rsidR="00977430" w:rsidRDefault="00977430">
      <w:pPr>
        <w:spacing w:line="240" w:lineRule="auto"/>
        <w:ind w:left="3600"/>
        <w:rPr>
          <w:rFonts w:ascii="CG Omega" w:eastAsia="CG Omega" w:hAnsi="CG Omega" w:cs="CG Omega"/>
          <w:b/>
          <w:sz w:val="64"/>
          <w:szCs w:val="64"/>
        </w:rPr>
      </w:pPr>
    </w:p>
    <w:p w14:paraId="74A239AA" w14:textId="77777777" w:rsidR="00977430" w:rsidRDefault="005A2CA1">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rPr>
        <w:drawing>
          <wp:inline distT="0" distB="0" distL="0" distR="0" wp14:anchorId="0BB271BE" wp14:editId="57C238E6">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11"/>
                    <a:srcRect/>
                    <a:stretch>
                      <a:fillRect/>
                    </a:stretch>
                  </pic:blipFill>
                  <pic:spPr>
                    <a:xfrm>
                      <a:off x="0" y="0"/>
                      <a:ext cx="1618615" cy="1546860"/>
                    </a:xfrm>
                    <a:prstGeom prst="rect">
                      <a:avLst/>
                    </a:prstGeom>
                    <a:ln/>
                  </pic:spPr>
                </pic:pic>
              </a:graphicData>
            </a:graphic>
          </wp:inline>
        </w:drawing>
      </w:r>
    </w:p>
    <w:p w14:paraId="0E8B12A4" w14:textId="77777777" w:rsidR="00977430" w:rsidRDefault="00977430">
      <w:pPr>
        <w:spacing w:line="240" w:lineRule="auto"/>
        <w:ind w:left="3600"/>
        <w:rPr>
          <w:rFonts w:ascii="CG Omega" w:eastAsia="CG Omega" w:hAnsi="CG Omega" w:cs="CG Omega"/>
          <w:b/>
          <w:sz w:val="28"/>
          <w:szCs w:val="28"/>
        </w:rPr>
      </w:pPr>
    </w:p>
    <w:p w14:paraId="0856D601" w14:textId="77777777" w:rsidR="00977430" w:rsidRDefault="005A2CA1">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065C8F3A" w14:textId="77777777" w:rsidR="00977430" w:rsidRDefault="005A2CA1">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27EF53A7" w14:textId="77777777" w:rsidR="00977430" w:rsidRDefault="00977430">
      <w:pPr>
        <w:spacing w:line="240" w:lineRule="auto"/>
        <w:ind w:left="3600"/>
        <w:rPr>
          <w:rFonts w:ascii="CG Omega" w:eastAsia="CG Omega" w:hAnsi="CG Omega" w:cs="CG Omega"/>
          <w:b/>
          <w:sz w:val="28"/>
          <w:szCs w:val="28"/>
        </w:rPr>
      </w:pPr>
    </w:p>
    <w:p w14:paraId="2368EE42" w14:textId="77777777" w:rsidR="00977430" w:rsidRDefault="00977430">
      <w:pPr>
        <w:spacing w:line="240" w:lineRule="auto"/>
        <w:ind w:left="3600"/>
        <w:rPr>
          <w:rFonts w:ascii="CG Omega" w:eastAsia="CG Omega" w:hAnsi="CG Omega" w:cs="CG Omega"/>
          <w:b/>
          <w:sz w:val="28"/>
          <w:szCs w:val="28"/>
        </w:rPr>
      </w:pPr>
    </w:p>
    <w:p w14:paraId="0B89237C" w14:textId="77777777" w:rsidR="00977430" w:rsidRDefault="00977430">
      <w:pPr>
        <w:pBdr>
          <w:bottom w:val="single" w:sz="48" w:space="1" w:color="808080"/>
        </w:pBdr>
        <w:spacing w:line="240" w:lineRule="auto"/>
        <w:rPr>
          <w:rFonts w:ascii="CG Omega" w:eastAsia="CG Omega" w:hAnsi="CG Omega" w:cs="CG Omega"/>
          <w:b/>
        </w:rPr>
        <w:sectPr w:rsidR="009774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sectPr>
      </w:pPr>
    </w:p>
    <w:p w14:paraId="272306CB"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05C85CD0"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729D3A7A" w14:textId="77777777" w:rsidR="00977430" w:rsidRDefault="005A2CA1">
      <w:pPr>
        <w:pStyle w:val="Heading1"/>
        <w:spacing w:line="480" w:lineRule="auto"/>
        <w:rPr>
          <w:sz w:val="36"/>
          <w:szCs w:val="36"/>
        </w:rPr>
      </w:pPr>
      <w:bookmarkStart w:id="8" w:name="_vcp68zvtb0do" w:colFirst="0" w:colLast="0"/>
      <w:bookmarkEnd w:id="8"/>
      <w:r>
        <w:rPr>
          <w:sz w:val="36"/>
          <w:szCs w:val="36"/>
        </w:rPr>
        <w:t>Standards of</w:t>
      </w:r>
    </w:p>
    <w:p w14:paraId="14D94CE3" w14:textId="77777777" w:rsidR="00977430" w:rsidRDefault="005A2CA1">
      <w:pPr>
        <w:pStyle w:val="Heading1"/>
        <w:spacing w:line="480" w:lineRule="auto"/>
        <w:rPr>
          <w:sz w:val="36"/>
          <w:szCs w:val="36"/>
        </w:rPr>
      </w:pPr>
      <w:bookmarkStart w:id="9" w:name="_1brhbs7shdeb" w:colFirst="0" w:colLast="0"/>
      <w:bookmarkEnd w:id="9"/>
      <w:r>
        <w:rPr>
          <w:sz w:val="36"/>
          <w:szCs w:val="36"/>
        </w:rPr>
        <w:t>Learning</w:t>
      </w:r>
    </w:p>
    <w:p w14:paraId="6F676FF6" w14:textId="77777777" w:rsidR="00977430" w:rsidRDefault="005A2CA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6E3F25DA" w14:textId="77777777" w:rsidR="00977430" w:rsidRDefault="005A2CA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079C1535"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09E65338" w14:textId="77777777" w:rsidR="00977430" w:rsidRDefault="00977430">
      <w:pPr>
        <w:spacing w:line="240" w:lineRule="auto"/>
        <w:ind w:left="3600"/>
        <w:rPr>
          <w:rFonts w:ascii="CG Omega" w:eastAsia="CG Omega" w:hAnsi="CG Omega" w:cs="CG Omega"/>
          <w:b/>
          <w:sz w:val="56"/>
          <w:szCs w:val="56"/>
        </w:rPr>
      </w:pPr>
    </w:p>
    <w:p w14:paraId="64135153" w14:textId="3EF9BC46" w:rsidR="00977430" w:rsidRDefault="005A2CA1">
      <w:pPr>
        <w:spacing w:line="240" w:lineRule="auto"/>
        <w:ind w:left="3600"/>
        <w:rPr>
          <w:rFonts w:ascii="CG Omega" w:eastAsia="CG Omega" w:hAnsi="CG Omega" w:cs="CG Omega"/>
          <w:b/>
          <w:sz w:val="26"/>
          <w:szCs w:val="26"/>
        </w:rPr>
      </w:pPr>
      <w:r>
        <w:rPr>
          <w:rFonts w:ascii="CG Omega" w:eastAsia="CG Omega" w:hAnsi="CG Omega" w:cs="CG Omega"/>
          <w:b/>
          <w:sz w:val="26"/>
          <w:szCs w:val="26"/>
        </w:rPr>
        <w:t xml:space="preserve">Adopted in </w:t>
      </w:r>
      <w:r w:rsidR="00EB2AEC">
        <w:rPr>
          <w:rFonts w:ascii="CG Omega" w:eastAsia="CG Omega" w:hAnsi="CG Omega" w:cs="CG Omega"/>
          <w:b/>
          <w:sz w:val="26"/>
          <w:szCs w:val="26"/>
        </w:rPr>
        <w:t xml:space="preserve">April </w:t>
      </w:r>
      <w:r>
        <w:rPr>
          <w:rFonts w:ascii="CG Omega" w:eastAsia="CG Omega" w:hAnsi="CG Omega" w:cs="CG Omega"/>
          <w:b/>
          <w:sz w:val="26"/>
          <w:szCs w:val="26"/>
        </w:rPr>
        <w:t>2023 by the</w:t>
      </w:r>
    </w:p>
    <w:p w14:paraId="5423D004" w14:textId="77777777" w:rsidR="00977430" w:rsidRDefault="005A2CA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7CF014BF"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Daniel A. </w:t>
      </w:r>
      <w:proofErr w:type="spellStart"/>
      <w:r>
        <w:rPr>
          <w:rFonts w:ascii="CG Omega" w:eastAsia="CG Omega" w:hAnsi="CG Omega" w:cs="CG Omega"/>
          <w:sz w:val="26"/>
          <w:szCs w:val="26"/>
        </w:rPr>
        <w:t>Gecker</w:t>
      </w:r>
      <w:proofErr w:type="spellEnd"/>
      <w:r>
        <w:rPr>
          <w:rFonts w:ascii="CG Omega" w:eastAsia="CG Omega" w:hAnsi="CG Omega" w:cs="CG Omega"/>
          <w:sz w:val="26"/>
          <w:szCs w:val="26"/>
        </w:rPr>
        <w:t>, President</w:t>
      </w:r>
    </w:p>
    <w:p w14:paraId="2158E7CA"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Tammy Mann, Vice President</w:t>
      </w:r>
    </w:p>
    <w:p w14:paraId="6AC0E25C"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30F836EE" w14:textId="4EA0D28B" w:rsidR="00A81CE1" w:rsidRDefault="768FC4E8" w:rsidP="0000394D">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7A534AD7"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686B05ED"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6CCF3D9F"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657BE582" w14:textId="77777777" w:rsidR="00977430" w:rsidRDefault="768FC4E8">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39CB989" w14:textId="0B9D8709" w:rsidR="0000394D" w:rsidRDefault="6466631E">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 xml:space="preserve">Dale </w:t>
      </w:r>
      <w:proofErr w:type="spellStart"/>
      <w:r w:rsidRPr="54C62902">
        <w:rPr>
          <w:rFonts w:ascii="CG Omega" w:eastAsia="CG Omega" w:hAnsi="CG Omega" w:cs="CG Omega"/>
          <w:sz w:val="26"/>
          <w:szCs w:val="26"/>
        </w:rPr>
        <w:t>Sturdifen</w:t>
      </w:r>
      <w:proofErr w:type="spellEnd"/>
    </w:p>
    <w:p w14:paraId="5D20AA08" w14:textId="77777777" w:rsidR="00977430" w:rsidRDefault="00977430">
      <w:pPr>
        <w:spacing w:line="240" w:lineRule="auto"/>
        <w:ind w:left="3600"/>
        <w:rPr>
          <w:rFonts w:ascii="CG Omega" w:eastAsia="CG Omega" w:hAnsi="CG Omega" w:cs="CG Omega"/>
          <w:sz w:val="26"/>
          <w:szCs w:val="26"/>
        </w:rPr>
      </w:pPr>
    </w:p>
    <w:p w14:paraId="4927CDC5" w14:textId="77777777" w:rsidR="00977430" w:rsidRDefault="005A2CA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170DE8BE" w14:textId="66FD32D8" w:rsidR="00977430" w:rsidRDefault="43276FCF">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0BA68343" w14:textId="77777777" w:rsidR="00977430" w:rsidRDefault="00977430">
      <w:pPr>
        <w:spacing w:line="240" w:lineRule="auto"/>
        <w:rPr>
          <w:rFonts w:ascii="CG Omega" w:eastAsia="CG Omega" w:hAnsi="CG Omega" w:cs="CG Omega"/>
          <w:sz w:val="26"/>
          <w:szCs w:val="26"/>
        </w:rPr>
      </w:pPr>
    </w:p>
    <w:p w14:paraId="0E066AB3" w14:textId="77777777" w:rsidR="00977430" w:rsidRDefault="005A2CA1">
      <w:pPr>
        <w:spacing w:line="240" w:lineRule="auto"/>
        <w:ind w:left="3600"/>
        <w:rPr>
          <w:rFonts w:ascii="CG Omega" w:eastAsia="CG Omega" w:hAnsi="CG Omega" w:cs="CG Omega"/>
        </w:rPr>
      </w:pPr>
      <w:r>
        <w:rPr>
          <w:rFonts w:ascii="CG Omega" w:eastAsia="CG Omega" w:hAnsi="CG Omega" w:cs="CG Omega"/>
        </w:rPr>
        <w:t>Commonwealth of Virginia</w:t>
      </w:r>
    </w:p>
    <w:p w14:paraId="273801D6"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Board of Education</w:t>
      </w:r>
    </w:p>
    <w:p w14:paraId="2AAB3A0C"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Post Office Box 2120</w:t>
      </w:r>
    </w:p>
    <w:p w14:paraId="05DEA6E5"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Richmond, VA 23218-2120</w:t>
      </w:r>
    </w:p>
    <w:p w14:paraId="49B54C13" w14:textId="021ED96A" w:rsidR="00977430" w:rsidRDefault="00977430" w:rsidP="007D2D05">
      <w:pPr>
        <w:spacing w:line="240" w:lineRule="auto"/>
        <w:rPr>
          <w:rFonts w:ascii="Times New Roman" w:eastAsia="Times New Roman" w:hAnsi="Times New Roman" w:cs="Times New Roman"/>
          <w:sz w:val="18"/>
          <w:szCs w:val="18"/>
        </w:rPr>
      </w:pPr>
    </w:p>
    <w:p w14:paraId="4B34472C" w14:textId="77777777" w:rsidR="00977430" w:rsidRDefault="005A2CA1">
      <w:pPr>
        <w:spacing w:line="240" w:lineRule="auto"/>
        <w:rPr>
          <w:rFonts w:ascii="Times New Roman" w:eastAsia="Times New Roman" w:hAnsi="Times New Roman" w:cs="Times New Roman"/>
        </w:rPr>
      </w:pPr>
      <w:r>
        <w:lastRenderedPageBreak/>
        <w:br w:type="page"/>
      </w:r>
    </w:p>
    <w:p w14:paraId="2F9B4DC2" w14:textId="288AA39A" w:rsidR="00977430" w:rsidRDefault="431568EB">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w:t>
      </w:r>
      <w:r w:rsidR="277AF2C4" w:rsidRPr="430AAEC0">
        <w:rPr>
          <w:rFonts w:ascii="Times New Roman" w:eastAsia="Times New Roman" w:hAnsi="Times New Roman" w:cs="Times New Roman"/>
        </w:rPr>
        <w:t>3</w:t>
      </w:r>
    </w:p>
    <w:p w14:paraId="7402DF18" w14:textId="77777777" w:rsidR="00977430" w:rsidRDefault="005A2CA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2D3590D5"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B02119E"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196ADD3A"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33B5B33E" w14:textId="77777777" w:rsidR="00977430" w:rsidRDefault="002C5C0E">
      <w:pPr>
        <w:spacing w:line="240" w:lineRule="auto"/>
        <w:rPr>
          <w:rFonts w:ascii="Times New Roman" w:eastAsia="Times New Roman" w:hAnsi="Times New Roman" w:cs="Times New Roman"/>
        </w:rPr>
      </w:pPr>
      <w:hyperlink r:id="rId18">
        <w:r w:rsidR="005A2CA1">
          <w:rPr>
            <w:rFonts w:ascii="Times New Roman" w:eastAsia="Times New Roman" w:hAnsi="Times New Roman" w:cs="Times New Roman"/>
            <w:color w:val="0000FF"/>
            <w:u w:val="single"/>
          </w:rPr>
          <w:t>Virginia Department of Education</w:t>
        </w:r>
      </w:hyperlink>
    </w:p>
    <w:p w14:paraId="5CAA1BB3" w14:textId="77777777" w:rsidR="00977430" w:rsidRDefault="00977430">
      <w:pPr>
        <w:spacing w:line="240" w:lineRule="auto"/>
        <w:rPr>
          <w:rFonts w:ascii="Times New Roman" w:eastAsia="Times New Roman" w:hAnsi="Times New Roman" w:cs="Times New Roman"/>
        </w:rPr>
      </w:pPr>
    </w:p>
    <w:p w14:paraId="04F59B7D"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5D5ACEBE" w14:textId="77777777" w:rsidR="00977430" w:rsidRDefault="00977430">
      <w:pPr>
        <w:spacing w:line="240" w:lineRule="auto"/>
        <w:rPr>
          <w:rFonts w:ascii="Times New Roman" w:eastAsia="Times New Roman" w:hAnsi="Times New Roman" w:cs="Times New Roman"/>
        </w:rPr>
      </w:pPr>
    </w:p>
    <w:p w14:paraId="7FBA4209" w14:textId="6C801FEE" w:rsidR="00977430" w:rsidRDefault="00977430">
      <w:pPr>
        <w:spacing w:line="240" w:lineRule="auto"/>
        <w:rPr>
          <w:rFonts w:ascii="Times New Roman" w:eastAsia="Times New Roman" w:hAnsi="Times New Roman" w:cs="Times New Roman"/>
        </w:rPr>
      </w:pPr>
    </w:p>
    <w:p w14:paraId="27844C81" w14:textId="77777777" w:rsidR="00977430" w:rsidRDefault="00977430">
      <w:pPr>
        <w:spacing w:after="200" w:line="240" w:lineRule="auto"/>
        <w:rPr>
          <w:rFonts w:ascii="Times New Roman" w:eastAsia="Times New Roman" w:hAnsi="Times New Roman" w:cs="Times New Roman"/>
          <w:b/>
        </w:rPr>
      </w:pPr>
    </w:p>
    <w:p w14:paraId="1977C6CF" w14:textId="77777777" w:rsidR="00977430" w:rsidRDefault="00977430">
      <w:pPr>
        <w:spacing w:after="200" w:line="240" w:lineRule="auto"/>
        <w:rPr>
          <w:rFonts w:ascii="Times New Roman" w:eastAsia="Times New Roman" w:hAnsi="Times New Roman" w:cs="Times New Roman"/>
          <w:b/>
        </w:rPr>
      </w:pPr>
    </w:p>
    <w:p w14:paraId="2312B3CA" w14:textId="77777777" w:rsidR="00977430" w:rsidRDefault="00977430">
      <w:pPr>
        <w:spacing w:after="200" w:line="240" w:lineRule="auto"/>
        <w:rPr>
          <w:rFonts w:ascii="Times New Roman" w:eastAsia="Times New Roman" w:hAnsi="Times New Roman" w:cs="Times New Roman"/>
          <w:b/>
        </w:rPr>
      </w:pPr>
    </w:p>
    <w:p w14:paraId="1F8815E4" w14:textId="77777777" w:rsidR="00977430" w:rsidRDefault="00977430">
      <w:pPr>
        <w:spacing w:after="200" w:line="240" w:lineRule="auto"/>
        <w:rPr>
          <w:rFonts w:ascii="Times New Roman" w:eastAsia="Times New Roman" w:hAnsi="Times New Roman" w:cs="Times New Roman"/>
          <w:b/>
        </w:rPr>
      </w:pPr>
    </w:p>
    <w:p w14:paraId="42BC8692" w14:textId="77777777" w:rsidR="00977430" w:rsidRDefault="00977430">
      <w:pPr>
        <w:spacing w:after="200" w:line="240" w:lineRule="auto"/>
        <w:rPr>
          <w:rFonts w:ascii="Times New Roman" w:eastAsia="Times New Roman" w:hAnsi="Times New Roman" w:cs="Times New Roman"/>
          <w:b/>
        </w:rPr>
      </w:pPr>
    </w:p>
    <w:p w14:paraId="55837876" w14:textId="77777777" w:rsidR="00977430" w:rsidRDefault="00977430">
      <w:pPr>
        <w:spacing w:after="200" w:line="240" w:lineRule="auto"/>
        <w:rPr>
          <w:rFonts w:ascii="Times New Roman" w:eastAsia="Times New Roman" w:hAnsi="Times New Roman" w:cs="Times New Roman"/>
          <w:b/>
        </w:rPr>
      </w:pPr>
    </w:p>
    <w:p w14:paraId="2FB13683" w14:textId="77777777" w:rsidR="00977430" w:rsidRDefault="00977430">
      <w:pPr>
        <w:spacing w:after="200" w:line="240" w:lineRule="auto"/>
        <w:rPr>
          <w:rFonts w:ascii="Times New Roman" w:eastAsia="Times New Roman" w:hAnsi="Times New Roman" w:cs="Times New Roman"/>
          <w:b/>
        </w:rPr>
      </w:pPr>
    </w:p>
    <w:p w14:paraId="3C850BCB" w14:textId="77777777" w:rsidR="00977430" w:rsidRDefault="00977430">
      <w:pPr>
        <w:spacing w:after="200" w:line="240" w:lineRule="auto"/>
        <w:rPr>
          <w:rFonts w:ascii="Times New Roman" w:eastAsia="Times New Roman" w:hAnsi="Times New Roman" w:cs="Times New Roman"/>
          <w:b/>
        </w:rPr>
      </w:pPr>
    </w:p>
    <w:p w14:paraId="57223A2B" w14:textId="77777777" w:rsidR="00977430" w:rsidRDefault="00977430">
      <w:pPr>
        <w:spacing w:after="200" w:line="240" w:lineRule="auto"/>
        <w:rPr>
          <w:rFonts w:ascii="Times New Roman" w:eastAsia="Times New Roman" w:hAnsi="Times New Roman" w:cs="Times New Roman"/>
          <w:b/>
        </w:rPr>
      </w:pPr>
    </w:p>
    <w:p w14:paraId="571E7224" w14:textId="77777777" w:rsidR="00977430" w:rsidRDefault="00977430">
      <w:pPr>
        <w:spacing w:after="200" w:line="240" w:lineRule="auto"/>
        <w:rPr>
          <w:rFonts w:ascii="Times New Roman" w:eastAsia="Times New Roman" w:hAnsi="Times New Roman" w:cs="Times New Roman"/>
          <w:b/>
        </w:rPr>
      </w:pPr>
    </w:p>
    <w:p w14:paraId="460DA5D8" w14:textId="77777777" w:rsidR="00977430" w:rsidRDefault="00977430">
      <w:pPr>
        <w:spacing w:after="200" w:line="240" w:lineRule="auto"/>
        <w:rPr>
          <w:rFonts w:ascii="Times New Roman" w:eastAsia="Times New Roman" w:hAnsi="Times New Roman" w:cs="Times New Roman"/>
          <w:b/>
        </w:rPr>
      </w:pPr>
    </w:p>
    <w:p w14:paraId="14A03659" w14:textId="77777777" w:rsidR="00977430" w:rsidRDefault="00977430">
      <w:pPr>
        <w:spacing w:after="200" w:line="240" w:lineRule="auto"/>
        <w:rPr>
          <w:rFonts w:ascii="Times New Roman" w:eastAsia="Times New Roman" w:hAnsi="Times New Roman" w:cs="Times New Roman"/>
          <w:b/>
        </w:rPr>
      </w:pPr>
    </w:p>
    <w:p w14:paraId="6151B6DE" w14:textId="77777777" w:rsidR="00977430" w:rsidRDefault="00977430">
      <w:pPr>
        <w:spacing w:after="200" w:line="240" w:lineRule="auto"/>
        <w:rPr>
          <w:rFonts w:ascii="Times New Roman" w:eastAsia="Times New Roman" w:hAnsi="Times New Roman" w:cs="Times New Roman"/>
          <w:b/>
        </w:rPr>
      </w:pPr>
    </w:p>
    <w:p w14:paraId="16E147E1" w14:textId="77777777" w:rsidR="00977430" w:rsidRDefault="00977430">
      <w:pPr>
        <w:spacing w:after="200" w:line="240" w:lineRule="auto"/>
        <w:rPr>
          <w:rFonts w:ascii="Times New Roman" w:eastAsia="Times New Roman" w:hAnsi="Times New Roman" w:cs="Times New Roman"/>
          <w:b/>
        </w:rPr>
      </w:pPr>
    </w:p>
    <w:p w14:paraId="5B8F456C" w14:textId="77777777" w:rsidR="00977430" w:rsidRDefault="00977430">
      <w:pPr>
        <w:spacing w:after="200" w:line="240" w:lineRule="auto"/>
        <w:rPr>
          <w:rFonts w:ascii="Times New Roman" w:eastAsia="Times New Roman" w:hAnsi="Times New Roman" w:cs="Times New Roman"/>
          <w:b/>
        </w:rPr>
      </w:pPr>
    </w:p>
    <w:p w14:paraId="22673367" w14:textId="77777777" w:rsidR="00977430" w:rsidRDefault="00977430">
      <w:pPr>
        <w:spacing w:after="200" w:line="240" w:lineRule="auto"/>
        <w:rPr>
          <w:rFonts w:ascii="Times New Roman" w:eastAsia="Times New Roman" w:hAnsi="Times New Roman" w:cs="Times New Roman"/>
          <w:b/>
        </w:rPr>
      </w:pPr>
    </w:p>
    <w:p w14:paraId="6C2BB0DC" w14:textId="77777777" w:rsidR="00977430" w:rsidRDefault="00977430">
      <w:pPr>
        <w:spacing w:after="200" w:line="240" w:lineRule="auto"/>
        <w:rPr>
          <w:rFonts w:ascii="Times New Roman" w:eastAsia="Times New Roman" w:hAnsi="Times New Roman" w:cs="Times New Roman"/>
          <w:b/>
        </w:rPr>
      </w:pPr>
    </w:p>
    <w:p w14:paraId="632CDBD6" w14:textId="77777777" w:rsidR="00977430" w:rsidRDefault="005A2CA1">
      <w:pPr>
        <w:spacing w:after="200" w:line="240" w:lineRule="auto"/>
        <w:rPr>
          <w:rFonts w:ascii="Times New Roman" w:eastAsia="Times New Roman" w:hAnsi="Times New Roman" w:cs="Times New Roman"/>
          <w:b/>
          <w:color w:val="000000"/>
        </w:rPr>
        <w:sectPr w:rsidR="00977430">
          <w:headerReference w:type="even" r:id="rId19"/>
          <w:headerReference w:type="default" r:id="rId20"/>
          <w:headerReference w:type="first" r:id="rId21"/>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w:t>
      </w:r>
      <w:proofErr w:type="gramStart"/>
      <w:r>
        <w:rPr>
          <w:rFonts w:ascii="Times New Roman" w:eastAsia="Times New Roman" w:hAnsi="Times New Roman" w:cs="Times New Roman"/>
          <w:color w:val="444444"/>
          <w:highlight w:val="white"/>
        </w:rPr>
        <w:t>on the basis of</w:t>
      </w:r>
      <w:proofErr w:type="gramEnd"/>
      <w:r>
        <w:rPr>
          <w:rFonts w:ascii="Times New Roman" w:eastAsia="Times New Roman" w:hAnsi="Times New Roman" w:cs="Times New Roman"/>
          <w:color w:val="444444"/>
          <w:highlight w:val="white"/>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4AFA7A95" w14:textId="07D4C2F7" w:rsidR="00977430" w:rsidRPr="005C22F5" w:rsidRDefault="005C22F5" w:rsidP="004E7D25">
      <w:pPr>
        <w:pStyle w:val="Heading4"/>
        <w:keepLines w:val="0"/>
        <w:spacing w:line="240" w:lineRule="auto"/>
        <w:rPr>
          <w:rFonts w:ascii="CG Omega" w:eastAsia="CG Omega" w:hAnsi="CG Omega" w:cs="CG Omega"/>
          <w:b w:val="0"/>
          <w:bCs/>
          <w:color w:val="000000"/>
          <w:sz w:val="30"/>
          <w:szCs w:val="30"/>
        </w:rPr>
      </w:pPr>
      <w:r w:rsidRPr="004E7D25">
        <w:rPr>
          <w:b w:val="0"/>
          <w:bCs/>
          <w:i/>
          <w:iCs/>
          <w:color w:val="FF0000"/>
        </w:rPr>
        <w:t xml:space="preserve">Department staff asks that the Board grant permission to make technical (clerical) edits following Board approval of this document. </w:t>
      </w:r>
      <w:r w:rsidR="005A2CA1" w:rsidRPr="005C22F5">
        <w:rPr>
          <w:b w:val="0"/>
          <w:bCs/>
        </w:rPr>
        <w:br w:type="page"/>
      </w:r>
    </w:p>
    <w:p w14:paraId="25E88308" w14:textId="77777777" w:rsidR="00FA2909" w:rsidRDefault="00FA2909" w:rsidP="00FA2909">
      <w:pPr>
        <w:pStyle w:val="Heading2"/>
        <w:keepLines w:val="0"/>
      </w:pPr>
      <w:bookmarkStart w:id="10" w:name="_330w23rsezn4" w:colFirst="0" w:colLast="0"/>
      <w:bookmarkEnd w:id="10"/>
      <w:r>
        <w:lastRenderedPageBreak/>
        <w:t xml:space="preserve">Guiding Principles </w:t>
      </w:r>
    </w:p>
    <w:p w14:paraId="63F79B6D" w14:textId="77777777" w:rsidR="00FA2909" w:rsidRDefault="00FA2909" w:rsidP="00FA2909">
      <w:pPr>
        <w:rPr>
          <w:rFonts w:ascii="Times New Roman" w:eastAsia="Times New Roman" w:hAnsi="Times New Roman" w:cs="Times New Roman"/>
        </w:rPr>
      </w:pPr>
      <w:r>
        <w:rPr>
          <w:rFonts w:ascii="Times New Roman" w:eastAsia="Times New Roman" w:hAnsi="Times New Roman" w:cs="Times New Roman"/>
        </w:rPr>
        <w:t xml:space="preserve"> </w:t>
      </w:r>
    </w:p>
    <w:p w14:paraId="2D12966A" w14:textId="5071445D" w:rsidR="00FA2909" w:rsidRDefault="00FA2909" w:rsidP="00FA2909">
      <w:pPr>
        <w:pStyle w:val="Heading3"/>
      </w:pPr>
      <w:bookmarkStart w:id="11" w:name="_imohgy3avygf"/>
      <w:bookmarkEnd w:id="11"/>
      <w:r>
        <w:t xml:space="preserve">Introduction </w:t>
      </w:r>
    </w:p>
    <w:p w14:paraId="24587AC7" w14:textId="77777777" w:rsidR="00FA2909" w:rsidRPr="00FA2909" w:rsidRDefault="00FA2909" w:rsidP="00FA2909"/>
    <w:p w14:paraId="3D2136FA" w14:textId="70C76A54"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w:t>
      </w:r>
      <w:r w:rsidR="00F70144">
        <w:rPr>
          <w:rFonts w:ascii="Times New Roman" w:eastAsia="Times New Roman" w:hAnsi="Times New Roman" w:cs="Times New Roman"/>
        </w:rPr>
        <w:t>raise our aspirations for history and social scienc</w:t>
      </w:r>
      <w:r>
        <w:rPr>
          <w:rFonts w:ascii="Times New Roman" w:eastAsia="Times New Roman" w:hAnsi="Times New Roman" w:cs="Times New Roman"/>
        </w:rPr>
        <w:t>e</w:t>
      </w:r>
      <w:r w:rsidR="00F70144">
        <w:rPr>
          <w:rFonts w:ascii="Times New Roman" w:eastAsia="Times New Roman" w:hAnsi="Times New Roman" w:cs="Times New Roman"/>
        </w:rPr>
        <w:t xml:space="preserve"> instruction and restore e</w:t>
      </w:r>
      <w:r>
        <w:rPr>
          <w:rFonts w:ascii="Times New Roman" w:eastAsia="Times New Roman" w:hAnsi="Times New Roman" w:cs="Times New Roman"/>
        </w:rPr>
        <w:t xml:space="preserv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3E46DFD3" w14:textId="77777777" w:rsidR="00FA2909" w:rsidRDefault="00FA2909" w:rsidP="00FA2909">
      <w:pPr>
        <w:rPr>
          <w:rFonts w:ascii="Times New Roman" w:eastAsia="Times New Roman" w:hAnsi="Times New Roman" w:cs="Times New Roman"/>
          <w:b/>
        </w:rPr>
      </w:pPr>
    </w:p>
    <w:p w14:paraId="606B9D1E" w14:textId="716AF9B5" w:rsidR="00FA2909" w:rsidRDefault="00FA2909" w:rsidP="00FA2909">
      <w:pPr>
        <w:pStyle w:val="Heading3"/>
      </w:pPr>
      <w:bookmarkStart w:id="12" w:name="_oyzqzqwkxqpn"/>
      <w:bookmarkEnd w:id="12"/>
      <w:r>
        <w:t>Expectations For Virginia’s Students</w:t>
      </w:r>
    </w:p>
    <w:p w14:paraId="2FFA97A8" w14:textId="77777777" w:rsidR="00FA2909" w:rsidRPr="00FA2909" w:rsidRDefault="00FA2909" w:rsidP="00FA2909"/>
    <w:p w14:paraId="0C48E4C2"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637C929C" w14:textId="77777777" w:rsidR="00FA2909" w:rsidRDefault="00FA2909" w:rsidP="00FA2909">
      <w:pPr>
        <w:spacing w:line="240" w:lineRule="auto"/>
        <w:rPr>
          <w:rFonts w:ascii="Times New Roman" w:eastAsia="Times New Roman" w:hAnsi="Times New Roman" w:cs="Times New Roman"/>
        </w:rPr>
      </w:pPr>
    </w:p>
    <w:p w14:paraId="3D1143FD"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A6A082A" w14:textId="77777777" w:rsidR="00FA2909" w:rsidRDefault="00FA2909" w:rsidP="00FA2909">
      <w:pPr>
        <w:spacing w:line="240" w:lineRule="auto"/>
        <w:rPr>
          <w:rFonts w:ascii="Times New Roman" w:eastAsia="Times New Roman" w:hAnsi="Times New Roman" w:cs="Times New Roman"/>
        </w:rPr>
      </w:pPr>
    </w:p>
    <w:p w14:paraId="30C8297F"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09ECB8BE" w14:textId="77777777" w:rsidR="00FA2909" w:rsidRDefault="00FA2909" w:rsidP="00FA2909">
      <w:pPr>
        <w:spacing w:line="240" w:lineRule="auto"/>
        <w:rPr>
          <w:rFonts w:ascii="Times New Roman" w:eastAsia="Times New Roman" w:hAnsi="Times New Roman" w:cs="Times New Roman"/>
        </w:rPr>
      </w:pPr>
    </w:p>
    <w:p w14:paraId="59780F10"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horror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6DE6C1EF" w14:textId="77777777" w:rsidR="00FA2909" w:rsidRDefault="00FA2909" w:rsidP="00FA2909">
      <w:pPr>
        <w:spacing w:line="240" w:lineRule="auto"/>
        <w:rPr>
          <w:rFonts w:ascii="Times New Roman" w:eastAsia="Times New Roman" w:hAnsi="Times New Roman" w:cs="Times New Roman"/>
        </w:rPr>
      </w:pPr>
    </w:p>
    <w:p w14:paraId="48AAE7F5"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5F917ED7" w14:textId="77777777" w:rsidR="00FA2909" w:rsidRDefault="00FA2909" w:rsidP="00FA2909">
      <w:pPr>
        <w:rPr>
          <w:rFonts w:ascii="Times New Roman" w:eastAsia="Times New Roman" w:hAnsi="Times New Roman" w:cs="Times New Roman"/>
        </w:rPr>
      </w:pPr>
    </w:p>
    <w:p w14:paraId="6BBBD9F7" w14:textId="77777777" w:rsidR="00FA2909" w:rsidRDefault="00FA2909" w:rsidP="00FA2909">
      <w:pPr>
        <w:pStyle w:val="Heading3"/>
      </w:pPr>
      <w:bookmarkStart w:id="13" w:name="_y9ek0eapp71g"/>
      <w:bookmarkEnd w:id="13"/>
      <w:r>
        <w:t>Principles</w:t>
      </w:r>
    </w:p>
    <w:p w14:paraId="20A5CD19" w14:textId="77777777" w:rsidR="00FA2909" w:rsidRDefault="00FA2909" w:rsidP="00FA2909">
      <w:pPr>
        <w:rPr>
          <w:rFonts w:ascii="Times New Roman" w:eastAsia="Times New Roman" w:hAnsi="Times New Roman" w:cs="Times New Roman"/>
          <w:b/>
        </w:rPr>
      </w:pPr>
    </w:p>
    <w:p w14:paraId="13B9EF02"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5F12D8AC"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Individual liberty and representative government are cornerstones of the American way of </w:t>
      </w:r>
      <w:proofErr w:type="gramStart"/>
      <w:r>
        <w:rPr>
          <w:rFonts w:ascii="Times New Roman" w:eastAsia="Times New Roman" w:hAnsi="Times New Roman" w:cs="Times New Roman"/>
        </w:rPr>
        <w:t>life;</w:t>
      </w:r>
      <w:proofErr w:type="gramEnd"/>
    </w:p>
    <w:p w14:paraId="710F1A1E"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6B69F6B8"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5B2ADA91"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w:t>
      </w:r>
      <w:proofErr w:type="gramStart"/>
      <w:r>
        <w:rPr>
          <w:rFonts w:ascii="Times New Roman" w:eastAsia="Times New Roman" w:hAnsi="Times New Roman" w:cs="Times New Roman"/>
        </w:rPr>
        <w:t>communities  and</w:t>
      </w:r>
      <w:proofErr w:type="gramEnd"/>
      <w:r>
        <w:rPr>
          <w:rFonts w:ascii="Times New Roman" w:eastAsia="Times New Roman" w:hAnsi="Times New Roman" w:cs="Times New Roman"/>
        </w:rPr>
        <w:t xml:space="preserve"> added to the rich history of the United States. </w:t>
      </w:r>
    </w:p>
    <w:p w14:paraId="160FD1E8"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77F473F7" w14:textId="77777777" w:rsidR="00FA2909" w:rsidRDefault="00FA2909" w:rsidP="0049559F">
      <w:pPr>
        <w:pStyle w:val="ListParagraph"/>
        <w:numPr>
          <w:ilvl w:val="0"/>
          <w:numId w:val="169"/>
        </w:numPr>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7811BDE4"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5BAEDB13"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173C7F"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3C78B0C0" w14:textId="77777777" w:rsidR="00FA2909" w:rsidRDefault="00FA2909" w:rsidP="00FA2909"/>
    <w:p w14:paraId="7D217CB4" w14:textId="77777777" w:rsidR="00FA2909" w:rsidRDefault="00FA2909" w:rsidP="00FA2909"/>
    <w:p w14:paraId="08BA061F" w14:textId="77777777" w:rsidR="00FA2909" w:rsidRDefault="00FA2909" w:rsidP="00FA2909"/>
    <w:p w14:paraId="63898922" w14:textId="77777777" w:rsidR="00FA2909" w:rsidRDefault="00FA2909" w:rsidP="00FA2909">
      <w:pPr>
        <w:pStyle w:val="Heading4"/>
        <w:keepLines w:val="0"/>
        <w:spacing w:line="240" w:lineRule="auto"/>
        <w:rPr>
          <w:rFonts w:ascii="CG Omega" w:eastAsia="CG Omega" w:hAnsi="CG Omega" w:cs="CG Omega"/>
          <w:color w:val="000000"/>
          <w:sz w:val="30"/>
          <w:szCs w:val="30"/>
        </w:rPr>
      </w:pPr>
      <w:r>
        <w:rPr>
          <w:b w:val="0"/>
        </w:rPr>
        <w:br w:type="page"/>
      </w:r>
    </w:p>
    <w:p w14:paraId="2E5ECE32" w14:textId="77777777" w:rsidR="00FA2909" w:rsidRDefault="00FA2909" w:rsidP="00FA2909">
      <w:pPr>
        <w:pStyle w:val="Heading4"/>
        <w:keepLines w:val="0"/>
        <w:spacing w:line="240" w:lineRule="auto"/>
        <w:rPr>
          <w:color w:val="000000"/>
          <w:sz w:val="30"/>
          <w:szCs w:val="30"/>
        </w:rPr>
      </w:pPr>
    </w:p>
    <w:p w14:paraId="06191CC6" w14:textId="77777777" w:rsidR="00FA2909" w:rsidRDefault="00FA2909" w:rsidP="00FA2909">
      <w:pPr>
        <w:pStyle w:val="Heading3"/>
      </w:pPr>
      <w:bookmarkStart w:id="14" w:name="_xh9hggragbsb"/>
      <w:bookmarkEnd w:id="14"/>
      <w:r>
        <w:t xml:space="preserve">Implementation Of Virginia’s History </w:t>
      </w:r>
      <w:proofErr w:type="gramStart"/>
      <w:r>
        <w:t>And</w:t>
      </w:r>
      <w:proofErr w:type="gramEnd"/>
      <w:r>
        <w:t xml:space="preserve"> Social Science Standards</w:t>
      </w:r>
    </w:p>
    <w:p w14:paraId="0C718BC9" w14:textId="77777777" w:rsidR="00FA2909" w:rsidRDefault="00FA2909" w:rsidP="00FA2909"/>
    <w:p w14:paraId="7B0C45CE"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20DEDAFC" w14:textId="77777777" w:rsidR="00FA2909" w:rsidRDefault="00FA2909" w:rsidP="00FA2909">
      <w:pPr>
        <w:spacing w:line="240" w:lineRule="auto"/>
        <w:rPr>
          <w:rFonts w:ascii="Times New Roman" w:eastAsia="Times New Roman" w:hAnsi="Times New Roman" w:cs="Times New Roman"/>
        </w:rPr>
      </w:pPr>
    </w:p>
    <w:p w14:paraId="2083C5CC"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w:t>
      </w:r>
      <w:proofErr w:type="gramStart"/>
      <w:r>
        <w:rPr>
          <w:rFonts w:ascii="Times New Roman" w:eastAsia="Times New Roman" w:hAnsi="Times New Roman" w:cs="Times New Roman"/>
        </w:rPr>
        <w:t>deeply  informed</w:t>
      </w:r>
      <w:proofErr w:type="gramEnd"/>
      <w:r>
        <w:rPr>
          <w:rFonts w:ascii="Times New Roman" w:eastAsia="Times New Roman" w:hAnsi="Times New Roman" w:cs="Times New Roman"/>
        </w:rPr>
        <w:t xml:space="preserve"> citizens who will continue to strengthen our communities, our economy and our republic. </w:t>
      </w:r>
    </w:p>
    <w:p w14:paraId="7A47EB30" w14:textId="77777777" w:rsidR="00FA2909" w:rsidRDefault="00FA2909" w:rsidP="00FA2909">
      <w:pPr>
        <w:spacing w:line="240" w:lineRule="auto"/>
        <w:rPr>
          <w:rFonts w:ascii="Times New Roman" w:eastAsia="Times New Roman" w:hAnsi="Times New Roman" w:cs="Times New Roman"/>
        </w:rPr>
      </w:pPr>
    </w:p>
    <w:p w14:paraId="3416869A"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5F3686A7"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Students should be exposed to the facts of our past, even when those facts are uncomfortable. </w:t>
      </w:r>
    </w:p>
    <w:p w14:paraId="49D8A429" w14:textId="762D89C7" w:rsidR="00FA2909" w:rsidRDefault="1216F980" w:rsidP="0049559F">
      <w:pPr>
        <w:numPr>
          <w:ilvl w:val="0"/>
          <w:numId w:val="170"/>
        </w:numPr>
        <w:spacing w:line="240" w:lineRule="auto"/>
        <w:rPr>
          <w:rFonts w:ascii="Times New Roman" w:eastAsia="Times New Roman" w:hAnsi="Times New Roman" w:cs="Times New Roman"/>
          <w:color w:val="000000"/>
        </w:rPr>
      </w:pPr>
      <w:r w:rsidRPr="54C62902">
        <w:rPr>
          <w:rFonts w:ascii="Times New Roman" w:eastAsia="Times New Roman" w:hAnsi="Times New Roman" w:cs="Times New Roman"/>
        </w:rPr>
        <w:t xml:space="preserve">Teachers should engage students in age-appropriate ways that do not suggest students are responsible for historical wrongs based on immutable characteristics, such as race or ethnicity, or attributes such as economic class. Teachers should not intentionally expose students to </w:t>
      </w:r>
      <w:r w:rsidR="126C0660" w:rsidRPr="54C62902">
        <w:rPr>
          <w:rFonts w:ascii="Times New Roman" w:eastAsia="Times New Roman" w:hAnsi="Times New Roman" w:cs="Times New Roman"/>
        </w:rPr>
        <w:t>embarrassment</w:t>
      </w:r>
      <w:r w:rsidRPr="54C62902">
        <w:rPr>
          <w:rFonts w:ascii="Times New Roman" w:eastAsia="Times New Roman" w:hAnsi="Times New Roman" w:cs="Times New Roman"/>
        </w:rPr>
        <w:t xml:space="preserve"> or disparagement or unreasonably restrict student access to varying points of view.</w:t>
      </w:r>
    </w:p>
    <w:p w14:paraId="171E9D87"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Teachers and students should insist on dignity and respect for each other as part of civil society. </w:t>
      </w:r>
    </w:p>
    <w:p w14:paraId="0C8DF559"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The Virginia Department of Education will provide our teachers with excellent instructional tools and professional learning so they will be able to teach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our history in an objective, fair, empathetic, nonjudgmental and developmentally appropriate manner in accordance with Title IV and Title VI of the Civil Rights Act of 1964. </w:t>
      </w:r>
    </w:p>
    <w:p w14:paraId="3D0A1EBD"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Teachers must facilitate open and balanced discussions on difficult topics, including discrimination and racism, and present learning opportunities without personal or political bias. </w:t>
      </w:r>
    </w:p>
    <w:p w14:paraId="484A1678"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p>
    <w:p w14:paraId="5D4CE351"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Every local school board has the responsibility and resources to select and fully implement standards that are aligned with the core history and social science curricula for every grade level and course. </w:t>
      </w:r>
    </w:p>
    <w:p w14:paraId="69B97F94"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The curriculum selected by a local school board should provide a level of guidance, </w:t>
      </w:r>
      <w:proofErr w:type="gramStart"/>
      <w:r>
        <w:rPr>
          <w:rFonts w:ascii="Times New Roman" w:eastAsia="Times New Roman" w:hAnsi="Times New Roman" w:cs="Times New Roman"/>
        </w:rPr>
        <w:t>consistency,  professional</w:t>
      </w:r>
      <w:proofErr w:type="gramEnd"/>
      <w:r>
        <w:rPr>
          <w:rFonts w:ascii="Times New Roman" w:eastAsia="Times New Roman" w:hAnsi="Times New Roman" w:cs="Times New Roman"/>
        </w:rPr>
        <w:t xml:space="preserve"> development, and high-quality instructional materials to ensure successful learning experiences for all students. </w:t>
      </w:r>
    </w:p>
    <w:p w14:paraId="0C6032DA" w14:textId="77777777" w:rsidR="00FA2909" w:rsidRDefault="00FA2909" w:rsidP="0049559F">
      <w:pPr>
        <w:numPr>
          <w:ilvl w:val="0"/>
          <w:numId w:val="170"/>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Parents should have access to all instructional materials utilized in any Virginia public school. Division policies and practices should reflect this commitment. </w:t>
      </w:r>
    </w:p>
    <w:p w14:paraId="618B7FC1" w14:textId="77777777" w:rsidR="00FA2909" w:rsidRDefault="00FA2909" w:rsidP="00FA2909">
      <w:pPr>
        <w:rPr>
          <w:rFonts w:ascii="Times New Roman" w:eastAsia="Times New Roman" w:hAnsi="Times New Roman" w:cs="Times New Roman"/>
        </w:rPr>
      </w:pPr>
    </w:p>
    <w:p w14:paraId="3FB0EF8C" w14:textId="77777777" w:rsidR="00FA2909" w:rsidRDefault="00FA2909" w:rsidP="00FA2909">
      <w:pPr>
        <w:pStyle w:val="Heading2"/>
      </w:pPr>
      <w:r>
        <w:rPr>
          <w:b w:val="0"/>
        </w:rPr>
        <w:br w:type="page"/>
      </w:r>
      <w:bookmarkStart w:id="15" w:name="_jh37qpba5dc2"/>
      <w:bookmarkEnd w:id="15"/>
    </w:p>
    <w:p w14:paraId="01E29EF0" w14:textId="77777777" w:rsidR="00FA2909" w:rsidRDefault="00FA2909" w:rsidP="00FA2909">
      <w:pPr>
        <w:pStyle w:val="Heading2"/>
        <w:rPr>
          <w:color w:val="3C78D8"/>
        </w:rPr>
      </w:pPr>
      <w:bookmarkStart w:id="16" w:name="_njze0vgjcq4l"/>
      <w:bookmarkEnd w:id="16"/>
      <w:r>
        <w:lastRenderedPageBreak/>
        <w:t>Background and Context for the History and Social Science Standards Revisions</w:t>
      </w:r>
      <w:r>
        <w:rPr>
          <w:color w:val="3C78D8"/>
        </w:rPr>
        <w:t xml:space="preserve"> </w:t>
      </w:r>
    </w:p>
    <w:p w14:paraId="6DF7FED4" w14:textId="77777777" w:rsidR="00FA2909" w:rsidRDefault="00FA2909" w:rsidP="00FA2909">
      <w:pPr>
        <w:rPr>
          <w:color w:val="0000FF"/>
        </w:rPr>
      </w:pPr>
    </w:p>
    <w:p w14:paraId="5DF7FA36"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0D46C974" w14:textId="77777777" w:rsidR="00FA2909" w:rsidRDefault="00FA2909" w:rsidP="00FA2909">
      <w:pPr>
        <w:spacing w:line="240" w:lineRule="auto"/>
        <w:rPr>
          <w:rFonts w:ascii="Times New Roman" w:eastAsia="Times New Roman" w:hAnsi="Times New Roman" w:cs="Times New Roman"/>
        </w:rPr>
      </w:pPr>
    </w:p>
    <w:p w14:paraId="6FAB26D4" w14:textId="2691FA2C" w:rsidR="00FA2909" w:rsidRDefault="48E0D7D0" w:rsidP="00FA2909">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w:t>
      </w:r>
      <w:r w:rsidR="130D7969" w:rsidRPr="430AAEC0">
        <w:rPr>
          <w:rFonts w:ascii="Times New Roman" w:eastAsia="Times New Roman" w:hAnsi="Times New Roman" w:cs="Times New Roman"/>
        </w:rPr>
        <w:t>feedback</w:t>
      </w:r>
      <w:r w:rsidRPr="430AAEC0">
        <w:rPr>
          <w:rFonts w:ascii="Times New Roman" w:eastAsia="Times New Roman" w:hAnsi="Times New Roman" w:cs="Times New Roman"/>
        </w:rPr>
        <w:t xml:space="preserve"> of the committees, exceptional work by department staff</w:t>
      </w:r>
      <w:r w:rsidR="5D05E00B" w:rsidRPr="430AAEC0">
        <w:rPr>
          <w:rFonts w:ascii="Times New Roman" w:eastAsia="Times New Roman" w:hAnsi="Times New Roman" w:cs="Times New Roman"/>
        </w:rPr>
        <w:t>,</w:t>
      </w:r>
      <w:r w:rsidRPr="430AAEC0">
        <w:rPr>
          <w:rFonts w:ascii="Times New Roman" w:eastAsia="Times New Roman" w:hAnsi="Times New Roman" w:cs="Times New Roman"/>
        </w:rPr>
        <w:t xml:space="preserve"> and extensive </w:t>
      </w:r>
      <w:r w:rsidR="7AE8C208" w:rsidRPr="430AAEC0">
        <w:rPr>
          <w:rFonts w:ascii="Times New Roman" w:eastAsia="Times New Roman" w:hAnsi="Times New Roman" w:cs="Times New Roman"/>
        </w:rPr>
        <w:t>public comment</w:t>
      </w:r>
      <w:r w:rsidRPr="430AAEC0">
        <w:rPr>
          <w:rFonts w:ascii="Times New Roman" w:eastAsia="Times New Roman" w:hAnsi="Times New Roman" w:cs="Times New Roman"/>
        </w:rPr>
        <w:t xml:space="preserve"> are reflected in these standards. </w:t>
      </w:r>
    </w:p>
    <w:p w14:paraId="13FD7BFE" w14:textId="77777777" w:rsidR="00FA2909" w:rsidRDefault="00FA2909" w:rsidP="00FA2909">
      <w:pPr>
        <w:spacing w:line="240" w:lineRule="auto"/>
        <w:rPr>
          <w:rFonts w:ascii="Times New Roman" w:eastAsia="Times New Roman" w:hAnsi="Times New Roman" w:cs="Times New Roman"/>
        </w:rPr>
      </w:pPr>
    </w:p>
    <w:p w14:paraId="7E8A852E"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2324219C" w14:textId="77777777" w:rsidR="00FA2909" w:rsidRDefault="00FA2909" w:rsidP="00FA2909">
      <w:pPr>
        <w:spacing w:line="240" w:lineRule="auto"/>
        <w:rPr>
          <w:rFonts w:ascii="Times New Roman" w:eastAsia="Times New Roman" w:hAnsi="Times New Roman" w:cs="Times New Roman"/>
        </w:rPr>
      </w:pPr>
    </w:p>
    <w:p w14:paraId="3C2A26BA"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381C8B3B" w14:textId="77777777" w:rsidR="00FA2909" w:rsidRDefault="00FA2909" w:rsidP="00FA2909">
      <w:pPr>
        <w:spacing w:line="240" w:lineRule="auto"/>
        <w:rPr>
          <w:rFonts w:ascii="Times New Roman" w:eastAsia="Times New Roman" w:hAnsi="Times New Roman" w:cs="Times New Roman"/>
        </w:rPr>
      </w:pPr>
    </w:p>
    <w:p w14:paraId="3A163239"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0917BBE"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w:t>
      </w:r>
      <w:proofErr w:type="spellStart"/>
      <w:r>
        <w:rPr>
          <w:rFonts w:ascii="Times New Roman" w:eastAsia="Times New Roman" w:hAnsi="Times New Roman" w:cs="Times New Roman"/>
        </w:rPr>
        <w:t>requiredLocal</w:t>
      </w:r>
      <w:proofErr w:type="spellEnd"/>
      <w:r>
        <w:rPr>
          <w:rFonts w:ascii="Times New Roman" w:eastAsia="Times New Roman" w:hAnsi="Times New Roman" w:cs="Times New Roman"/>
        </w:rPr>
        <w:t xml:space="preserve"> School Boards that authorize alternative approaches must ensure that gaps in student learning are avoided and make accommodations for students who transfer from another division and ensure that students satisfy Board-prescribed graduation requirements. </w:t>
      </w:r>
    </w:p>
    <w:p w14:paraId="6844E2FD" w14:textId="77777777" w:rsidR="00FA2909" w:rsidRDefault="00FA2909" w:rsidP="00FA2909">
      <w:pPr>
        <w:rPr>
          <w:rFonts w:ascii="Times New Roman" w:eastAsia="Times New Roman" w:hAnsi="Times New Roman" w:cs="Times New Roman"/>
        </w:rPr>
      </w:pPr>
    </w:p>
    <w:p w14:paraId="35C5023E" w14:textId="77777777" w:rsidR="00FA2909" w:rsidRDefault="00FA2909" w:rsidP="00FA2909">
      <w:pPr>
        <w:pStyle w:val="Heading3"/>
      </w:pPr>
      <w:bookmarkStart w:id="17" w:name="_neq509y8nx00"/>
      <w:bookmarkEnd w:id="17"/>
      <w:r>
        <w:t>Skills</w:t>
      </w:r>
    </w:p>
    <w:p w14:paraId="61F3CCE7"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Preceding the standards at each grade level is a skills standard. The development of these skills at each grade level is important as they develop academically in all content areas. Note: The skills will not be assessed in isolation; rather, they will be assessed as part of the content in the History and Social Science Standards of Learning.</w:t>
      </w:r>
    </w:p>
    <w:p w14:paraId="6108A597" w14:textId="77777777" w:rsidR="00FA2909" w:rsidRDefault="00FA2909" w:rsidP="00FA2909">
      <w:pPr>
        <w:spacing w:line="240" w:lineRule="auto"/>
        <w:rPr>
          <w:rFonts w:ascii="Times New Roman" w:eastAsia="Times New Roman" w:hAnsi="Times New Roman" w:cs="Times New Roman"/>
        </w:rPr>
      </w:pPr>
    </w:p>
    <w:p w14:paraId="23C56C5F" w14:textId="77777777" w:rsidR="00FA2909" w:rsidRDefault="00FA2909" w:rsidP="00FA2909">
      <w:pPr>
        <w:pStyle w:val="Heading4"/>
        <w:spacing w:line="240" w:lineRule="auto"/>
      </w:pPr>
      <w:bookmarkStart w:id="18" w:name="_4azmwwfz7vxz"/>
      <w:bookmarkEnd w:id="18"/>
      <w:r>
        <w:t>Grades K-3</w:t>
      </w:r>
    </w:p>
    <w:p w14:paraId="67DB3C2B"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60A03EA5"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7E9037E6"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7DBD6B56"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66CBBAF3"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30CFEE18" w14:textId="77777777" w:rsidR="00FA2909" w:rsidRDefault="00FA2909" w:rsidP="00FA2909">
      <w:pPr>
        <w:spacing w:line="240" w:lineRule="auto"/>
        <w:rPr>
          <w:rFonts w:ascii="Times New Roman" w:eastAsia="Times New Roman" w:hAnsi="Times New Roman" w:cs="Times New Roman"/>
        </w:rPr>
      </w:pPr>
    </w:p>
    <w:p w14:paraId="33EDE530"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487E2D71" w14:textId="77777777" w:rsidR="00FA2909" w:rsidRDefault="00FA2909" w:rsidP="0049559F">
      <w:pPr>
        <w:numPr>
          <w:ilvl w:val="0"/>
          <w:numId w:val="172"/>
        </w:numPr>
        <w:spacing w:line="240" w:lineRule="auto"/>
      </w:pPr>
      <w:r>
        <w:rPr>
          <w:rFonts w:ascii="Times New Roman" w:eastAsia="Times New Roman" w:hAnsi="Times New Roman" w:cs="Times New Roman"/>
        </w:rPr>
        <w:t xml:space="preserve">Kindergarteners learn about their </w:t>
      </w:r>
      <w:proofErr w:type="gramStart"/>
      <w:r>
        <w:rPr>
          <w:rFonts w:ascii="Times New Roman" w:eastAsia="Times New Roman" w:hAnsi="Times New Roman" w:cs="Times New Roman"/>
          <w:b/>
        </w:rPr>
        <w:t>Community</w:t>
      </w:r>
      <w:proofErr w:type="gramEnd"/>
      <w:r>
        <w:rPr>
          <w:rFonts w:ascii="Times New Roman" w:eastAsia="Times New Roman" w:hAnsi="Times New Roman" w:cs="Times New Roman"/>
        </w:rPr>
        <w:t xml:space="preserve"> and focus on patriotism, citizenship, and history.</w:t>
      </w:r>
    </w:p>
    <w:p w14:paraId="2BA21B13" w14:textId="77777777" w:rsidR="00FA2909" w:rsidRDefault="00FA2909" w:rsidP="0049559F">
      <w:pPr>
        <w:numPr>
          <w:ilvl w:val="0"/>
          <w:numId w:val="172"/>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04F56546" w14:textId="77777777" w:rsidR="00FA2909" w:rsidRDefault="00FA2909" w:rsidP="0049559F">
      <w:pPr>
        <w:numPr>
          <w:ilvl w:val="0"/>
          <w:numId w:val="172"/>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553AD8D7" w14:textId="77777777" w:rsidR="00FA2909" w:rsidRDefault="00FA2909" w:rsidP="0049559F">
      <w:pPr>
        <w:numPr>
          <w:ilvl w:val="0"/>
          <w:numId w:val="172"/>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4D9D829A" w14:textId="77777777" w:rsidR="00FA2909" w:rsidRDefault="00FA2909" w:rsidP="00FA2909">
      <w:pPr>
        <w:spacing w:line="240" w:lineRule="auto"/>
        <w:rPr>
          <w:rFonts w:ascii="Times New Roman" w:eastAsia="Times New Roman" w:hAnsi="Times New Roman" w:cs="Times New Roman"/>
        </w:rPr>
      </w:pPr>
    </w:p>
    <w:p w14:paraId="2EA82743"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03F6FC9A" w14:textId="77777777" w:rsidR="00FA2909" w:rsidRDefault="00FA2909" w:rsidP="00FA2909">
      <w:pPr>
        <w:rPr>
          <w:rFonts w:ascii="Times New Roman" w:eastAsia="Times New Roman" w:hAnsi="Times New Roman" w:cs="Times New Roman"/>
        </w:rPr>
      </w:pPr>
    </w:p>
    <w:p w14:paraId="35454975" w14:textId="77777777" w:rsidR="00FA2909" w:rsidRDefault="00FA2909" w:rsidP="00FA2909">
      <w:pPr>
        <w:pStyle w:val="Heading4"/>
      </w:pPr>
      <w:bookmarkStart w:id="19" w:name="_8dafyroi1n6b"/>
      <w:bookmarkEnd w:id="19"/>
      <w:r>
        <w:t>Grades 4-6</w:t>
      </w:r>
    </w:p>
    <w:p w14:paraId="3E1FD91B" w14:textId="77777777"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66D8C536" w14:textId="77777777"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U.S. History I, America’s history from its earliest days to the Civil War </w:t>
      </w:r>
    </w:p>
    <w:p w14:paraId="251291BE" w14:textId="77777777"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U.S. History II, the story of the America from the Civil War – present </w:t>
      </w:r>
    </w:p>
    <w:p w14:paraId="546DF9CB" w14:textId="77777777" w:rsidR="00FA2909" w:rsidRDefault="00FA2909" w:rsidP="00FA2909"/>
    <w:p w14:paraId="1A14BD6F" w14:textId="77777777" w:rsidR="00FA2909" w:rsidRDefault="00FA2909" w:rsidP="00FA2909">
      <w:pPr>
        <w:pStyle w:val="Heading4"/>
      </w:pPr>
      <w:bookmarkStart w:id="20" w:name="_41xy1kiqlsfs"/>
      <w:bookmarkEnd w:id="20"/>
      <w:r>
        <w:t>Grades 7-8</w:t>
      </w:r>
    </w:p>
    <w:p w14:paraId="28B41940"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2039827F" w14:textId="77777777" w:rsidR="00FA2909" w:rsidRDefault="00FA2909" w:rsidP="0049559F">
      <w:pPr>
        <w:numPr>
          <w:ilvl w:val="0"/>
          <w:numId w:val="17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594FF83C" w14:textId="77777777" w:rsidR="00FA2909" w:rsidRDefault="00FA2909" w:rsidP="0049559F">
      <w:pPr>
        <w:numPr>
          <w:ilvl w:val="0"/>
          <w:numId w:val="17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F2F52E" w14:textId="77777777" w:rsidR="00FA2909" w:rsidRDefault="00FA2909" w:rsidP="00FA2909"/>
    <w:p w14:paraId="62B4C851" w14:textId="77777777" w:rsidR="00FA2909" w:rsidRDefault="00FA2909" w:rsidP="00FA2909">
      <w:pPr>
        <w:pStyle w:val="Heading4"/>
      </w:pPr>
      <w:bookmarkStart w:id="21" w:name="_1s8ka1kvs24"/>
      <w:bookmarkEnd w:id="21"/>
      <w:r>
        <w:t>Grades 9-12</w:t>
      </w:r>
    </w:p>
    <w:p w14:paraId="4C75A6C3"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588B70CA" w14:textId="77777777"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Nine: World History I, Prehistoric Era to 1500 CE </w:t>
      </w:r>
    </w:p>
    <w:p w14:paraId="7872C913" w14:textId="77777777"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II, 1500 CE to the Present </w:t>
      </w:r>
    </w:p>
    <w:p w14:paraId="6698D9FB" w14:textId="77777777"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4ED8D9C3" w14:textId="6D31B350" w:rsidR="00977430" w:rsidRP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U.S. Government</w:t>
      </w:r>
    </w:p>
    <w:p w14:paraId="7026E98D" w14:textId="77777777" w:rsidR="00977430" w:rsidRDefault="005A2CA1">
      <w:pPr>
        <w:rPr>
          <w:rFonts w:ascii="Times New Roman" w:eastAsia="Times New Roman" w:hAnsi="Times New Roman" w:cs="Times New Roman"/>
        </w:rPr>
      </w:pPr>
      <w:r>
        <w:rPr>
          <w:noProof/>
          <w:color w:val="2B579A"/>
          <w:shd w:val="clear" w:color="auto" w:fill="E6E6E6"/>
        </w:rPr>
        <w:lastRenderedPageBreak/>
        <w:drawing>
          <wp:inline distT="114300" distB="114300" distL="114300" distR="114300" wp14:anchorId="510DB635" wp14:editId="1613E340">
            <wp:extent cx="5943600" cy="7594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t="617" b="617"/>
                    <a:stretch>
                      <a:fillRect/>
                    </a:stretch>
                  </pic:blipFill>
                  <pic:spPr>
                    <a:xfrm>
                      <a:off x="0" y="0"/>
                      <a:ext cx="5943600" cy="7594600"/>
                    </a:xfrm>
                    <a:prstGeom prst="rect">
                      <a:avLst/>
                    </a:prstGeom>
                    <a:ln/>
                  </pic:spPr>
                </pic:pic>
              </a:graphicData>
            </a:graphic>
          </wp:inline>
        </w:drawing>
      </w:r>
    </w:p>
    <w:p w14:paraId="1FDAACA7" w14:textId="77777777" w:rsidR="00977430" w:rsidRDefault="005A2CA1">
      <w:pPr>
        <w:pStyle w:val="Heading2"/>
      </w:pPr>
      <w:bookmarkStart w:id="22" w:name="_mqb8zbh6n3er" w:colFirst="0" w:colLast="0"/>
      <w:bookmarkEnd w:id="22"/>
      <w:r>
        <w:t>Kindergarten: Community</w:t>
      </w:r>
    </w:p>
    <w:p w14:paraId="231E41D6"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for kindergarten students focus on the local community and include an introduction to basic history and social science skills.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their first year in school, students should learn about </w:t>
      </w:r>
      <w:r>
        <w:rPr>
          <w:rFonts w:ascii="Times New Roman" w:eastAsia="Times New Roman" w:hAnsi="Times New Roman" w:cs="Times New Roman"/>
        </w:rPr>
        <w:lastRenderedPageBreak/>
        <w:t>their community, including basic concepts related to history, patriotism, national symbols, good citizenship, geographic location, economics, and the importance of following rules and respecting the rights and property of other people.</w:t>
      </w:r>
    </w:p>
    <w:p w14:paraId="5AD066F0" w14:textId="77777777" w:rsidR="00977430" w:rsidRDefault="00977430">
      <w:pPr>
        <w:spacing w:line="240" w:lineRule="auto"/>
        <w:rPr>
          <w:rFonts w:ascii="Times New Roman" w:eastAsia="Times New Roman" w:hAnsi="Times New Roman" w:cs="Times New Roman"/>
        </w:rPr>
      </w:pPr>
    </w:p>
    <w:p w14:paraId="0809E7DF" w14:textId="77777777" w:rsidR="00977430" w:rsidRDefault="005A2CA1">
      <w:pPr>
        <w:pStyle w:val="Heading3"/>
        <w:spacing w:line="240" w:lineRule="auto"/>
      </w:pPr>
      <w:bookmarkStart w:id="23" w:name="_wam9e2r46hsv" w:colFirst="0" w:colLast="0"/>
      <w:bookmarkEnd w:id="23"/>
      <w:r>
        <w:t>Skills</w:t>
      </w:r>
    </w:p>
    <w:p w14:paraId="7F1111F3" w14:textId="77777777" w:rsidR="00977430" w:rsidRDefault="005A2CA1">
      <w:pPr>
        <w:pStyle w:val="Heading4"/>
        <w:spacing w:line="240" w:lineRule="auto"/>
        <w:ind w:left="1080" w:hanging="1080"/>
        <w:rPr>
          <w:b w:val="0"/>
        </w:rPr>
      </w:pPr>
      <w:bookmarkStart w:id="24" w:name="_6zli85qlo9bh" w:colFirst="0" w:colLast="0"/>
      <w:bookmarkEnd w:id="24"/>
      <w:r>
        <w:rPr>
          <w:b w:val="0"/>
        </w:rPr>
        <w:t xml:space="preserve">Skills KG </w:t>
      </w:r>
      <w:r>
        <w:rPr>
          <w:b w:val="0"/>
        </w:rPr>
        <w:tab/>
        <w:t>The student will apply history and social science skills to the content by </w:t>
      </w:r>
    </w:p>
    <w:p w14:paraId="4CEAA378"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viewing and exploring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608E06BD"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w:t>
      </w:r>
      <w:proofErr w:type="gramStart"/>
      <w:r>
        <w:rPr>
          <w:rFonts w:ascii="Times New Roman" w:eastAsia="Times New Roman" w:hAnsi="Times New Roman" w:cs="Times New Roman"/>
        </w:rPr>
        <w:t>features;</w:t>
      </w:r>
      <w:proofErr w:type="gramEnd"/>
    </w:p>
    <w:p w14:paraId="43A559D3" w14:textId="1019E227" w:rsidR="00977430" w:rsidRDefault="009D0B60"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demonstrating </w:t>
      </w:r>
      <w:r w:rsidR="005A2CA1">
        <w:rPr>
          <w:rFonts w:ascii="Times New Roman" w:eastAsia="Times New Roman" w:hAnsi="Times New Roman" w:cs="Times New Roman"/>
        </w:rPr>
        <w:t>curiosity</w:t>
      </w:r>
      <w:r w:rsidR="007B691F">
        <w:rPr>
          <w:rFonts w:ascii="Times New Roman" w:eastAsia="Times New Roman" w:hAnsi="Times New Roman" w:cs="Times New Roman"/>
        </w:rPr>
        <w:t xml:space="preserve"> and critical thinking</w:t>
      </w:r>
      <w:r w:rsidR="005A2CA1">
        <w:rPr>
          <w:rFonts w:ascii="Times New Roman" w:eastAsia="Times New Roman" w:hAnsi="Times New Roman" w:cs="Times New Roman"/>
        </w:rPr>
        <w:t xml:space="preserve"> through </w:t>
      </w:r>
      <w:proofErr w:type="gramStart"/>
      <w:r w:rsidR="005A2CA1">
        <w:rPr>
          <w:rFonts w:ascii="Times New Roman" w:eastAsia="Times New Roman" w:hAnsi="Times New Roman" w:cs="Times New Roman"/>
        </w:rPr>
        <w:t>questioning;</w:t>
      </w:r>
      <w:proofErr w:type="gramEnd"/>
    </w:p>
    <w:p w14:paraId="3973D356"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sequencing and organizing </w:t>
      </w:r>
      <w:proofErr w:type="gramStart"/>
      <w:r>
        <w:rPr>
          <w:rFonts w:ascii="Times New Roman" w:eastAsia="Times New Roman" w:hAnsi="Times New Roman" w:cs="Times New Roman"/>
        </w:rPr>
        <w:t>information;</w:t>
      </w:r>
      <w:proofErr w:type="gramEnd"/>
    </w:p>
    <w:p w14:paraId="2B7F625C"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 similarities and differences to explain </w:t>
      </w:r>
      <w:proofErr w:type="gramStart"/>
      <w:r>
        <w:rPr>
          <w:rFonts w:ascii="Times New Roman" w:eastAsia="Times New Roman" w:hAnsi="Times New Roman" w:cs="Times New Roman"/>
        </w:rPr>
        <w:t>content;</w:t>
      </w:r>
      <w:proofErr w:type="gramEnd"/>
    </w:p>
    <w:p w14:paraId="50ED2E46"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w:t>
      </w:r>
      <w:proofErr w:type="gramStart"/>
      <w:r>
        <w:rPr>
          <w:rFonts w:ascii="Times New Roman" w:eastAsia="Times New Roman" w:hAnsi="Times New Roman" w:cs="Times New Roman"/>
        </w:rPr>
        <w:t>relationships;</w:t>
      </w:r>
      <w:proofErr w:type="gramEnd"/>
    </w:p>
    <w:p w14:paraId="36151EE1" w14:textId="1CF90F9F"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w:t>
      </w:r>
      <w:r w:rsidR="007478F3">
        <w:rPr>
          <w:rFonts w:ascii="Times New Roman" w:eastAsia="Times New Roman" w:hAnsi="Times New Roman" w:cs="Times New Roman"/>
        </w:rPr>
        <w:t xml:space="preserve"> economic </w:t>
      </w:r>
      <w:r>
        <w:rPr>
          <w:rFonts w:ascii="Times New Roman" w:eastAsia="Times New Roman" w:hAnsi="Times New Roman" w:cs="Times New Roman"/>
        </w:rPr>
        <w:t xml:space="preserve">decision-making </w:t>
      </w:r>
      <w:proofErr w:type="spellStart"/>
      <w:r>
        <w:rPr>
          <w:rFonts w:ascii="Times New Roman" w:eastAsia="Times New Roman" w:hAnsi="Times New Roman" w:cs="Times New Roman"/>
        </w:rPr>
        <w:t>models</w:t>
      </w:r>
      <w:del w:id="25" w:author="Christine Harris" w:date="2023-04-19T18:14:00Z">
        <w:r w:rsidDel="004860F1">
          <w:rPr>
            <w:rFonts w:ascii="Times New Roman" w:eastAsia="Times New Roman" w:hAnsi="Times New Roman" w:cs="Times New Roman"/>
          </w:rPr>
          <w:delText xml:space="preserve"> </w:delText>
        </w:r>
      </w:del>
      <w:r>
        <w:rPr>
          <w:rFonts w:ascii="Times New Roman" w:eastAsia="Times New Roman" w:hAnsi="Times New Roman" w:cs="Times New Roman"/>
        </w:rPr>
        <w:t>to</w:t>
      </w:r>
      <w:proofErr w:type="spellEnd"/>
      <w:r>
        <w:rPr>
          <w:rFonts w:ascii="Times New Roman" w:eastAsia="Times New Roman" w:hAnsi="Times New Roman" w:cs="Times New Roman"/>
        </w:rPr>
        <w:t xml:space="preserve"> make informed economic </w:t>
      </w:r>
      <w:proofErr w:type="gramStart"/>
      <w:r>
        <w:rPr>
          <w:rFonts w:ascii="Times New Roman" w:eastAsia="Times New Roman" w:hAnsi="Times New Roman" w:cs="Times New Roman"/>
        </w:rPr>
        <w:t>decisions;</w:t>
      </w:r>
      <w:proofErr w:type="gramEnd"/>
    </w:p>
    <w:p w14:paraId="634E6358"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51461D5B"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09E1059A" w14:textId="77777777" w:rsidR="00977430" w:rsidRDefault="00977430">
      <w:pPr>
        <w:spacing w:line="240" w:lineRule="auto"/>
        <w:rPr>
          <w:rFonts w:ascii="Times New Roman" w:eastAsia="Times New Roman" w:hAnsi="Times New Roman" w:cs="Times New Roman"/>
          <w:sz w:val="24"/>
          <w:szCs w:val="24"/>
        </w:rPr>
      </w:pPr>
    </w:p>
    <w:p w14:paraId="18A09ABF" w14:textId="77777777" w:rsidR="00977430" w:rsidRDefault="005A2CA1">
      <w:pPr>
        <w:pStyle w:val="Heading3"/>
        <w:keepLines w:val="0"/>
      </w:pPr>
      <w:bookmarkStart w:id="26" w:name="_l708v9mq0lc4" w:colFirst="0" w:colLast="0"/>
      <w:bookmarkEnd w:id="26"/>
      <w:r>
        <w:t>Civics</w:t>
      </w:r>
    </w:p>
    <w:p w14:paraId="645D54E5" w14:textId="77777777" w:rsidR="00977430" w:rsidRDefault="005A2CA1">
      <w:pPr>
        <w:pStyle w:val="Heading4"/>
        <w:spacing w:line="240" w:lineRule="auto"/>
        <w:ind w:left="1080" w:hanging="1080"/>
        <w:rPr>
          <w:b w:val="0"/>
        </w:rPr>
      </w:pPr>
      <w:bookmarkStart w:id="27" w:name="_x81udp7uwsw" w:colFirst="0" w:colLast="0"/>
      <w:bookmarkEnd w:id="27"/>
      <w:r>
        <w:rPr>
          <w:b w:val="0"/>
        </w:rPr>
        <w:t>K.1</w:t>
      </w:r>
      <w:r>
        <w:rPr>
          <w:b w:val="0"/>
        </w:rPr>
        <w:tab/>
        <w:t>The student will apply history and social science skills to practice citizenship in the classroom by</w:t>
      </w:r>
    </w:p>
    <w:p w14:paraId="3C16B097" w14:textId="77777777" w:rsidR="00FA2909" w:rsidRDefault="005A2CA1" w:rsidP="0049559F">
      <w:pPr>
        <w:numPr>
          <w:ilvl w:val="0"/>
          <w:numId w:val="1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taking responsibility for one’s </w:t>
      </w:r>
      <w:proofErr w:type="gramStart"/>
      <w:r>
        <w:rPr>
          <w:rFonts w:ascii="Times New Roman" w:eastAsia="Times New Roman" w:hAnsi="Times New Roman" w:cs="Times New Roman"/>
        </w:rPr>
        <w:t>actions;</w:t>
      </w:r>
      <w:proofErr w:type="gramEnd"/>
    </w:p>
    <w:p w14:paraId="6E6598EC" w14:textId="77777777" w:rsidR="00FA2909" w:rsidRDefault="00E62DA1" w:rsidP="0049559F">
      <w:pPr>
        <w:numPr>
          <w:ilvl w:val="0"/>
          <w:numId w:val="159"/>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 xml:space="preserve">practicing honesty and showing kindness to oneself and </w:t>
      </w:r>
      <w:proofErr w:type="gramStart"/>
      <w:r w:rsidRPr="00FA2909">
        <w:rPr>
          <w:rFonts w:ascii="Times New Roman" w:eastAsia="Times New Roman" w:hAnsi="Times New Roman" w:cs="Times New Roman"/>
        </w:rPr>
        <w:t>others;</w:t>
      </w:r>
      <w:proofErr w:type="gramEnd"/>
      <w:r w:rsidRPr="00FA2909">
        <w:rPr>
          <w:rFonts w:ascii="Times New Roman" w:eastAsia="Times New Roman" w:hAnsi="Times New Roman" w:cs="Times New Roman"/>
        </w:rPr>
        <w:t> </w:t>
      </w:r>
    </w:p>
    <w:p w14:paraId="0EB99D18" w14:textId="24F537AC" w:rsidR="00E62DA1" w:rsidRPr="00FA2909" w:rsidRDefault="00E62DA1" w:rsidP="0049559F">
      <w:pPr>
        <w:numPr>
          <w:ilvl w:val="0"/>
          <w:numId w:val="159"/>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 xml:space="preserve">recognizing the purpose of rules and practicing </w:t>
      </w:r>
      <w:proofErr w:type="gramStart"/>
      <w:r w:rsidRPr="00FA2909">
        <w:rPr>
          <w:rFonts w:ascii="Times New Roman" w:eastAsia="Times New Roman" w:hAnsi="Times New Roman" w:cs="Times New Roman"/>
        </w:rPr>
        <w:t>self-control;</w:t>
      </w:r>
      <w:proofErr w:type="gramEnd"/>
      <w:r w:rsidRPr="00FA2909">
        <w:rPr>
          <w:rFonts w:ascii="Times New Roman" w:eastAsia="Times New Roman" w:hAnsi="Times New Roman" w:cs="Times New Roman"/>
        </w:rPr>
        <w:t> </w:t>
      </w:r>
    </w:p>
    <w:p w14:paraId="09BE4763" w14:textId="07186A70" w:rsidR="00977430" w:rsidRDefault="005A2CA1" w:rsidP="0049559F">
      <w:pPr>
        <w:numPr>
          <w:ilvl w:val="0"/>
          <w:numId w:val="159"/>
        </w:numPr>
        <w:spacing w:line="240" w:lineRule="auto"/>
        <w:ind w:left="1440"/>
        <w:rPr>
          <w:rFonts w:ascii="Times New Roman" w:eastAsia="Times New Roman" w:hAnsi="Times New Roman" w:cs="Times New Roman"/>
        </w:rPr>
      </w:pPr>
      <w:r>
        <w:rPr>
          <w:rFonts w:ascii="Times New Roman" w:eastAsia="Times New Roman" w:hAnsi="Times New Roman" w:cs="Times New Roman"/>
        </w:rPr>
        <w:t>caring for one’s personal property and respecting other students’ property;</w:t>
      </w:r>
      <w:r w:rsidR="00FA2909">
        <w:rPr>
          <w:rFonts w:ascii="Times New Roman" w:eastAsia="Times New Roman" w:hAnsi="Times New Roman" w:cs="Times New Roman"/>
        </w:rPr>
        <w:t xml:space="preserve"> and</w:t>
      </w:r>
    </w:p>
    <w:p w14:paraId="0A584316" w14:textId="6BEC4447" w:rsidR="00977430" w:rsidRDefault="0FB54ECA" w:rsidP="0049559F">
      <w:pPr>
        <w:numPr>
          <w:ilvl w:val="0"/>
          <w:numId w:val="15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taking turns, sharing, and working well with others for the good of everyone else</w:t>
      </w:r>
      <w:r w:rsidR="48E0D7D0" w:rsidRPr="430AAEC0">
        <w:rPr>
          <w:rFonts w:ascii="Times New Roman" w:eastAsia="Times New Roman" w:hAnsi="Times New Roman" w:cs="Times New Roman"/>
        </w:rPr>
        <w:t xml:space="preserve">. </w:t>
      </w:r>
      <w:r w:rsidR="005A2CA1">
        <w:br/>
      </w:r>
    </w:p>
    <w:p w14:paraId="77126B72" w14:textId="0D943125" w:rsidR="00977430" w:rsidRDefault="0FB54ECA">
      <w:pPr>
        <w:pStyle w:val="Heading4"/>
        <w:spacing w:line="240" w:lineRule="auto"/>
        <w:ind w:left="1080" w:hanging="1080"/>
        <w:rPr>
          <w:b w:val="0"/>
        </w:rPr>
      </w:pPr>
      <w:bookmarkStart w:id="28" w:name="_62wped4nld7d" w:colFirst="0" w:colLast="0"/>
      <w:bookmarkEnd w:id="28"/>
      <w:r>
        <w:rPr>
          <w:b w:val="0"/>
        </w:rPr>
        <w:t xml:space="preserve">K.2   </w:t>
      </w:r>
      <w:r w:rsidR="005A2CA1">
        <w:rPr>
          <w:b w:val="0"/>
        </w:rPr>
        <w:tab/>
      </w:r>
      <w:r>
        <w:rPr>
          <w:b w:val="0"/>
        </w:rPr>
        <w:t xml:space="preserve">The student will apply history and social science skills to explain how communities honor state and national traditions and recognize </w:t>
      </w:r>
      <w:r w:rsidR="0E6B262F">
        <w:rPr>
          <w:b w:val="0"/>
        </w:rPr>
        <w:t>designated Virginia holidays,</w:t>
      </w:r>
      <w:r>
        <w:rPr>
          <w:b w:val="0"/>
        </w:rPr>
        <w:t xml:space="preserve"> including but not limited to </w:t>
      </w:r>
    </w:p>
    <w:p w14:paraId="18B0E70F"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Labor </w:t>
      </w:r>
      <w:proofErr w:type="gramStart"/>
      <w:r>
        <w:rPr>
          <w:rFonts w:ascii="Times New Roman" w:eastAsia="Times New Roman" w:hAnsi="Times New Roman" w:cs="Times New Roman"/>
        </w:rPr>
        <w:t>Day;</w:t>
      </w:r>
      <w:proofErr w:type="gramEnd"/>
    </w:p>
    <w:p w14:paraId="559CDAA1" w14:textId="56BFB264" w:rsidR="00977430" w:rsidRDefault="431568EB" w:rsidP="0049559F">
      <w:pPr>
        <w:numPr>
          <w:ilvl w:val="0"/>
          <w:numId w:val="5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Columbus Day</w:t>
      </w:r>
      <w:r w:rsidR="46EB0E88" w:rsidRPr="430AAEC0">
        <w:rPr>
          <w:rFonts w:ascii="Times New Roman" w:eastAsia="Times New Roman" w:hAnsi="Times New Roman" w:cs="Times New Roman"/>
        </w:rPr>
        <w:t xml:space="preserve"> </w:t>
      </w:r>
      <w:r w:rsidR="4741282A" w:rsidRPr="430AAEC0">
        <w:rPr>
          <w:rFonts w:ascii="Times New Roman" w:eastAsia="Times New Roman" w:hAnsi="Times New Roman" w:cs="Times New Roman"/>
        </w:rPr>
        <w:t>(also known as Indigenous Peoples</w:t>
      </w:r>
      <w:r w:rsidR="35FD3868" w:rsidRPr="430AAEC0">
        <w:rPr>
          <w:rFonts w:ascii="Times New Roman" w:eastAsia="Times New Roman" w:hAnsi="Times New Roman" w:cs="Times New Roman"/>
        </w:rPr>
        <w:t>’</w:t>
      </w:r>
      <w:r w:rsidR="4741282A" w:rsidRPr="430AAEC0">
        <w:rPr>
          <w:rFonts w:ascii="Times New Roman" w:eastAsia="Times New Roman" w:hAnsi="Times New Roman" w:cs="Times New Roman"/>
        </w:rPr>
        <w:t xml:space="preserve"> Day) </w:t>
      </w:r>
      <w:r w:rsidRPr="430AAEC0">
        <w:rPr>
          <w:rFonts w:ascii="Times New Roman" w:eastAsia="Times New Roman" w:hAnsi="Times New Roman" w:cs="Times New Roman"/>
        </w:rPr>
        <w:t xml:space="preserve">and Yorktown Victory </w:t>
      </w:r>
      <w:proofErr w:type="gramStart"/>
      <w:r w:rsidRPr="430AAEC0">
        <w:rPr>
          <w:rFonts w:ascii="Times New Roman" w:eastAsia="Times New Roman" w:hAnsi="Times New Roman" w:cs="Times New Roman"/>
        </w:rPr>
        <w:t>Day;</w:t>
      </w:r>
      <w:proofErr w:type="gramEnd"/>
    </w:p>
    <w:p w14:paraId="7D7C2475"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Election </w:t>
      </w:r>
      <w:proofErr w:type="gramStart"/>
      <w:r>
        <w:rPr>
          <w:rFonts w:ascii="Times New Roman" w:eastAsia="Times New Roman" w:hAnsi="Times New Roman" w:cs="Times New Roman"/>
        </w:rPr>
        <w:t>Day;</w:t>
      </w:r>
      <w:proofErr w:type="gramEnd"/>
    </w:p>
    <w:p w14:paraId="1E8F91C5"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Veterans </w:t>
      </w:r>
      <w:proofErr w:type="gramStart"/>
      <w:r>
        <w:rPr>
          <w:rFonts w:ascii="Times New Roman" w:eastAsia="Times New Roman" w:hAnsi="Times New Roman" w:cs="Times New Roman"/>
        </w:rPr>
        <w:t>Day;</w:t>
      </w:r>
      <w:proofErr w:type="gramEnd"/>
    </w:p>
    <w:p w14:paraId="04D7F063" w14:textId="77777777" w:rsidR="00977430" w:rsidRDefault="005A2CA1" w:rsidP="0049559F">
      <w:pPr>
        <w:numPr>
          <w:ilvl w:val="0"/>
          <w:numId w:val="54"/>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Thanksgiving;</w:t>
      </w:r>
      <w:proofErr w:type="gramEnd"/>
    </w:p>
    <w:p w14:paraId="6B2DB3D2"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Christmas Day</w:t>
      </w:r>
    </w:p>
    <w:p w14:paraId="53585F6C"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p>
    <w:p w14:paraId="00518DE0"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Martin Luther King, Jr. </w:t>
      </w:r>
      <w:proofErr w:type="gramStart"/>
      <w:r>
        <w:rPr>
          <w:rFonts w:ascii="Times New Roman" w:eastAsia="Times New Roman" w:hAnsi="Times New Roman" w:cs="Times New Roman"/>
        </w:rPr>
        <w:t>Day;</w:t>
      </w:r>
      <w:proofErr w:type="gramEnd"/>
    </w:p>
    <w:p w14:paraId="53BC8378"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w:t>
      </w:r>
    </w:p>
    <w:p w14:paraId="020C7C2C"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Memorial Day</w:t>
      </w:r>
    </w:p>
    <w:p w14:paraId="3404633A"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 </w:t>
      </w:r>
    </w:p>
    <w:p w14:paraId="275F673D"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r>
        <w:rPr>
          <w:rFonts w:ascii="Times New Roman" w:eastAsia="Times New Roman" w:hAnsi="Times New Roman" w:cs="Times New Roman"/>
        </w:rPr>
        <w:br/>
      </w:r>
    </w:p>
    <w:p w14:paraId="12085E5D" w14:textId="77777777" w:rsidR="00977430" w:rsidRDefault="005A2CA1">
      <w:pPr>
        <w:pStyle w:val="Heading4"/>
        <w:spacing w:line="240" w:lineRule="auto"/>
        <w:ind w:left="1080" w:hanging="1080"/>
        <w:rPr>
          <w:b w:val="0"/>
        </w:rPr>
      </w:pPr>
      <w:bookmarkStart w:id="29" w:name="_xpqq8m4a8gbo" w:colFirst="0" w:colLast="0"/>
      <w:bookmarkEnd w:id="29"/>
      <w:r>
        <w:rPr>
          <w:b w:val="0"/>
        </w:rPr>
        <w:t>K.3</w:t>
      </w:r>
      <w:r>
        <w:rPr>
          <w:b w:val="0"/>
        </w:rPr>
        <w:tab/>
        <w:t xml:space="preserve">The student will apply history and social science skills to define patriotism and explain how </w:t>
      </w:r>
      <w:proofErr w:type="gramStart"/>
      <w:r>
        <w:rPr>
          <w:b w:val="0"/>
        </w:rPr>
        <w:t>communities</w:t>
      </w:r>
      <w:proofErr w:type="gramEnd"/>
      <w:r>
        <w:rPr>
          <w:b w:val="0"/>
        </w:rPr>
        <w:t xml:space="preserve"> express patriotism by</w:t>
      </w:r>
    </w:p>
    <w:p w14:paraId="6618C909"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American and Virginia </w:t>
      </w:r>
      <w:proofErr w:type="gramStart"/>
      <w:r>
        <w:rPr>
          <w:rFonts w:ascii="Times New Roman" w:eastAsia="Times New Roman" w:hAnsi="Times New Roman" w:cs="Times New Roman"/>
        </w:rPr>
        <w:t>flags;</w:t>
      </w:r>
      <w:proofErr w:type="gramEnd"/>
    </w:p>
    <w:p w14:paraId="5FE54166"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national and state symbols, including but not limited to the bald eagle, the dogwood, and the </w:t>
      </w:r>
      <w:proofErr w:type="gramStart"/>
      <w:r>
        <w:rPr>
          <w:rFonts w:ascii="Times New Roman" w:eastAsia="Times New Roman" w:hAnsi="Times New Roman" w:cs="Times New Roman"/>
        </w:rPr>
        <w:t>cardinal;</w:t>
      </w:r>
      <w:proofErr w:type="gramEnd"/>
    </w:p>
    <w:p w14:paraId="790ACBCE"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Pledge of Allegiance and the National Anthem; and</w:t>
      </w:r>
    </w:p>
    <w:p w14:paraId="2E39914D"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current president and that the president is the leader of the United States and is elected by voters.</w:t>
      </w:r>
    </w:p>
    <w:p w14:paraId="71880D5D" w14:textId="77777777" w:rsidR="00977430" w:rsidRDefault="00977430">
      <w:pPr>
        <w:widowControl w:val="0"/>
        <w:spacing w:line="240" w:lineRule="auto"/>
        <w:rPr>
          <w:rFonts w:ascii="Times New Roman" w:eastAsia="Times New Roman" w:hAnsi="Times New Roman" w:cs="Times New Roman"/>
        </w:rPr>
      </w:pPr>
    </w:p>
    <w:p w14:paraId="0B759330" w14:textId="77777777" w:rsidR="00977430" w:rsidRDefault="005A2CA1">
      <w:pPr>
        <w:pStyle w:val="Heading3"/>
        <w:spacing w:line="240" w:lineRule="auto"/>
        <w:rPr>
          <w:rFonts w:ascii="CG Omega" w:eastAsia="CG Omega" w:hAnsi="CG Omega" w:cs="CG Omega"/>
          <w:sz w:val="26"/>
          <w:szCs w:val="26"/>
        </w:rPr>
      </w:pPr>
      <w:bookmarkStart w:id="30" w:name="_yklwxihqdh92" w:colFirst="0" w:colLast="0"/>
      <w:bookmarkEnd w:id="30"/>
      <w:r>
        <w:rPr>
          <w:rFonts w:ascii="CG Omega" w:eastAsia="CG Omega" w:hAnsi="CG Omega" w:cs="CG Omega"/>
          <w:sz w:val="26"/>
          <w:szCs w:val="26"/>
        </w:rPr>
        <w:lastRenderedPageBreak/>
        <w:t>History</w:t>
      </w:r>
    </w:p>
    <w:p w14:paraId="389C4937" w14:textId="77777777" w:rsidR="00977430" w:rsidRDefault="005A2CA1">
      <w:pPr>
        <w:pStyle w:val="Heading4"/>
        <w:spacing w:line="240" w:lineRule="auto"/>
        <w:ind w:left="1080" w:hanging="1080"/>
        <w:rPr>
          <w:b w:val="0"/>
        </w:rPr>
      </w:pPr>
      <w:bookmarkStart w:id="31" w:name="_4n4es02mllgy" w:colFirst="0" w:colLast="0"/>
      <w:bookmarkEnd w:id="31"/>
      <w:r>
        <w:rPr>
          <w:b w:val="0"/>
        </w:rPr>
        <w:t>K.4</w:t>
      </w:r>
      <w:r>
        <w:rPr>
          <w:b w:val="0"/>
        </w:rPr>
        <w:tab/>
        <w:t>The student will apply history and social science skills to recognize Virginia’s earliest communities by</w:t>
      </w:r>
    </w:p>
    <w:p w14:paraId="5EB1A655" w14:textId="04A5A18A" w:rsidR="00977430" w:rsidRDefault="0FB54ECA" w:rsidP="00812A85">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examples of historical events, stories, and </w:t>
      </w:r>
      <w:proofErr w:type="gramStart"/>
      <w:r w:rsidRPr="430AAEC0">
        <w:rPr>
          <w:rFonts w:ascii="Times New Roman" w:eastAsia="Times New Roman" w:hAnsi="Times New Roman" w:cs="Times New Roman"/>
        </w:rPr>
        <w:t>legends</w:t>
      </w:r>
      <w:r w:rsidR="476BBC4C" w:rsidRPr="430AAEC0">
        <w:rPr>
          <w:rFonts w:ascii="Times New Roman" w:eastAsia="Times New Roman" w:hAnsi="Times New Roman" w:cs="Times New Roman"/>
        </w:rPr>
        <w:t>;</w:t>
      </w:r>
      <w:proofErr w:type="gramEnd"/>
    </w:p>
    <w:p w14:paraId="60470589" w14:textId="4558695E" w:rsidR="00977430" w:rsidRDefault="431568EB" w:rsidP="00812A85">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early communities</w:t>
      </w:r>
      <w:r w:rsidR="5BC58AA1" w:rsidRPr="430AAEC0">
        <w:rPr>
          <w:rFonts w:ascii="Times New Roman" w:eastAsia="Times New Roman" w:hAnsi="Times New Roman" w:cs="Times New Roman"/>
        </w:rPr>
        <w:t>,</w:t>
      </w:r>
      <w:r w:rsidR="1FDD8807" w:rsidRPr="430AAEC0">
        <w:rPr>
          <w:rFonts w:ascii="Times New Roman" w:eastAsia="Times New Roman" w:hAnsi="Times New Roman" w:cs="Times New Roman"/>
        </w:rPr>
        <w:t xml:space="preserve"> </w:t>
      </w:r>
      <w:r w:rsidR="5BC58AA1" w:rsidRPr="430AAEC0">
        <w:rPr>
          <w:rFonts w:ascii="Times New Roman" w:eastAsia="Times New Roman" w:hAnsi="Times New Roman" w:cs="Times New Roman"/>
        </w:rPr>
        <w:t xml:space="preserve">changemakers and contributions of leaders, </w:t>
      </w:r>
      <w:r w:rsidR="564D5D3F" w:rsidRPr="430AAEC0">
        <w:rPr>
          <w:rFonts w:ascii="Times New Roman" w:eastAsia="Times New Roman" w:hAnsi="Times New Roman" w:cs="Times New Roman"/>
        </w:rPr>
        <w:t xml:space="preserve">including but not limited to Indigenous </w:t>
      </w:r>
      <w:r w:rsidR="003228D5">
        <w:rPr>
          <w:rFonts w:ascii="Times New Roman" w:eastAsia="Times New Roman" w:hAnsi="Times New Roman" w:cs="Times New Roman"/>
        </w:rPr>
        <w:t>t</w:t>
      </w:r>
      <w:r w:rsidR="564D5D3F" w:rsidRPr="430AAEC0">
        <w:rPr>
          <w:rFonts w:ascii="Times New Roman" w:eastAsia="Times New Roman" w:hAnsi="Times New Roman" w:cs="Times New Roman"/>
        </w:rPr>
        <w:t xml:space="preserve">ribes, farmers, traders, early </w:t>
      </w:r>
      <w:proofErr w:type="gramStart"/>
      <w:r w:rsidR="564D5D3F" w:rsidRPr="430AAEC0">
        <w:rPr>
          <w:rFonts w:ascii="Times New Roman" w:eastAsia="Times New Roman" w:hAnsi="Times New Roman" w:cs="Times New Roman"/>
        </w:rPr>
        <w:t>settlers</w:t>
      </w:r>
      <w:proofErr w:type="gramEnd"/>
      <w:r w:rsidR="564D5D3F" w:rsidRPr="430AAEC0">
        <w:rPr>
          <w:rFonts w:ascii="Times New Roman" w:eastAsia="Times New Roman" w:hAnsi="Times New Roman" w:cs="Times New Roman"/>
        </w:rPr>
        <w:t xml:space="preserve"> </w:t>
      </w:r>
      <w:r w:rsidRPr="430AAEC0">
        <w:rPr>
          <w:rFonts w:ascii="Times New Roman" w:eastAsia="Times New Roman" w:hAnsi="Times New Roman" w:cs="Times New Roman"/>
        </w:rPr>
        <w:t>minorities, women, and children;</w:t>
      </w:r>
    </w:p>
    <w:p w14:paraId="1FAC3FE0" w14:textId="77777777" w:rsidR="00977430" w:rsidRDefault="005A2CA1" w:rsidP="00812A85">
      <w:pPr>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that places change over time; and</w:t>
      </w:r>
    </w:p>
    <w:p w14:paraId="2E1B2574" w14:textId="77777777" w:rsidR="00977430" w:rsidRDefault="005A2CA1" w:rsidP="00812A85">
      <w:pPr>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people who helped establish and lead the local community over time.</w:t>
      </w:r>
    </w:p>
    <w:p w14:paraId="6278AC01" w14:textId="77777777" w:rsidR="00977430" w:rsidRDefault="00977430">
      <w:pPr>
        <w:keepLines/>
        <w:widowControl w:val="0"/>
        <w:spacing w:line="240" w:lineRule="auto"/>
        <w:rPr>
          <w:rFonts w:ascii="Times New Roman" w:eastAsia="Times New Roman" w:hAnsi="Times New Roman" w:cs="Times New Roman"/>
        </w:rPr>
      </w:pPr>
    </w:p>
    <w:p w14:paraId="4A6B8C89" w14:textId="77777777" w:rsidR="00977430" w:rsidRDefault="005A2CA1">
      <w:pPr>
        <w:pStyle w:val="Heading4"/>
        <w:spacing w:line="240" w:lineRule="auto"/>
        <w:ind w:left="1080" w:hanging="1080"/>
        <w:rPr>
          <w:b w:val="0"/>
        </w:rPr>
      </w:pPr>
      <w:bookmarkStart w:id="32" w:name="_b22b989cxmq" w:colFirst="0" w:colLast="0"/>
      <w:bookmarkEnd w:id="32"/>
      <w:r>
        <w:rPr>
          <w:b w:val="0"/>
        </w:rPr>
        <w:t xml:space="preserve">K.5 </w:t>
      </w:r>
      <w:r>
        <w:rPr>
          <w:b w:val="0"/>
        </w:rPr>
        <w:tab/>
        <w:t>The student will apply history and social science skills to understand and explain what makes communities unique by</w:t>
      </w:r>
    </w:p>
    <w:p w14:paraId="1AFB4C5F" w14:textId="2D012C40"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roles of important local community members, such as, but not limited to medical </w:t>
      </w:r>
      <w:r w:rsidR="00805114">
        <w:rPr>
          <w:rFonts w:ascii="Times New Roman" w:eastAsia="Times New Roman" w:hAnsi="Times New Roman" w:cs="Times New Roman"/>
        </w:rPr>
        <w:t>personnel</w:t>
      </w:r>
      <w:r>
        <w:rPr>
          <w:rFonts w:ascii="Times New Roman" w:eastAsia="Times New Roman" w:hAnsi="Times New Roman" w:cs="Times New Roman"/>
        </w:rPr>
        <w:t xml:space="preserve">, first responders, teachers and business </w:t>
      </w:r>
      <w:proofErr w:type="gramStart"/>
      <w:r>
        <w:rPr>
          <w:rFonts w:ascii="Times New Roman" w:eastAsia="Times New Roman" w:hAnsi="Times New Roman" w:cs="Times New Roman"/>
        </w:rPr>
        <w:t>leaders;</w:t>
      </w:r>
      <w:proofErr w:type="gramEnd"/>
    </w:p>
    <w:p w14:paraId="35ADA1DE" w14:textId="77777777"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historical events; and</w:t>
      </w:r>
    </w:p>
    <w:p w14:paraId="612794D1" w14:textId="77777777"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telling the stories of the people that developed their local communities.</w:t>
      </w:r>
    </w:p>
    <w:p w14:paraId="46850798" w14:textId="77777777" w:rsidR="00977430" w:rsidRDefault="00977430">
      <w:pPr>
        <w:spacing w:line="240" w:lineRule="auto"/>
        <w:rPr>
          <w:rFonts w:ascii="Times New Roman" w:eastAsia="Times New Roman" w:hAnsi="Times New Roman" w:cs="Times New Roman"/>
        </w:rPr>
      </w:pPr>
    </w:p>
    <w:p w14:paraId="78811ABF" w14:textId="77777777" w:rsidR="00977430" w:rsidRDefault="005A2CA1">
      <w:pPr>
        <w:pStyle w:val="Heading3"/>
        <w:keepLines w:val="0"/>
      </w:pPr>
      <w:bookmarkStart w:id="33" w:name="_qqw5k2g984op" w:colFirst="0" w:colLast="0"/>
      <w:bookmarkEnd w:id="33"/>
      <w:r>
        <w:t>Geography</w:t>
      </w:r>
    </w:p>
    <w:p w14:paraId="0BEC0B00" w14:textId="77777777" w:rsidR="00977430" w:rsidRDefault="005A2CA1">
      <w:pPr>
        <w:pStyle w:val="Heading4"/>
        <w:widowControl w:val="0"/>
        <w:spacing w:line="240" w:lineRule="auto"/>
        <w:ind w:left="1080" w:hanging="1080"/>
        <w:rPr>
          <w:b w:val="0"/>
        </w:rPr>
      </w:pPr>
      <w:bookmarkStart w:id="34" w:name="_tfzir2r5r1ia" w:colFirst="0" w:colLast="0"/>
      <w:bookmarkEnd w:id="34"/>
      <w:r>
        <w:rPr>
          <w:b w:val="0"/>
        </w:rPr>
        <w:t>K.6</w:t>
      </w:r>
      <w:r>
        <w:rPr>
          <w:b w:val="0"/>
        </w:rPr>
        <w:tab/>
        <w:t>The student will apply history and social science skills to describe the relative location of people, places, and objects by using positional words, including but not limited to, near/far, and over/under above/below, left/right, behind/in front, next to, in between, over/under.</w:t>
      </w:r>
    </w:p>
    <w:p w14:paraId="796EAAFB" w14:textId="77777777" w:rsidR="00977430" w:rsidRDefault="00977430">
      <w:pPr>
        <w:spacing w:line="240" w:lineRule="auto"/>
        <w:ind w:left="-14"/>
        <w:rPr>
          <w:rFonts w:ascii="Times New Roman" w:eastAsia="Times New Roman" w:hAnsi="Times New Roman" w:cs="Times New Roman"/>
        </w:rPr>
      </w:pPr>
    </w:p>
    <w:p w14:paraId="25A250ED" w14:textId="77777777" w:rsidR="00977430" w:rsidRDefault="005A2CA1">
      <w:pPr>
        <w:pStyle w:val="Heading4"/>
        <w:spacing w:line="240" w:lineRule="auto"/>
        <w:ind w:left="1080" w:hanging="1080"/>
        <w:rPr>
          <w:b w:val="0"/>
        </w:rPr>
      </w:pPr>
      <w:bookmarkStart w:id="35" w:name="_f58p2r6720og" w:colFirst="0" w:colLast="0"/>
      <w:bookmarkEnd w:id="35"/>
      <w:r>
        <w:rPr>
          <w:b w:val="0"/>
        </w:rPr>
        <w:t>K.7</w:t>
      </w:r>
      <w:r>
        <w:rPr>
          <w:b w:val="0"/>
        </w:rPr>
        <w:tab/>
        <w:t>The student will apply history and social science skills to demonstrate an understanding of maps and globes by</w:t>
      </w:r>
    </w:p>
    <w:p w14:paraId="5F0763BF" w14:textId="77777777" w:rsidR="00977430" w:rsidRDefault="005A2CA1" w:rsidP="0049559F">
      <w:pPr>
        <w:numPr>
          <w:ilvl w:val="0"/>
          <w:numId w:val="9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similarities and differences between a map and a </w:t>
      </w:r>
      <w:proofErr w:type="gramStart"/>
      <w:r>
        <w:rPr>
          <w:rFonts w:ascii="Times New Roman" w:eastAsia="Times New Roman" w:hAnsi="Times New Roman" w:cs="Times New Roman"/>
        </w:rPr>
        <w:t>globe;</w:t>
      </w:r>
      <w:proofErr w:type="gramEnd"/>
    </w:p>
    <w:p w14:paraId="398A7373" w14:textId="77777777" w:rsidR="00977430" w:rsidRDefault="005A2CA1" w:rsidP="0049559F">
      <w:pPr>
        <w:numPr>
          <w:ilvl w:val="0"/>
          <w:numId w:val="9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basic map </w:t>
      </w:r>
      <w:proofErr w:type="gramStart"/>
      <w:r>
        <w:rPr>
          <w:rFonts w:ascii="Times New Roman" w:eastAsia="Times New Roman" w:hAnsi="Times New Roman" w:cs="Times New Roman"/>
        </w:rPr>
        <w:t>symbols;</w:t>
      </w:r>
      <w:proofErr w:type="gramEnd"/>
      <w:r>
        <w:rPr>
          <w:rFonts w:ascii="Times New Roman" w:eastAsia="Times New Roman" w:hAnsi="Times New Roman" w:cs="Times New Roman"/>
        </w:rPr>
        <w:t> </w:t>
      </w:r>
    </w:p>
    <w:p w14:paraId="16CAD983" w14:textId="38F41153" w:rsidR="0FB54ECA" w:rsidRDefault="0FB54ECA" w:rsidP="0049559F">
      <w:pPr>
        <w:numPr>
          <w:ilvl w:val="0"/>
          <w:numId w:val="9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land and bodies of water in the local community;</w:t>
      </w:r>
      <w:r w:rsidR="37F30EA3" w:rsidRPr="430AAEC0">
        <w:rPr>
          <w:rFonts w:ascii="Times New Roman" w:eastAsia="Times New Roman" w:hAnsi="Times New Roman" w:cs="Times New Roman"/>
        </w:rPr>
        <w:t xml:space="preserve"> and</w:t>
      </w:r>
    </w:p>
    <w:p w14:paraId="632E3573" w14:textId="20788A62" w:rsidR="00977430" w:rsidRDefault="0FB54ECA" w:rsidP="0049559F">
      <w:pPr>
        <w:numPr>
          <w:ilvl w:val="0"/>
          <w:numId w:val="9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the geographic location of the United States and Virginia on a map and globe</w:t>
      </w:r>
      <w:r w:rsidR="6DDCEF52" w:rsidRPr="430AAEC0">
        <w:rPr>
          <w:rFonts w:ascii="Times New Roman" w:eastAsia="Times New Roman" w:hAnsi="Times New Roman" w:cs="Times New Roman"/>
        </w:rPr>
        <w:t>.</w:t>
      </w:r>
    </w:p>
    <w:p w14:paraId="7EC570EA" w14:textId="77777777" w:rsidR="00977430" w:rsidRDefault="00977430">
      <w:pPr>
        <w:spacing w:line="240" w:lineRule="auto"/>
        <w:rPr>
          <w:rFonts w:ascii="Times New Roman" w:eastAsia="Times New Roman" w:hAnsi="Times New Roman" w:cs="Times New Roman"/>
        </w:rPr>
      </w:pPr>
    </w:p>
    <w:p w14:paraId="7789AFAD" w14:textId="77777777" w:rsidR="00977430" w:rsidRDefault="005A2CA1">
      <w:pPr>
        <w:pStyle w:val="Heading3"/>
        <w:spacing w:line="240" w:lineRule="auto"/>
      </w:pPr>
      <w:bookmarkStart w:id="36" w:name="_o7ns4v9x7df6" w:colFirst="0" w:colLast="0"/>
      <w:bookmarkEnd w:id="36"/>
      <w:r>
        <w:t>Economics</w:t>
      </w:r>
    </w:p>
    <w:p w14:paraId="782564A0" w14:textId="77777777" w:rsidR="00977430" w:rsidRDefault="005A2CA1">
      <w:pPr>
        <w:pStyle w:val="Heading4"/>
        <w:widowControl w:val="0"/>
        <w:spacing w:line="240" w:lineRule="auto"/>
        <w:ind w:left="1080" w:hanging="1080"/>
        <w:rPr>
          <w:b w:val="0"/>
        </w:rPr>
      </w:pPr>
      <w:bookmarkStart w:id="37" w:name="_x7oegcz9ui6a" w:colFirst="0" w:colLast="0"/>
      <w:bookmarkEnd w:id="37"/>
      <w:r>
        <w:rPr>
          <w:b w:val="0"/>
        </w:rPr>
        <w:t>K.8</w:t>
      </w:r>
      <w:r>
        <w:rPr>
          <w:b w:val="0"/>
        </w:rPr>
        <w:tab/>
        <w:t>The student will apply history and social science skills to demonstrate an understanding of primary economic principles by</w:t>
      </w:r>
    </w:p>
    <w:p w14:paraId="7BAF8913" w14:textId="4319824D" w:rsidR="00977430" w:rsidRDefault="4F95BEFA" w:rsidP="0049559F">
      <w:pPr>
        <w:widowControl w:val="0"/>
        <w:numPr>
          <w:ilvl w:val="0"/>
          <w:numId w:val="4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ways people work to earn and save money to </w:t>
      </w:r>
      <w:r w:rsidR="47E7B414" w:rsidRPr="54C62902">
        <w:rPr>
          <w:rFonts w:ascii="Times New Roman" w:eastAsia="Times New Roman" w:hAnsi="Times New Roman" w:cs="Times New Roman"/>
        </w:rPr>
        <w:t>buy the things they need and want</w:t>
      </w:r>
      <w:r w:rsidRPr="54C62902">
        <w:rPr>
          <w:rFonts w:ascii="Times New Roman" w:eastAsia="Times New Roman" w:hAnsi="Times New Roman" w:cs="Times New Roman"/>
        </w:rPr>
        <w:t>;</w:t>
      </w:r>
      <w:r w:rsidR="00F540E7">
        <w:rPr>
          <w:rFonts w:ascii="Times New Roman" w:eastAsia="Times New Roman" w:hAnsi="Times New Roman" w:cs="Times New Roman"/>
        </w:rPr>
        <w:t xml:space="preserve"> and</w:t>
      </w:r>
    </w:p>
    <w:p w14:paraId="7CDA2C0A" w14:textId="78BA8CFD" w:rsidR="00977430" w:rsidRDefault="768FC4E8" w:rsidP="0049559F">
      <w:pPr>
        <w:widowControl w:val="0"/>
        <w:numPr>
          <w:ilvl w:val="0"/>
          <w:numId w:val="4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recognizing that Americans are free to make choices about what to buy and that they </w:t>
      </w:r>
      <w:r w:rsidR="47E7B414" w:rsidRPr="54C62902">
        <w:rPr>
          <w:rFonts w:ascii="Times New Roman" w:eastAsia="Times New Roman" w:hAnsi="Times New Roman" w:cs="Times New Roman"/>
        </w:rPr>
        <w:t xml:space="preserve">must </w:t>
      </w:r>
      <w:r w:rsidRPr="54C62902">
        <w:rPr>
          <w:rFonts w:ascii="Times New Roman" w:eastAsia="Times New Roman" w:hAnsi="Times New Roman" w:cs="Times New Roman"/>
        </w:rPr>
        <w:t>make choices because they cannot have everything they want.</w:t>
      </w:r>
    </w:p>
    <w:p w14:paraId="58D88367" w14:textId="77777777" w:rsidR="00977430" w:rsidRDefault="005A2CA1">
      <w:pPr>
        <w:pStyle w:val="Heading2"/>
      </w:pPr>
      <w:bookmarkStart w:id="38" w:name="_ar11vqc02em" w:colFirst="0" w:colLast="0"/>
      <w:bookmarkEnd w:id="38"/>
      <w:r>
        <w:br w:type="page"/>
      </w:r>
      <w:r>
        <w:lastRenderedPageBreak/>
        <w:t>Grade One: Commonwealth of Virginia</w:t>
      </w:r>
    </w:p>
    <w:p w14:paraId="0535E55B"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for first-grade students include an introduction to the lives of leaders in the history of Virginia and their contributions to the Commonwealth. Students should develop basic map skills. They should study the economic concepts of goods and services, </w:t>
      </w:r>
      <w:proofErr w:type="gramStart"/>
      <w:r>
        <w:rPr>
          <w:rFonts w:ascii="Times New Roman" w:eastAsia="Times New Roman" w:hAnsi="Times New Roman" w:cs="Times New Roman"/>
        </w:rPr>
        <w:t>consumers</w:t>
      </w:r>
      <w:proofErr w:type="gramEnd"/>
      <w:r>
        <w:rPr>
          <w:rFonts w:ascii="Times New Roman" w:eastAsia="Times New Roman" w:hAnsi="Times New Roman" w:cs="Times New Roman"/>
        </w:rPr>
        <w:t xml:space="preserve"> and producers, and making economic choices. Students should learn to apply the traits of a responsible citizen and recognize that communities in Virginia have local governments. They should learn that communities include people who have diverse ethnic origins, customs, and traditions, who make contributions to their communities, and who are united as Americans by common principles.</w:t>
      </w:r>
    </w:p>
    <w:p w14:paraId="7FAC8CDA" w14:textId="77777777" w:rsidR="00977430" w:rsidRDefault="00977430">
      <w:pPr>
        <w:spacing w:line="240" w:lineRule="auto"/>
        <w:rPr>
          <w:rFonts w:ascii="Times New Roman" w:eastAsia="Times New Roman" w:hAnsi="Times New Roman" w:cs="Times New Roman"/>
        </w:rPr>
      </w:pPr>
    </w:p>
    <w:p w14:paraId="19A47B43" w14:textId="77777777" w:rsidR="00977430" w:rsidRDefault="005A2CA1">
      <w:pPr>
        <w:pStyle w:val="Heading3"/>
        <w:spacing w:line="240" w:lineRule="auto"/>
      </w:pPr>
      <w:bookmarkStart w:id="39" w:name="_hct0r0pl4pox" w:colFirst="0" w:colLast="0"/>
      <w:bookmarkEnd w:id="39"/>
      <w:r>
        <w:t>Skills</w:t>
      </w:r>
    </w:p>
    <w:p w14:paraId="56197AC0" w14:textId="77777777" w:rsidR="00977430" w:rsidRDefault="005A2CA1">
      <w:pPr>
        <w:pStyle w:val="Heading4"/>
        <w:spacing w:line="240" w:lineRule="auto"/>
        <w:ind w:left="1080" w:hanging="1080"/>
        <w:rPr>
          <w:b w:val="0"/>
        </w:rPr>
      </w:pPr>
      <w:bookmarkStart w:id="40" w:name="_qpj480ye8i65" w:colFirst="0" w:colLast="0"/>
      <w:bookmarkEnd w:id="40"/>
      <w:r>
        <w:rPr>
          <w:b w:val="0"/>
        </w:rPr>
        <w:t xml:space="preserve">Skills 1 </w:t>
      </w:r>
      <w:r>
        <w:rPr>
          <w:b w:val="0"/>
        </w:rPr>
        <w:tab/>
        <w:t xml:space="preserve">The student will apply history and social science skills to the content by </w:t>
      </w:r>
    </w:p>
    <w:p w14:paraId="2A87078B"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viewing and exploring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193939A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w:t>
      </w:r>
      <w:proofErr w:type="gramStart"/>
      <w:r>
        <w:rPr>
          <w:rFonts w:ascii="Times New Roman" w:eastAsia="Times New Roman" w:hAnsi="Times New Roman" w:cs="Times New Roman"/>
        </w:rPr>
        <w:t>features;</w:t>
      </w:r>
      <w:proofErr w:type="gramEnd"/>
    </w:p>
    <w:p w14:paraId="4364E966" w14:textId="7DCBD37D" w:rsidR="00977430" w:rsidRDefault="19385E1E" w:rsidP="0049559F">
      <w:pPr>
        <w:numPr>
          <w:ilvl w:val="0"/>
          <w:numId w:val="1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demonstrating </w:t>
      </w:r>
      <w:r w:rsidR="768FC4E8" w:rsidRPr="54C62902">
        <w:rPr>
          <w:rFonts w:ascii="Times New Roman" w:eastAsia="Times New Roman" w:hAnsi="Times New Roman" w:cs="Times New Roman"/>
        </w:rPr>
        <w:t>curiosity</w:t>
      </w:r>
      <w:r w:rsidRPr="54C62902">
        <w:rPr>
          <w:rFonts w:ascii="Times New Roman" w:eastAsia="Times New Roman" w:hAnsi="Times New Roman" w:cs="Times New Roman"/>
        </w:rPr>
        <w:t xml:space="preserve"> and critical thinking</w:t>
      </w:r>
      <w:r w:rsidR="768FC4E8" w:rsidRPr="54C62902">
        <w:rPr>
          <w:rFonts w:ascii="Times New Roman" w:eastAsia="Times New Roman" w:hAnsi="Times New Roman" w:cs="Times New Roman"/>
        </w:rPr>
        <w:t xml:space="preserve"> through </w:t>
      </w:r>
      <w:proofErr w:type="gramStart"/>
      <w:r w:rsidR="768FC4E8" w:rsidRPr="54C62902">
        <w:rPr>
          <w:rFonts w:ascii="Times New Roman" w:eastAsia="Times New Roman" w:hAnsi="Times New Roman" w:cs="Times New Roman"/>
        </w:rPr>
        <w:t>questioning;</w:t>
      </w:r>
      <w:proofErr w:type="gramEnd"/>
    </w:p>
    <w:p w14:paraId="115AB6F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sequencing and organizing </w:t>
      </w:r>
      <w:proofErr w:type="gramStart"/>
      <w:r>
        <w:rPr>
          <w:rFonts w:ascii="Times New Roman" w:eastAsia="Times New Roman" w:hAnsi="Times New Roman" w:cs="Times New Roman"/>
        </w:rPr>
        <w:t>information;</w:t>
      </w:r>
      <w:proofErr w:type="gramEnd"/>
    </w:p>
    <w:p w14:paraId="6029CB1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 similarities and differences to clarify and explain </w:t>
      </w:r>
      <w:proofErr w:type="gramStart"/>
      <w:r>
        <w:rPr>
          <w:rFonts w:ascii="Times New Roman" w:eastAsia="Times New Roman" w:hAnsi="Times New Roman" w:cs="Times New Roman"/>
        </w:rPr>
        <w:t>content;</w:t>
      </w:r>
      <w:proofErr w:type="gramEnd"/>
    </w:p>
    <w:p w14:paraId="3E61156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w:t>
      </w:r>
      <w:proofErr w:type="gramStart"/>
      <w:r>
        <w:rPr>
          <w:rFonts w:ascii="Times New Roman" w:eastAsia="Times New Roman" w:hAnsi="Times New Roman" w:cs="Times New Roman"/>
        </w:rPr>
        <w:t>relationships;</w:t>
      </w:r>
      <w:proofErr w:type="gramEnd"/>
      <w:r>
        <w:rPr>
          <w:rFonts w:ascii="Times New Roman" w:eastAsia="Times New Roman" w:hAnsi="Times New Roman" w:cs="Times New Roman"/>
        </w:rPr>
        <w:t xml:space="preserve"> </w:t>
      </w:r>
    </w:p>
    <w:p w14:paraId="2D7E3D40" w14:textId="52D1EABF" w:rsidR="00977430" w:rsidRDefault="0FB54ECA" w:rsidP="0049559F">
      <w:pPr>
        <w:numPr>
          <w:ilvl w:val="0"/>
          <w:numId w:val="1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using </w:t>
      </w:r>
      <w:r w:rsidR="771879F6" w:rsidRPr="430AAEC0">
        <w:rPr>
          <w:rFonts w:ascii="Times New Roman" w:eastAsia="Times New Roman" w:hAnsi="Times New Roman" w:cs="Times New Roman"/>
        </w:rPr>
        <w:t xml:space="preserve">economic </w:t>
      </w:r>
      <w:r w:rsidRPr="430AAEC0">
        <w:rPr>
          <w:rFonts w:ascii="Times New Roman" w:eastAsia="Times New Roman" w:hAnsi="Times New Roman" w:cs="Times New Roman"/>
        </w:rPr>
        <w:t xml:space="preserve">decision-making models to make informed economic </w:t>
      </w:r>
      <w:proofErr w:type="gramStart"/>
      <w:r w:rsidRPr="430AAEC0">
        <w:rPr>
          <w:rFonts w:ascii="Times New Roman" w:eastAsia="Times New Roman" w:hAnsi="Times New Roman" w:cs="Times New Roman"/>
        </w:rPr>
        <w:t>decisions;</w:t>
      </w:r>
      <w:proofErr w:type="gramEnd"/>
    </w:p>
    <w:p w14:paraId="5F00824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31921F2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4DC1FAB3" w14:textId="77777777" w:rsidR="00977430" w:rsidRDefault="00977430">
      <w:pPr>
        <w:spacing w:line="240" w:lineRule="auto"/>
        <w:rPr>
          <w:rFonts w:ascii="Times New Roman" w:eastAsia="Times New Roman" w:hAnsi="Times New Roman" w:cs="Times New Roman"/>
        </w:rPr>
      </w:pPr>
    </w:p>
    <w:p w14:paraId="25BB9592" w14:textId="77777777" w:rsidR="00977430" w:rsidRDefault="005A2CA1">
      <w:pPr>
        <w:pStyle w:val="Heading3"/>
        <w:keepLines w:val="0"/>
      </w:pPr>
      <w:bookmarkStart w:id="41" w:name="_4cwjh9jbbnwp" w:colFirst="0" w:colLast="0"/>
      <w:bookmarkEnd w:id="41"/>
      <w:r>
        <w:t>Civics</w:t>
      </w:r>
    </w:p>
    <w:p w14:paraId="2865D523" w14:textId="77777777" w:rsidR="00977430" w:rsidRDefault="005A2CA1">
      <w:pPr>
        <w:pStyle w:val="Heading4"/>
        <w:spacing w:line="240" w:lineRule="auto"/>
        <w:ind w:left="1080" w:hanging="1080"/>
        <w:rPr>
          <w:b w:val="0"/>
        </w:rPr>
      </w:pPr>
      <w:bookmarkStart w:id="42" w:name="_rfh1fyfyfmeb" w:colFirst="0" w:colLast="0"/>
      <w:bookmarkEnd w:id="42"/>
      <w:r>
        <w:rPr>
          <w:b w:val="0"/>
        </w:rPr>
        <w:t>1.1</w:t>
      </w:r>
      <w:r>
        <w:rPr>
          <w:b w:val="0"/>
        </w:rPr>
        <w:tab/>
        <w:t>The student will apply history and social science skills to practice citizenship in the classroom by </w:t>
      </w:r>
    </w:p>
    <w:p w14:paraId="3ABCF9F5" w14:textId="6445540D" w:rsidR="00A31832" w:rsidRDefault="53C2120D"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practicing honesty and showing kindness to oneself and </w:t>
      </w:r>
      <w:proofErr w:type="gramStart"/>
      <w:r w:rsidRPr="54C62902">
        <w:rPr>
          <w:rFonts w:ascii="Times New Roman" w:eastAsia="Times New Roman" w:hAnsi="Times New Roman" w:cs="Times New Roman"/>
        </w:rPr>
        <w:t>others;</w:t>
      </w:r>
      <w:proofErr w:type="gramEnd"/>
    </w:p>
    <w:p w14:paraId="7F556CB6" w14:textId="2BCC3EEC" w:rsidR="58653E1B" w:rsidRDefault="28E4BAE8" w:rsidP="0049559F">
      <w:pPr>
        <w:keepNext/>
        <w:numPr>
          <w:ilvl w:val="0"/>
          <w:numId w:val="123"/>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recognizing the purpose of rules and practicing </w:t>
      </w:r>
      <w:proofErr w:type="gramStart"/>
      <w:r w:rsidRPr="430AAEC0">
        <w:rPr>
          <w:rFonts w:ascii="Times New Roman" w:eastAsia="Times New Roman" w:hAnsi="Times New Roman" w:cs="Times New Roman"/>
        </w:rPr>
        <w:t>self-control;</w:t>
      </w:r>
      <w:proofErr w:type="gramEnd"/>
      <w:r w:rsidRPr="430AAEC0">
        <w:rPr>
          <w:rFonts w:ascii="Times New Roman" w:eastAsia="Times New Roman" w:hAnsi="Times New Roman" w:cs="Times New Roman"/>
        </w:rPr>
        <w:t xml:space="preserve"> </w:t>
      </w:r>
    </w:p>
    <w:p w14:paraId="51911CBF" w14:textId="77777777" w:rsidR="00977430"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being respectful of others and celebrating differences in ethnic origins, customs, and </w:t>
      </w:r>
      <w:proofErr w:type="gramStart"/>
      <w:r w:rsidRPr="54C62902">
        <w:rPr>
          <w:rFonts w:ascii="Times New Roman" w:eastAsia="Times New Roman" w:hAnsi="Times New Roman" w:cs="Times New Roman"/>
        </w:rPr>
        <w:t>traditions;</w:t>
      </w:r>
      <w:proofErr w:type="gramEnd"/>
      <w:r w:rsidRPr="54C62902">
        <w:rPr>
          <w:rFonts w:ascii="Times New Roman" w:eastAsia="Times New Roman" w:hAnsi="Times New Roman" w:cs="Times New Roman"/>
        </w:rPr>
        <w:t> </w:t>
      </w:r>
    </w:p>
    <w:p w14:paraId="20EF8543" w14:textId="77777777" w:rsidR="001A222C"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working respectfully with one another to achieve a </w:t>
      </w:r>
      <w:proofErr w:type="gramStart"/>
      <w:r w:rsidRPr="54C62902">
        <w:rPr>
          <w:rFonts w:ascii="Times New Roman" w:eastAsia="Times New Roman" w:hAnsi="Times New Roman" w:cs="Times New Roman"/>
        </w:rPr>
        <w:t>goal;</w:t>
      </w:r>
      <w:proofErr w:type="gramEnd"/>
      <w:r w:rsidRPr="54C62902">
        <w:rPr>
          <w:rFonts w:ascii="Times New Roman" w:eastAsia="Times New Roman" w:hAnsi="Times New Roman" w:cs="Times New Roman"/>
        </w:rPr>
        <w:t xml:space="preserve"> </w:t>
      </w:r>
    </w:p>
    <w:p w14:paraId="645222F0" w14:textId="77777777" w:rsidR="002365FC" w:rsidRDefault="10ED6F67"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contributing one’s time and talents to help others in their homes, schools, and communities through </w:t>
      </w:r>
      <w:proofErr w:type="gramStart"/>
      <w:r w:rsidRPr="54C62902">
        <w:rPr>
          <w:rFonts w:ascii="Times New Roman" w:eastAsia="Times New Roman" w:hAnsi="Times New Roman" w:cs="Times New Roman"/>
        </w:rPr>
        <w:t>jobs;</w:t>
      </w:r>
      <w:proofErr w:type="gramEnd"/>
      <w:r w:rsidRPr="54C62902">
        <w:rPr>
          <w:rFonts w:ascii="Times New Roman" w:eastAsia="Times New Roman" w:hAnsi="Times New Roman" w:cs="Times New Roman"/>
        </w:rPr>
        <w:t xml:space="preserve"> </w:t>
      </w:r>
    </w:p>
    <w:p w14:paraId="4708A154" w14:textId="241218C4" w:rsidR="00977430" w:rsidRDefault="5FF1060F"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participating in classroom </w:t>
      </w:r>
      <w:r w:rsidR="2CA7AE57" w:rsidRPr="54C62902">
        <w:rPr>
          <w:rFonts w:ascii="Times New Roman" w:eastAsia="Times New Roman" w:hAnsi="Times New Roman" w:cs="Times New Roman"/>
        </w:rPr>
        <w:t xml:space="preserve">decision-making by voting; </w:t>
      </w:r>
      <w:r w:rsidR="768FC4E8" w:rsidRPr="54C62902">
        <w:rPr>
          <w:rFonts w:ascii="Times New Roman" w:eastAsia="Times New Roman" w:hAnsi="Times New Roman" w:cs="Times New Roman"/>
        </w:rPr>
        <w:t>and</w:t>
      </w:r>
    </w:p>
    <w:p w14:paraId="3121FA78" w14:textId="49BEC4BB" w:rsidR="00977430"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understanding that local and state government representatives are elected by citizens </w:t>
      </w:r>
      <w:r w:rsidR="115EFA29" w:rsidRPr="54C62902">
        <w:rPr>
          <w:rFonts w:ascii="Times New Roman" w:eastAsia="Times New Roman" w:hAnsi="Times New Roman" w:cs="Times New Roman"/>
        </w:rPr>
        <w:t xml:space="preserve">who </w:t>
      </w:r>
      <w:r w:rsidRPr="54C62902">
        <w:rPr>
          <w:rFonts w:ascii="Times New Roman" w:eastAsia="Times New Roman" w:hAnsi="Times New Roman" w:cs="Times New Roman"/>
        </w:rPr>
        <w:t xml:space="preserve">vote. </w:t>
      </w:r>
    </w:p>
    <w:p w14:paraId="7F929718" w14:textId="77777777" w:rsidR="00977430" w:rsidRDefault="00977430">
      <w:pPr>
        <w:keepNext/>
        <w:keepLines/>
        <w:spacing w:line="240" w:lineRule="auto"/>
        <w:ind w:left="440" w:hanging="450"/>
        <w:rPr>
          <w:rFonts w:ascii="Times New Roman" w:eastAsia="Times New Roman" w:hAnsi="Times New Roman" w:cs="Times New Roman"/>
        </w:rPr>
      </w:pPr>
    </w:p>
    <w:p w14:paraId="35BB7B31" w14:textId="0A63ECC3" w:rsidR="00977430" w:rsidRDefault="431568EB">
      <w:pPr>
        <w:pStyle w:val="Heading4"/>
        <w:spacing w:line="240" w:lineRule="auto"/>
        <w:ind w:left="1080" w:hanging="1080"/>
        <w:rPr>
          <w:b w:val="0"/>
        </w:rPr>
      </w:pPr>
      <w:bookmarkStart w:id="43" w:name="_x5zvpvrx0eu"/>
      <w:bookmarkEnd w:id="43"/>
      <w:r>
        <w:rPr>
          <w:b w:val="0"/>
        </w:rPr>
        <w:t>1.2</w:t>
      </w:r>
      <w:r w:rsidR="768FC4E8">
        <w:tab/>
      </w:r>
      <w:r>
        <w:rPr>
          <w:b w:val="0"/>
        </w:rPr>
        <w:t>The student will apply history and social science skills to explain how communities honor local and national traditions and recognize</w:t>
      </w:r>
      <w:r w:rsidR="21EF1B2D">
        <w:rPr>
          <w:b w:val="0"/>
        </w:rPr>
        <w:t xml:space="preserve"> designated Virginia holidays</w:t>
      </w:r>
      <w:r>
        <w:rPr>
          <w:b w:val="0"/>
        </w:rPr>
        <w:t xml:space="preserve"> including but not limited to</w:t>
      </w:r>
    </w:p>
    <w:p w14:paraId="7471C9DC"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Labor </w:t>
      </w:r>
      <w:proofErr w:type="gramStart"/>
      <w:r>
        <w:rPr>
          <w:rFonts w:ascii="Times New Roman" w:eastAsia="Times New Roman" w:hAnsi="Times New Roman" w:cs="Times New Roman"/>
        </w:rPr>
        <w:t>Day;</w:t>
      </w:r>
      <w:proofErr w:type="gramEnd"/>
    </w:p>
    <w:p w14:paraId="4C59EC91" w14:textId="432EF1F1" w:rsidR="00977430" w:rsidRDefault="768FC4E8" w:rsidP="0049559F">
      <w:pPr>
        <w:numPr>
          <w:ilvl w:val="0"/>
          <w:numId w:val="10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Columbus Day </w:t>
      </w:r>
      <w:r w:rsidR="53C2120D" w:rsidRPr="54C62902">
        <w:rPr>
          <w:rFonts w:ascii="Times New Roman" w:eastAsia="Times New Roman" w:hAnsi="Times New Roman" w:cs="Times New Roman"/>
        </w:rPr>
        <w:t>(also known as Indigenous Peoples</w:t>
      </w:r>
      <w:ins w:id="44" w:author="Mccracken, Brandi (DOE)" w:date="2023-04-20T04:23:00Z">
        <w:r w:rsidR="3AA8AF55" w:rsidRPr="54C62902">
          <w:rPr>
            <w:rFonts w:ascii="Times New Roman" w:eastAsia="Times New Roman" w:hAnsi="Times New Roman" w:cs="Times New Roman"/>
          </w:rPr>
          <w:t>’</w:t>
        </w:r>
      </w:ins>
      <w:r w:rsidR="53C2120D" w:rsidRPr="54C62902">
        <w:rPr>
          <w:rFonts w:ascii="Times New Roman" w:eastAsia="Times New Roman" w:hAnsi="Times New Roman" w:cs="Times New Roman"/>
        </w:rPr>
        <w:t xml:space="preserve"> Day) </w:t>
      </w:r>
      <w:r w:rsidRPr="54C62902">
        <w:rPr>
          <w:rFonts w:ascii="Times New Roman" w:eastAsia="Times New Roman" w:hAnsi="Times New Roman" w:cs="Times New Roman"/>
        </w:rPr>
        <w:t xml:space="preserve">and Yorktown Victory </w:t>
      </w:r>
      <w:proofErr w:type="gramStart"/>
      <w:r w:rsidRPr="54C62902">
        <w:rPr>
          <w:rFonts w:ascii="Times New Roman" w:eastAsia="Times New Roman" w:hAnsi="Times New Roman" w:cs="Times New Roman"/>
        </w:rPr>
        <w:t>Day;</w:t>
      </w:r>
      <w:proofErr w:type="gramEnd"/>
    </w:p>
    <w:p w14:paraId="30D54307"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Election </w:t>
      </w:r>
      <w:proofErr w:type="gramStart"/>
      <w:r>
        <w:rPr>
          <w:rFonts w:ascii="Times New Roman" w:eastAsia="Times New Roman" w:hAnsi="Times New Roman" w:cs="Times New Roman"/>
        </w:rPr>
        <w:t>Day;</w:t>
      </w:r>
      <w:proofErr w:type="gramEnd"/>
    </w:p>
    <w:p w14:paraId="007940E8"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Veterans </w:t>
      </w:r>
      <w:proofErr w:type="gramStart"/>
      <w:r>
        <w:rPr>
          <w:rFonts w:ascii="Times New Roman" w:eastAsia="Times New Roman" w:hAnsi="Times New Roman" w:cs="Times New Roman"/>
        </w:rPr>
        <w:t>Day;</w:t>
      </w:r>
      <w:proofErr w:type="gramEnd"/>
    </w:p>
    <w:p w14:paraId="46BBC432" w14:textId="77777777" w:rsidR="00977430" w:rsidRDefault="005A2CA1" w:rsidP="0049559F">
      <w:pPr>
        <w:numPr>
          <w:ilvl w:val="0"/>
          <w:numId w:val="107"/>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Thanksgiving;</w:t>
      </w:r>
      <w:proofErr w:type="gramEnd"/>
    </w:p>
    <w:p w14:paraId="2C6289AF"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Christmas </w:t>
      </w:r>
      <w:proofErr w:type="gramStart"/>
      <w:r>
        <w:rPr>
          <w:rFonts w:ascii="Times New Roman" w:eastAsia="Times New Roman" w:hAnsi="Times New Roman" w:cs="Times New Roman"/>
        </w:rPr>
        <w:t>Day;</w:t>
      </w:r>
      <w:proofErr w:type="gramEnd"/>
    </w:p>
    <w:p w14:paraId="5B48C382"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New Year’s </w:t>
      </w:r>
      <w:proofErr w:type="gramStart"/>
      <w:r>
        <w:rPr>
          <w:rFonts w:ascii="Times New Roman" w:eastAsia="Times New Roman" w:hAnsi="Times New Roman" w:cs="Times New Roman"/>
        </w:rPr>
        <w:t>Day;</w:t>
      </w:r>
      <w:proofErr w:type="gramEnd"/>
    </w:p>
    <w:p w14:paraId="11813044"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Martin Luther King, Jr. </w:t>
      </w:r>
      <w:proofErr w:type="gramStart"/>
      <w:r>
        <w:rPr>
          <w:rFonts w:ascii="Times New Roman" w:eastAsia="Times New Roman" w:hAnsi="Times New Roman" w:cs="Times New Roman"/>
        </w:rPr>
        <w:t>Day;</w:t>
      </w:r>
      <w:proofErr w:type="gramEnd"/>
    </w:p>
    <w:p w14:paraId="2425529B"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w:t>
      </w:r>
    </w:p>
    <w:p w14:paraId="46DEDD19"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Memorial </w:t>
      </w:r>
      <w:proofErr w:type="gramStart"/>
      <w:r>
        <w:rPr>
          <w:rFonts w:ascii="Times New Roman" w:eastAsia="Times New Roman" w:hAnsi="Times New Roman" w:cs="Times New Roman"/>
        </w:rPr>
        <w:t>Day;</w:t>
      </w:r>
      <w:proofErr w:type="gramEnd"/>
    </w:p>
    <w:p w14:paraId="6ED4EB49"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 </w:t>
      </w:r>
    </w:p>
    <w:p w14:paraId="79533C3D"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Independence Day.</w:t>
      </w:r>
    </w:p>
    <w:p w14:paraId="093ADF95" w14:textId="77777777" w:rsidR="00977430" w:rsidRDefault="00977430">
      <w:pPr>
        <w:tabs>
          <w:tab w:val="center" w:pos="3815"/>
        </w:tabs>
        <w:spacing w:line="240" w:lineRule="auto"/>
        <w:rPr>
          <w:rFonts w:ascii="Times New Roman" w:eastAsia="Times New Roman" w:hAnsi="Times New Roman" w:cs="Times New Roman"/>
        </w:rPr>
      </w:pPr>
    </w:p>
    <w:p w14:paraId="32A00E81" w14:textId="77777777" w:rsidR="00977430" w:rsidRDefault="005A2CA1">
      <w:pPr>
        <w:pStyle w:val="Heading4"/>
        <w:spacing w:line="240" w:lineRule="auto"/>
        <w:ind w:left="1080" w:hanging="1080"/>
        <w:rPr>
          <w:b w:val="0"/>
        </w:rPr>
      </w:pPr>
      <w:bookmarkStart w:id="45" w:name="_jzium8t6n4c3" w:colFirst="0" w:colLast="0"/>
      <w:bookmarkEnd w:id="45"/>
      <w:r>
        <w:rPr>
          <w:b w:val="0"/>
        </w:rPr>
        <w:t>1.3</w:t>
      </w:r>
      <w:r>
        <w:rPr>
          <w:b w:val="0"/>
        </w:rPr>
        <w:tab/>
        <w:t>The student will apply history and social science skills to describe the symbols and traditions that honor and foster patriotism in the United States by</w:t>
      </w:r>
    </w:p>
    <w:p w14:paraId="41592741" w14:textId="4DAB2D07" w:rsidR="00977430" w:rsidRDefault="431568EB" w:rsidP="0049559F">
      <w:pPr>
        <w:numPr>
          <w:ilvl w:val="0"/>
          <w:numId w:val="6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learning the Pledge of Allegiance and the National Anthem</w:t>
      </w:r>
      <w:r w:rsidR="328A27C7" w:rsidRPr="430AAEC0">
        <w:rPr>
          <w:rFonts w:ascii="Times New Roman" w:eastAsia="Times New Roman" w:hAnsi="Times New Roman" w:cs="Times New Roman"/>
        </w:rPr>
        <w:t xml:space="preserve"> and the ways people express respect for the </w:t>
      </w:r>
      <w:r w:rsidR="29B9B974" w:rsidRPr="430AAEC0">
        <w:rPr>
          <w:rFonts w:ascii="Times New Roman" w:eastAsia="Times New Roman" w:hAnsi="Times New Roman" w:cs="Times New Roman"/>
        </w:rPr>
        <w:t xml:space="preserve">American </w:t>
      </w:r>
      <w:proofErr w:type="gramStart"/>
      <w:r w:rsidR="328A27C7" w:rsidRPr="430AAEC0">
        <w:rPr>
          <w:rFonts w:ascii="Times New Roman" w:eastAsia="Times New Roman" w:hAnsi="Times New Roman" w:cs="Times New Roman"/>
        </w:rPr>
        <w:t>flag;</w:t>
      </w:r>
      <w:proofErr w:type="gramEnd"/>
    </w:p>
    <w:p w14:paraId="1443D1E4" w14:textId="77777777"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symbolism of the colors, stars and stripes of the American </w:t>
      </w:r>
      <w:proofErr w:type="gramStart"/>
      <w:r>
        <w:rPr>
          <w:rFonts w:ascii="Times New Roman" w:eastAsia="Times New Roman" w:hAnsi="Times New Roman" w:cs="Times New Roman"/>
        </w:rPr>
        <w:t>flag;</w:t>
      </w:r>
      <w:proofErr w:type="gramEnd"/>
      <w:r>
        <w:rPr>
          <w:rFonts w:ascii="Times New Roman" w:eastAsia="Times New Roman" w:hAnsi="Times New Roman" w:cs="Times New Roman"/>
        </w:rPr>
        <w:t xml:space="preserve"> </w:t>
      </w:r>
    </w:p>
    <w:p w14:paraId="08D7D32D" w14:textId="6D4732FD"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Virginia flag, state capitol building, </w:t>
      </w:r>
      <w:r w:rsidR="007478F3">
        <w:rPr>
          <w:rFonts w:ascii="Times New Roman" w:eastAsia="Times New Roman" w:hAnsi="Times New Roman" w:cs="Times New Roman"/>
        </w:rPr>
        <w:t xml:space="preserve">the cardinal as the </w:t>
      </w:r>
      <w:r>
        <w:rPr>
          <w:rFonts w:ascii="Times New Roman" w:eastAsia="Times New Roman" w:hAnsi="Times New Roman" w:cs="Times New Roman"/>
        </w:rPr>
        <w:t xml:space="preserve">state bird, and </w:t>
      </w:r>
      <w:r w:rsidR="007478F3">
        <w:rPr>
          <w:rFonts w:ascii="Times New Roman" w:eastAsia="Times New Roman" w:hAnsi="Times New Roman" w:cs="Times New Roman"/>
        </w:rPr>
        <w:t xml:space="preserve">the dogwood as the </w:t>
      </w:r>
      <w:r>
        <w:rPr>
          <w:rFonts w:ascii="Times New Roman" w:eastAsia="Times New Roman" w:hAnsi="Times New Roman" w:cs="Times New Roman"/>
        </w:rPr>
        <w:t>state flower; and</w:t>
      </w:r>
    </w:p>
    <w:p w14:paraId="5ACD136D" w14:textId="5D63C791"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why people </w:t>
      </w:r>
      <w:r w:rsidR="00E87521">
        <w:rPr>
          <w:rFonts w:ascii="Times New Roman" w:eastAsia="Times New Roman" w:hAnsi="Times New Roman" w:cs="Times New Roman"/>
        </w:rPr>
        <w:t xml:space="preserve">use </w:t>
      </w:r>
      <w:r>
        <w:rPr>
          <w:rFonts w:ascii="Times New Roman" w:eastAsia="Times New Roman" w:hAnsi="Times New Roman" w:cs="Times New Roman"/>
        </w:rPr>
        <w:t xml:space="preserve">symbols and </w:t>
      </w:r>
      <w:r w:rsidR="00E87521">
        <w:rPr>
          <w:rFonts w:ascii="Times New Roman" w:eastAsia="Times New Roman" w:hAnsi="Times New Roman" w:cs="Times New Roman"/>
        </w:rPr>
        <w:t xml:space="preserve">have </w:t>
      </w:r>
      <w:r>
        <w:rPr>
          <w:rFonts w:ascii="Times New Roman" w:eastAsia="Times New Roman" w:hAnsi="Times New Roman" w:cs="Times New Roman"/>
        </w:rPr>
        <w:t>traditions.</w:t>
      </w:r>
    </w:p>
    <w:p w14:paraId="086F31A4" w14:textId="77777777" w:rsidR="00977430" w:rsidRDefault="00977430">
      <w:pPr>
        <w:spacing w:line="240" w:lineRule="auto"/>
        <w:rPr>
          <w:rFonts w:ascii="Times New Roman" w:eastAsia="Times New Roman" w:hAnsi="Times New Roman" w:cs="Times New Roman"/>
        </w:rPr>
      </w:pPr>
    </w:p>
    <w:p w14:paraId="2CD0096A" w14:textId="77777777" w:rsidR="00977430" w:rsidRDefault="005A2CA1">
      <w:pPr>
        <w:pStyle w:val="Heading3"/>
        <w:keepLines w:val="0"/>
      </w:pPr>
      <w:bookmarkStart w:id="46" w:name="_63vo0o5ts3g8" w:colFirst="0" w:colLast="0"/>
      <w:bookmarkEnd w:id="46"/>
      <w:r>
        <w:t>History</w:t>
      </w:r>
    </w:p>
    <w:p w14:paraId="4406011F" w14:textId="77777777" w:rsidR="00977430" w:rsidRDefault="005A2CA1">
      <w:pPr>
        <w:pStyle w:val="Heading4"/>
        <w:spacing w:line="240" w:lineRule="auto"/>
        <w:ind w:left="1080" w:hanging="1080"/>
      </w:pPr>
      <w:bookmarkStart w:id="47" w:name="_x5g9hs1luwgh" w:colFirst="0" w:colLast="0"/>
      <w:bookmarkEnd w:id="47"/>
      <w:r>
        <w:rPr>
          <w:b w:val="0"/>
        </w:rPr>
        <w:t>1.4</w:t>
      </w:r>
      <w:r>
        <w:rPr>
          <w:b w:val="0"/>
        </w:rPr>
        <w:tab/>
        <w:t>The student will apply history and social science skills to understand Virginia’s history by </w:t>
      </w:r>
      <w:r>
        <w:t> </w:t>
      </w:r>
    </w:p>
    <w:p w14:paraId="211E1315" w14:textId="6B38BE0F" w:rsidR="00977430" w:rsidRDefault="0FB54ECA"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and describing important events and locations throughout the early history of the Commonwealth, including but not limited to </w:t>
      </w:r>
      <w:proofErr w:type="spellStart"/>
      <w:r w:rsidRPr="430AAEC0">
        <w:rPr>
          <w:rFonts w:ascii="Times New Roman" w:eastAsia="Times New Roman" w:hAnsi="Times New Roman" w:cs="Times New Roman"/>
        </w:rPr>
        <w:t>Werowocomoco</w:t>
      </w:r>
      <w:proofErr w:type="spellEnd"/>
      <w:r w:rsidRPr="430AAEC0">
        <w:rPr>
          <w:rFonts w:ascii="Times New Roman" w:eastAsia="Times New Roman" w:hAnsi="Times New Roman" w:cs="Times New Roman"/>
        </w:rPr>
        <w:t xml:space="preserve"> and the first English </w:t>
      </w:r>
      <w:r w:rsidR="166315C1" w:rsidRPr="430AAEC0">
        <w:rPr>
          <w:rFonts w:ascii="Times New Roman" w:eastAsia="Times New Roman" w:hAnsi="Times New Roman" w:cs="Times New Roman"/>
        </w:rPr>
        <w:t xml:space="preserve">colony </w:t>
      </w:r>
      <w:r w:rsidRPr="430AAEC0">
        <w:rPr>
          <w:rFonts w:ascii="Times New Roman" w:eastAsia="Times New Roman" w:hAnsi="Times New Roman" w:cs="Times New Roman"/>
        </w:rPr>
        <w:t>in North America at Jamestown; and </w:t>
      </w:r>
    </w:p>
    <w:p w14:paraId="19CED9BC" w14:textId="568A70C3" w:rsidR="00977430" w:rsidRDefault="0FB54ECA"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life in </w:t>
      </w:r>
      <w:r w:rsidR="71BCB59C" w:rsidRPr="430AAEC0">
        <w:rPr>
          <w:rFonts w:ascii="Times New Roman" w:eastAsia="Times New Roman" w:hAnsi="Times New Roman" w:cs="Times New Roman"/>
        </w:rPr>
        <w:t>various</w:t>
      </w:r>
      <w:r w:rsidR="10462461"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Virginia </w:t>
      </w:r>
      <w:r w:rsidR="10462461" w:rsidRPr="430AAEC0">
        <w:rPr>
          <w:rFonts w:ascii="Times New Roman" w:eastAsia="Times New Roman" w:hAnsi="Times New Roman" w:cs="Times New Roman"/>
        </w:rPr>
        <w:t xml:space="preserve">communities has </w:t>
      </w:r>
      <w:r w:rsidRPr="430AAEC0">
        <w:rPr>
          <w:rFonts w:ascii="Times New Roman" w:eastAsia="Times New Roman" w:hAnsi="Times New Roman" w:cs="Times New Roman"/>
        </w:rPr>
        <w:t>changed over time</w:t>
      </w:r>
      <w:r w:rsidR="476BBC4C" w:rsidRPr="430AAEC0">
        <w:rPr>
          <w:rFonts w:ascii="Times New Roman" w:eastAsia="Times New Roman" w:hAnsi="Times New Roman" w:cs="Times New Roman"/>
        </w:rPr>
        <w:t>; and</w:t>
      </w:r>
    </w:p>
    <w:p w14:paraId="6CE0FAEE" w14:textId="0E077DB7" w:rsidR="00812A85" w:rsidRDefault="5BC58AA1"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local cities or counties on a map of Virginia.</w:t>
      </w:r>
    </w:p>
    <w:p w14:paraId="2F83B141" w14:textId="77777777" w:rsidR="00977430" w:rsidRDefault="00977430">
      <w:pPr>
        <w:widowControl w:val="0"/>
        <w:spacing w:line="240" w:lineRule="auto"/>
        <w:rPr>
          <w:rFonts w:ascii="Times New Roman" w:eastAsia="Times New Roman" w:hAnsi="Times New Roman" w:cs="Times New Roman"/>
        </w:rPr>
      </w:pPr>
    </w:p>
    <w:p w14:paraId="6A33C7AD" w14:textId="0A6B2ED3" w:rsidR="00977430" w:rsidRDefault="431568EB">
      <w:pPr>
        <w:pStyle w:val="Heading4"/>
        <w:spacing w:line="240" w:lineRule="auto"/>
        <w:ind w:left="1080" w:hanging="1080"/>
        <w:rPr>
          <w:b w:val="0"/>
        </w:rPr>
      </w:pPr>
      <w:bookmarkStart w:id="48" w:name="_qo69cd5yr8u6"/>
      <w:bookmarkEnd w:id="48"/>
      <w:r>
        <w:rPr>
          <w:b w:val="0"/>
        </w:rPr>
        <w:t>1.5</w:t>
      </w:r>
      <w:r w:rsidR="768FC4E8">
        <w:tab/>
      </w:r>
      <w:r>
        <w:rPr>
          <w:b w:val="0"/>
        </w:rPr>
        <w:t xml:space="preserve">The student will </w:t>
      </w:r>
      <w:r w:rsidR="66FD7D82">
        <w:rPr>
          <w:b w:val="0"/>
        </w:rPr>
        <w:t xml:space="preserve">apply history and social science skills to </w:t>
      </w:r>
      <w:r>
        <w:rPr>
          <w:b w:val="0"/>
        </w:rPr>
        <w:t xml:space="preserve">describe </w:t>
      </w:r>
      <w:r w:rsidR="2131ACD6">
        <w:rPr>
          <w:b w:val="0"/>
        </w:rPr>
        <w:t xml:space="preserve">contributions of Virginia’s diverse people and </w:t>
      </w:r>
      <w:r>
        <w:rPr>
          <w:b w:val="0"/>
        </w:rPr>
        <w:t xml:space="preserve">the stories of changemakers in the history of Virginia and their contributions to our Commonwealth, including but not limited to </w:t>
      </w:r>
    </w:p>
    <w:p w14:paraId="5F803979" w14:textId="77777777" w:rsidR="00977430" w:rsidRDefault="431568EB" w:rsidP="0049559F">
      <w:pPr>
        <w:numPr>
          <w:ilvl w:val="0"/>
          <w:numId w:val="58"/>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Indigenous Peoples: Chief Powhatan and </w:t>
      </w:r>
      <w:proofErr w:type="gramStart"/>
      <w:r w:rsidRPr="430AAEC0">
        <w:rPr>
          <w:rFonts w:ascii="Times New Roman" w:eastAsia="Times New Roman" w:hAnsi="Times New Roman" w:cs="Times New Roman"/>
        </w:rPr>
        <w:t>Pocahontas;</w:t>
      </w:r>
      <w:proofErr w:type="gramEnd"/>
    </w:p>
    <w:p w14:paraId="5529B9F0" w14:textId="77777777" w:rsidR="00977430" w:rsidRDefault="005A2CA1" w:rsidP="0049559F">
      <w:pPr>
        <w:numPr>
          <w:ilvl w:val="0"/>
          <w:numId w:val="5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Explorers: John Smith and Christopher </w:t>
      </w:r>
      <w:proofErr w:type="gramStart"/>
      <w:r>
        <w:rPr>
          <w:rFonts w:ascii="Times New Roman" w:eastAsia="Times New Roman" w:hAnsi="Times New Roman" w:cs="Times New Roman"/>
        </w:rPr>
        <w:t>Newport;</w:t>
      </w:r>
      <w:proofErr w:type="gramEnd"/>
    </w:p>
    <w:p w14:paraId="3CCF0401" w14:textId="77777777" w:rsidR="00977430" w:rsidRDefault="005A2CA1" w:rsidP="0049559F">
      <w:pPr>
        <w:numPr>
          <w:ilvl w:val="0"/>
          <w:numId w:val="58"/>
        </w:numPr>
        <w:spacing w:line="240" w:lineRule="auto"/>
        <w:ind w:left="1440" w:right="-270"/>
        <w:rPr>
          <w:rFonts w:ascii="Times New Roman" w:eastAsia="Times New Roman" w:hAnsi="Times New Roman" w:cs="Times New Roman"/>
        </w:rPr>
      </w:pPr>
      <w:r>
        <w:rPr>
          <w:rFonts w:ascii="Times New Roman" w:eastAsia="Times New Roman" w:hAnsi="Times New Roman" w:cs="Times New Roman"/>
        </w:rPr>
        <w:t>Presidents: George Washington, Thomas Jefferson, James Madison, and James Monroe; and</w:t>
      </w:r>
    </w:p>
    <w:p w14:paraId="6CD96FB4" w14:textId="77777777" w:rsidR="00977430" w:rsidRDefault="005A2CA1" w:rsidP="0049559F">
      <w:pPr>
        <w:numPr>
          <w:ilvl w:val="0"/>
          <w:numId w:val="5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Barrier Breakers: John Mercer Langston, Booker T. Washington, Maggie L. Walker, Barbara Johns, Arthur R. Ashe, Jr., </w:t>
      </w:r>
      <w:proofErr w:type="gramStart"/>
      <w:r>
        <w:rPr>
          <w:rFonts w:ascii="Times New Roman" w:eastAsia="Times New Roman" w:hAnsi="Times New Roman" w:cs="Times New Roman"/>
        </w:rPr>
        <w:t>and  L.</w:t>
      </w:r>
      <w:proofErr w:type="gramEnd"/>
      <w:r>
        <w:rPr>
          <w:rFonts w:ascii="Times New Roman" w:eastAsia="Times New Roman" w:hAnsi="Times New Roman" w:cs="Times New Roman"/>
        </w:rPr>
        <w:t xml:space="preserve"> Douglas Wilder.</w:t>
      </w:r>
    </w:p>
    <w:p w14:paraId="6C9F4852" w14:textId="77777777" w:rsidR="00977430" w:rsidRDefault="00977430">
      <w:pPr>
        <w:pStyle w:val="Heading1"/>
        <w:keepLines w:val="0"/>
        <w:rPr>
          <w:sz w:val="26"/>
          <w:szCs w:val="26"/>
        </w:rPr>
      </w:pPr>
      <w:bookmarkStart w:id="49" w:name="_nx34srz2qm27" w:colFirst="0" w:colLast="0"/>
      <w:bookmarkEnd w:id="49"/>
    </w:p>
    <w:p w14:paraId="35A65C6A" w14:textId="77777777" w:rsidR="00977430" w:rsidRDefault="005A2CA1">
      <w:pPr>
        <w:pStyle w:val="Heading3"/>
        <w:keepLines w:val="0"/>
      </w:pPr>
      <w:bookmarkStart w:id="50" w:name="_66tqu2inbb0r" w:colFirst="0" w:colLast="0"/>
      <w:bookmarkEnd w:id="50"/>
      <w:r>
        <w:t>Geography</w:t>
      </w:r>
    </w:p>
    <w:p w14:paraId="4A341444" w14:textId="77777777" w:rsidR="00977430" w:rsidRDefault="005A2CA1">
      <w:pPr>
        <w:pStyle w:val="Heading4"/>
        <w:spacing w:line="240" w:lineRule="auto"/>
        <w:ind w:left="1080" w:hanging="1080"/>
        <w:rPr>
          <w:b w:val="0"/>
        </w:rPr>
      </w:pPr>
      <w:bookmarkStart w:id="51" w:name="_55f7zyjq2thc" w:colFirst="0" w:colLast="0"/>
      <w:bookmarkEnd w:id="51"/>
      <w:r>
        <w:rPr>
          <w:b w:val="0"/>
        </w:rPr>
        <w:t>1.6</w:t>
      </w:r>
      <w:r>
        <w:rPr>
          <w:b w:val="0"/>
        </w:rPr>
        <w:tab/>
        <w:t>The student will apply history and social science skills to develop geographic skills by</w:t>
      </w:r>
    </w:p>
    <w:p w14:paraId="4AFA52AA"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basic map symbols, including references to land, water, cities, and </w:t>
      </w:r>
      <w:proofErr w:type="gramStart"/>
      <w:r>
        <w:rPr>
          <w:rFonts w:ascii="Times New Roman" w:eastAsia="Times New Roman" w:hAnsi="Times New Roman" w:cs="Times New Roman"/>
        </w:rPr>
        <w:t>roads;</w:t>
      </w:r>
      <w:proofErr w:type="gramEnd"/>
      <w:r>
        <w:rPr>
          <w:rFonts w:ascii="Times New Roman" w:eastAsia="Times New Roman" w:hAnsi="Times New Roman" w:cs="Times New Roman"/>
        </w:rPr>
        <w:t> </w:t>
      </w:r>
    </w:p>
    <w:p w14:paraId="0042150F"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cardinal directions on </w:t>
      </w:r>
      <w:proofErr w:type="gramStart"/>
      <w:r>
        <w:rPr>
          <w:rFonts w:ascii="Times New Roman" w:eastAsia="Times New Roman" w:hAnsi="Times New Roman" w:cs="Times New Roman"/>
        </w:rPr>
        <w:t>maps;</w:t>
      </w:r>
      <w:proofErr w:type="gramEnd"/>
      <w:r>
        <w:rPr>
          <w:rFonts w:ascii="Times New Roman" w:eastAsia="Times New Roman" w:hAnsi="Times New Roman" w:cs="Times New Roman"/>
        </w:rPr>
        <w:t> </w:t>
      </w:r>
    </w:p>
    <w:p w14:paraId="022E9700"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Virginia, the United States, continents, and oceans on maps and globes; and</w:t>
      </w:r>
    </w:p>
    <w:p w14:paraId="50639778"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constructing simple maps and including a title, map legend or key, and compass rose.</w:t>
      </w:r>
    </w:p>
    <w:p w14:paraId="17B6AEDA" w14:textId="77777777" w:rsidR="00977430" w:rsidRDefault="00977430">
      <w:pPr>
        <w:spacing w:line="240" w:lineRule="auto"/>
        <w:rPr>
          <w:rFonts w:ascii="Times New Roman" w:eastAsia="Times New Roman" w:hAnsi="Times New Roman" w:cs="Times New Roman"/>
        </w:rPr>
      </w:pPr>
    </w:p>
    <w:p w14:paraId="565E93B2" w14:textId="77777777" w:rsidR="00977430" w:rsidRDefault="005A2CA1">
      <w:pPr>
        <w:pStyle w:val="Heading4"/>
        <w:spacing w:line="240" w:lineRule="auto"/>
        <w:ind w:left="1080" w:hanging="1080"/>
        <w:rPr>
          <w:b w:val="0"/>
        </w:rPr>
      </w:pPr>
      <w:bookmarkStart w:id="52" w:name="_po77vhzkn62" w:colFirst="0" w:colLast="0"/>
      <w:bookmarkEnd w:id="52"/>
      <w:r>
        <w:rPr>
          <w:b w:val="0"/>
        </w:rPr>
        <w:t>1.7</w:t>
      </w:r>
      <w:r>
        <w:rPr>
          <w:b w:val="0"/>
        </w:rPr>
        <w:tab/>
        <w:t>The student will apply history and social science skills to connect geography to historical events of Virginia and the United States by</w:t>
      </w:r>
    </w:p>
    <w:p w14:paraId="0554FDD7" w14:textId="6587CC0A"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landforms and bodies of water of Virginia and </w:t>
      </w:r>
      <w:r w:rsidR="008743D8">
        <w:rPr>
          <w:rFonts w:ascii="Times New Roman" w:eastAsia="Times New Roman" w:hAnsi="Times New Roman" w:cs="Times New Roman"/>
        </w:rPr>
        <w:t xml:space="preserve">describing </w:t>
      </w:r>
      <w:r>
        <w:rPr>
          <w:rFonts w:ascii="Times New Roman" w:eastAsia="Times New Roman" w:hAnsi="Times New Roman" w:cs="Times New Roman"/>
        </w:rPr>
        <w:t xml:space="preserve">how they affect the way people </w:t>
      </w:r>
      <w:proofErr w:type="gramStart"/>
      <w:r>
        <w:rPr>
          <w:rFonts w:ascii="Times New Roman" w:eastAsia="Times New Roman" w:hAnsi="Times New Roman" w:cs="Times New Roman"/>
        </w:rPr>
        <w:t>live;</w:t>
      </w:r>
      <w:proofErr w:type="gramEnd"/>
      <w:r>
        <w:rPr>
          <w:rFonts w:ascii="Times New Roman" w:eastAsia="Times New Roman" w:hAnsi="Times New Roman" w:cs="Times New Roman"/>
        </w:rPr>
        <w:t> </w:t>
      </w:r>
    </w:p>
    <w:p w14:paraId="25AB976B" w14:textId="6E228A62" w:rsidR="00A704A5" w:rsidRDefault="00A704A5"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understanding that the location of Virginia determin</w:t>
      </w:r>
      <w:r w:rsidR="00B435CF">
        <w:rPr>
          <w:rFonts w:ascii="Times New Roman" w:eastAsia="Times New Roman" w:hAnsi="Times New Roman" w:cs="Times New Roman"/>
        </w:rPr>
        <w:t xml:space="preserve">es its climate and results in four distinct </w:t>
      </w:r>
      <w:proofErr w:type="gramStart"/>
      <w:r w:rsidR="00B435CF">
        <w:rPr>
          <w:rFonts w:ascii="Times New Roman" w:eastAsia="Times New Roman" w:hAnsi="Times New Roman" w:cs="Times New Roman"/>
        </w:rPr>
        <w:t>seasons;</w:t>
      </w:r>
      <w:proofErr w:type="gramEnd"/>
    </w:p>
    <w:p w14:paraId="289AE358" w14:textId="57ABB709"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the site of the Jamestown </w:t>
      </w:r>
      <w:r w:rsidR="00576D6E">
        <w:rPr>
          <w:rFonts w:ascii="Times New Roman" w:eastAsia="Times New Roman" w:hAnsi="Times New Roman" w:cs="Times New Roman"/>
        </w:rPr>
        <w:t>colony</w:t>
      </w:r>
      <w:r>
        <w:rPr>
          <w:rFonts w:ascii="Times New Roman" w:eastAsia="Times New Roman" w:hAnsi="Times New Roman" w:cs="Times New Roman"/>
        </w:rPr>
        <w:t>; and </w:t>
      </w:r>
    </w:p>
    <w:p w14:paraId="59107053" w14:textId="77777777"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Washington, D.C., and Richmond on Virginia and United States maps. </w:t>
      </w:r>
    </w:p>
    <w:p w14:paraId="66B1F352" w14:textId="77777777" w:rsidR="00977430" w:rsidRDefault="00977430">
      <w:pPr>
        <w:spacing w:line="240" w:lineRule="auto"/>
        <w:rPr>
          <w:rFonts w:ascii="Times New Roman" w:eastAsia="Times New Roman" w:hAnsi="Times New Roman" w:cs="Times New Roman"/>
        </w:rPr>
      </w:pPr>
    </w:p>
    <w:p w14:paraId="53D08274" w14:textId="77777777" w:rsidR="00977430" w:rsidRDefault="005A2CA1">
      <w:pPr>
        <w:pStyle w:val="Heading3"/>
        <w:spacing w:line="240" w:lineRule="auto"/>
      </w:pPr>
      <w:bookmarkStart w:id="53" w:name="_qfuo7sxudc8" w:colFirst="0" w:colLast="0"/>
      <w:bookmarkEnd w:id="53"/>
      <w:r>
        <w:t>Economics</w:t>
      </w:r>
    </w:p>
    <w:p w14:paraId="01298B0A" w14:textId="77777777" w:rsidR="00977430" w:rsidRDefault="005A2CA1">
      <w:pPr>
        <w:pStyle w:val="Heading4"/>
        <w:spacing w:line="240" w:lineRule="auto"/>
        <w:ind w:left="1080" w:hanging="1080"/>
        <w:rPr>
          <w:b w:val="0"/>
        </w:rPr>
      </w:pPr>
      <w:bookmarkStart w:id="54" w:name="_ex7afufvpxh3" w:colFirst="0" w:colLast="0"/>
      <w:bookmarkEnd w:id="54"/>
      <w:r>
        <w:rPr>
          <w:b w:val="0"/>
        </w:rPr>
        <w:t>1.8</w:t>
      </w:r>
      <w:r>
        <w:rPr>
          <w:b w:val="0"/>
        </w:rPr>
        <w:tab/>
        <w:t>The student will apply history and social science skills to explain how individuals make economic choices to meet their basic needs by</w:t>
      </w:r>
    </w:p>
    <w:p w14:paraId="31C7AB84"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identifying the difference between goods and </w:t>
      </w:r>
      <w:proofErr w:type="gramStart"/>
      <w:r>
        <w:rPr>
          <w:rFonts w:ascii="Times New Roman" w:eastAsia="Times New Roman" w:hAnsi="Times New Roman" w:cs="Times New Roman"/>
        </w:rPr>
        <w:t>services;</w:t>
      </w:r>
      <w:proofErr w:type="gramEnd"/>
      <w:r>
        <w:rPr>
          <w:rFonts w:ascii="Times New Roman" w:eastAsia="Times New Roman" w:hAnsi="Times New Roman" w:cs="Times New Roman"/>
        </w:rPr>
        <w:t> </w:t>
      </w:r>
    </w:p>
    <w:p w14:paraId="540BB93A"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describing how people can be both consumers and </w:t>
      </w:r>
      <w:proofErr w:type="gramStart"/>
      <w:r>
        <w:rPr>
          <w:rFonts w:ascii="Times New Roman" w:eastAsia="Times New Roman" w:hAnsi="Times New Roman" w:cs="Times New Roman"/>
        </w:rPr>
        <w:t>producers;</w:t>
      </w:r>
      <w:proofErr w:type="gramEnd"/>
      <w:r>
        <w:rPr>
          <w:rFonts w:ascii="Times New Roman" w:eastAsia="Times New Roman" w:hAnsi="Times New Roman" w:cs="Times New Roman"/>
        </w:rPr>
        <w:t> </w:t>
      </w:r>
    </w:p>
    <w:p w14:paraId="60CDB5FB"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describing ways people work to earn and save money to purchase goods and </w:t>
      </w:r>
      <w:proofErr w:type="gramStart"/>
      <w:r>
        <w:rPr>
          <w:rFonts w:ascii="Times New Roman" w:eastAsia="Times New Roman" w:hAnsi="Times New Roman" w:cs="Times New Roman"/>
        </w:rPr>
        <w:t>services;</w:t>
      </w:r>
      <w:proofErr w:type="gramEnd"/>
    </w:p>
    <w:p w14:paraId="4ECB407D"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describing goods and services produced in Virginia; and  </w:t>
      </w:r>
    </w:p>
    <w:p w14:paraId="6675E13C" w14:textId="1909315C"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describing why people must make choices</w:t>
      </w:r>
      <w:r w:rsidR="00CA0F53">
        <w:rPr>
          <w:rFonts w:ascii="Times New Roman" w:eastAsia="Times New Roman" w:hAnsi="Times New Roman" w:cs="Times New Roman"/>
        </w:rPr>
        <w:t>,</w:t>
      </w:r>
      <w:r w:rsidR="00A94412">
        <w:rPr>
          <w:rFonts w:ascii="Times New Roman" w:eastAsia="Times New Roman" w:hAnsi="Times New Roman" w:cs="Times New Roman"/>
        </w:rPr>
        <w:t xml:space="preserve"> prioritizing needs over wants. </w:t>
      </w:r>
      <w:r>
        <w:rPr>
          <w:rFonts w:ascii="Times New Roman" w:eastAsia="Times New Roman" w:hAnsi="Times New Roman" w:cs="Times New Roman"/>
        </w:rPr>
        <w:t xml:space="preserve"> </w:t>
      </w:r>
    </w:p>
    <w:p w14:paraId="534EB53B" w14:textId="77777777" w:rsidR="00977430" w:rsidRDefault="005A2CA1">
      <w:pPr>
        <w:pStyle w:val="Heading2"/>
        <w:keepLines w:val="0"/>
        <w:spacing w:before="160"/>
      </w:pPr>
      <w:bookmarkStart w:id="55" w:name="_82mmrjtj6u7v" w:colFirst="0" w:colLast="0"/>
      <w:bookmarkEnd w:id="55"/>
      <w:r>
        <w:t>Grade Two: United States of America</w:t>
      </w:r>
    </w:p>
    <w:p w14:paraId="0D8B6AA2" w14:textId="4E37E5D5" w:rsidR="00977430" w:rsidRDefault="005A2C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The standards for second-grade students include an introduction to the lives of Americans and their contributions to the United States as well as the heritage of the Indigenous </w:t>
      </w:r>
      <w:r w:rsidR="003228D5">
        <w:rPr>
          <w:rFonts w:ascii="Times New Roman" w:eastAsia="Times New Roman" w:hAnsi="Times New Roman" w:cs="Times New Roman"/>
        </w:rPr>
        <w:t>pe</w:t>
      </w:r>
      <w:r>
        <w:rPr>
          <w:rFonts w:ascii="Times New Roman" w:eastAsia="Times New Roman" w:hAnsi="Times New Roman" w:cs="Times New Roman"/>
        </w:rPr>
        <w:t>oples. Students should continue developing map skills and demonstrate an understanding of basic economic concepts. The students will identify the contributions of individuals who have worked to improve the lives of American citizens. The students will recognize that the United States is a land of people who have diverse ethnic origins, customs, and traditions, who make contributions to their communities, and who are united as Americans by common principles.</w:t>
      </w:r>
    </w:p>
    <w:p w14:paraId="3886864B" w14:textId="77777777" w:rsidR="00977430" w:rsidRDefault="005A2CA1">
      <w:pPr>
        <w:pStyle w:val="Heading3"/>
      </w:pPr>
      <w:bookmarkStart w:id="56" w:name="_vsueefndv04d" w:colFirst="0" w:colLast="0"/>
      <w:bookmarkEnd w:id="56"/>
      <w:r>
        <w:br/>
        <w:t>Skills</w:t>
      </w:r>
    </w:p>
    <w:p w14:paraId="1BDAC2FD" w14:textId="77777777" w:rsidR="00977430" w:rsidRDefault="005A2CA1">
      <w:pPr>
        <w:pStyle w:val="Heading4"/>
        <w:spacing w:line="240" w:lineRule="auto"/>
        <w:ind w:left="1080" w:hanging="1080"/>
        <w:rPr>
          <w:b w:val="0"/>
        </w:rPr>
      </w:pPr>
      <w:bookmarkStart w:id="57" w:name="_hwg32lwvou3u" w:colFirst="0" w:colLast="0"/>
      <w:bookmarkEnd w:id="57"/>
      <w:r>
        <w:rPr>
          <w:b w:val="0"/>
        </w:rPr>
        <w:t xml:space="preserve">Skills 2 </w:t>
      </w:r>
      <w:r>
        <w:rPr>
          <w:b w:val="0"/>
        </w:rPr>
        <w:tab/>
        <w:t>The student will apply history and social science skills to the content by </w:t>
      </w:r>
    </w:p>
    <w:p w14:paraId="32773249"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viewing and exploring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21D0F436"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features and </w:t>
      </w:r>
      <w:proofErr w:type="gramStart"/>
      <w:r>
        <w:rPr>
          <w:rFonts w:ascii="Times New Roman" w:eastAsia="Times New Roman" w:hAnsi="Times New Roman" w:cs="Times New Roman"/>
        </w:rPr>
        <w:t>connections;</w:t>
      </w:r>
      <w:proofErr w:type="gramEnd"/>
    </w:p>
    <w:p w14:paraId="68357F5A" w14:textId="2AE1D8FD" w:rsidR="00977430" w:rsidRDefault="00F943B0"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demonstrating </w:t>
      </w:r>
      <w:r w:rsidR="005A2CA1">
        <w:rPr>
          <w:rFonts w:ascii="Times New Roman" w:eastAsia="Times New Roman" w:hAnsi="Times New Roman" w:cs="Times New Roman"/>
        </w:rPr>
        <w:t xml:space="preserve">curiosity </w:t>
      </w:r>
      <w:r w:rsidR="000024AF">
        <w:rPr>
          <w:rFonts w:ascii="Times New Roman" w:eastAsia="Times New Roman" w:hAnsi="Times New Roman" w:cs="Times New Roman"/>
        </w:rPr>
        <w:t xml:space="preserve">and critical thinking </w:t>
      </w:r>
      <w:r w:rsidR="005A2CA1">
        <w:rPr>
          <w:rFonts w:ascii="Times New Roman" w:eastAsia="Times New Roman" w:hAnsi="Times New Roman" w:cs="Times New Roman"/>
        </w:rPr>
        <w:t xml:space="preserve">through questioning to draw </w:t>
      </w:r>
      <w:proofErr w:type="gramStart"/>
      <w:r w:rsidR="005A2CA1">
        <w:rPr>
          <w:rFonts w:ascii="Times New Roman" w:eastAsia="Times New Roman" w:hAnsi="Times New Roman" w:cs="Times New Roman"/>
        </w:rPr>
        <w:t>conclusions;</w:t>
      </w:r>
      <w:proofErr w:type="gramEnd"/>
    </w:p>
    <w:p w14:paraId="67638153"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sequencing and organizing </w:t>
      </w:r>
      <w:proofErr w:type="gramStart"/>
      <w:r>
        <w:rPr>
          <w:rFonts w:ascii="Times New Roman" w:eastAsia="Times New Roman" w:hAnsi="Times New Roman" w:cs="Times New Roman"/>
        </w:rPr>
        <w:t>information;</w:t>
      </w:r>
      <w:proofErr w:type="gramEnd"/>
    </w:p>
    <w:p w14:paraId="6F6540FD"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 similarities and differences to clarify and explain </w:t>
      </w:r>
      <w:proofErr w:type="gramStart"/>
      <w:r>
        <w:rPr>
          <w:rFonts w:ascii="Times New Roman" w:eastAsia="Times New Roman" w:hAnsi="Times New Roman" w:cs="Times New Roman"/>
        </w:rPr>
        <w:t>content;</w:t>
      </w:r>
      <w:proofErr w:type="gramEnd"/>
    </w:p>
    <w:p w14:paraId="1A7B2312"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w:t>
      </w:r>
      <w:proofErr w:type="gramStart"/>
      <w:r>
        <w:rPr>
          <w:rFonts w:ascii="Times New Roman" w:eastAsia="Times New Roman" w:hAnsi="Times New Roman" w:cs="Times New Roman"/>
        </w:rPr>
        <w:t>relationships;</w:t>
      </w:r>
      <w:proofErr w:type="gramEnd"/>
      <w:r>
        <w:rPr>
          <w:rFonts w:ascii="Times New Roman" w:eastAsia="Times New Roman" w:hAnsi="Times New Roman" w:cs="Times New Roman"/>
        </w:rPr>
        <w:t xml:space="preserve"> </w:t>
      </w:r>
    </w:p>
    <w:p w14:paraId="00FD3871" w14:textId="5C2C2562"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282A73">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make informed economic </w:t>
      </w:r>
      <w:proofErr w:type="gramStart"/>
      <w:r>
        <w:rPr>
          <w:rFonts w:ascii="Times New Roman" w:eastAsia="Times New Roman" w:hAnsi="Times New Roman" w:cs="Times New Roman"/>
        </w:rPr>
        <w:t>decisions;</w:t>
      </w:r>
      <w:proofErr w:type="gramEnd"/>
      <w:r>
        <w:rPr>
          <w:rFonts w:ascii="Times New Roman" w:eastAsia="Times New Roman" w:hAnsi="Times New Roman" w:cs="Times New Roman"/>
        </w:rPr>
        <w:t xml:space="preserve"> </w:t>
      </w:r>
    </w:p>
    <w:p w14:paraId="0D6B04CC" w14:textId="0BEC1A25"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F540E7">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5DA3ACFF"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6B30A264" w14:textId="77777777" w:rsidR="00977430" w:rsidRDefault="00977430">
      <w:pPr>
        <w:keepNext/>
        <w:keepLines/>
        <w:spacing w:line="240" w:lineRule="auto"/>
        <w:ind w:left="900" w:right="731" w:hanging="810"/>
        <w:rPr>
          <w:rFonts w:ascii="Times New Roman" w:eastAsia="Times New Roman" w:hAnsi="Times New Roman" w:cs="Times New Roman"/>
        </w:rPr>
      </w:pPr>
    </w:p>
    <w:p w14:paraId="43D2C021" w14:textId="77777777" w:rsidR="00977430" w:rsidRDefault="005A2CA1">
      <w:pPr>
        <w:pStyle w:val="Heading3"/>
        <w:spacing w:line="240" w:lineRule="auto"/>
      </w:pPr>
      <w:bookmarkStart w:id="58" w:name="_kdd72c39e9ak" w:colFirst="0" w:colLast="0"/>
      <w:bookmarkEnd w:id="58"/>
      <w:r>
        <w:t>Civics</w:t>
      </w:r>
    </w:p>
    <w:p w14:paraId="072177C0" w14:textId="77777777" w:rsidR="00977430" w:rsidRDefault="005A2CA1">
      <w:pPr>
        <w:pStyle w:val="Heading4"/>
        <w:spacing w:line="240" w:lineRule="auto"/>
        <w:ind w:left="1080" w:hanging="1080"/>
        <w:rPr>
          <w:b w:val="0"/>
        </w:rPr>
      </w:pPr>
      <w:bookmarkStart w:id="59" w:name="_w0miorqf6nzx" w:colFirst="0" w:colLast="0"/>
      <w:bookmarkEnd w:id="59"/>
      <w:r>
        <w:rPr>
          <w:b w:val="0"/>
        </w:rPr>
        <w:t>2.1</w:t>
      </w:r>
      <w:r>
        <w:rPr>
          <w:b w:val="0"/>
        </w:rPr>
        <w:tab/>
        <w:t>The student will apply history and social science skills to distinguish between the rights and responsibilities that individuals have in the United States, including but not limited to </w:t>
      </w:r>
    </w:p>
    <w:p w14:paraId="29FBB859"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freedom of </w:t>
      </w:r>
      <w:proofErr w:type="gramStart"/>
      <w:r>
        <w:rPr>
          <w:rFonts w:ascii="Times New Roman" w:eastAsia="Times New Roman" w:hAnsi="Times New Roman" w:cs="Times New Roman"/>
        </w:rPr>
        <w:t>expression;</w:t>
      </w:r>
      <w:proofErr w:type="gramEnd"/>
    </w:p>
    <w:p w14:paraId="38DBFFA1" w14:textId="12C9A314"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freedom of </w:t>
      </w:r>
      <w:proofErr w:type="gramStart"/>
      <w:r>
        <w:rPr>
          <w:rFonts w:ascii="Times New Roman" w:eastAsia="Times New Roman" w:hAnsi="Times New Roman" w:cs="Times New Roman"/>
        </w:rPr>
        <w:t>religion;</w:t>
      </w:r>
      <w:proofErr w:type="gramEnd"/>
      <w:r>
        <w:rPr>
          <w:rFonts w:ascii="Times New Roman" w:eastAsia="Times New Roman" w:hAnsi="Times New Roman" w:cs="Times New Roman"/>
        </w:rPr>
        <w:t> </w:t>
      </w:r>
    </w:p>
    <w:p w14:paraId="5C81E698" w14:textId="774652D4" w:rsidR="000973F0" w:rsidRDefault="000973F0"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equal </w:t>
      </w:r>
      <w:proofErr w:type="gramStart"/>
      <w:r>
        <w:rPr>
          <w:rFonts w:ascii="Times New Roman" w:eastAsia="Times New Roman" w:hAnsi="Times New Roman" w:cs="Times New Roman"/>
        </w:rPr>
        <w:t>protection</w:t>
      </w:r>
      <w:ins w:id="60" w:author="Christine Harris" w:date="2023-04-19T14:18:00Z">
        <w:r w:rsidR="00B35074">
          <w:rPr>
            <w:rFonts w:ascii="Times New Roman" w:eastAsia="Times New Roman" w:hAnsi="Times New Roman" w:cs="Times New Roman"/>
          </w:rPr>
          <w:t>;</w:t>
        </w:r>
      </w:ins>
      <w:proofErr w:type="gramEnd"/>
    </w:p>
    <w:p w14:paraId="6AEAA066"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voting for local, state, and national </w:t>
      </w:r>
      <w:proofErr w:type="gramStart"/>
      <w:r>
        <w:rPr>
          <w:rFonts w:ascii="Times New Roman" w:eastAsia="Times New Roman" w:hAnsi="Times New Roman" w:cs="Times New Roman"/>
        </w:rPr>
        <w:t>representatives;</w:t>
      </w:r>
      <w:proofErr w:type="gramEnd"/>
      <w:r>
        <w:rPr>
          <w:rFonts w:ascii="Times New Roman" w:eastAsia="Times New Roman" w:hAnsi="Times New Roman" w:cs="Times New Roman"/>
        </w:rPr>
        <w:t> </w:t>
      </w:r>
    </w:p>
    <w:p w14:paraId="46184BE3"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respecting and following </w:t>
      </w:r>
      <w:proofErr w:type="gramStart"/>
      <w:r>
        <w:rPr>
          <w:rFonts w:ascii="Times New Roman" w:eastAsia="Times New Roman" w:hAnsi="Times New Roman" w:cs="Times New Roman"/>
        </w:rPr>
        <w:t>laws;</w:t>
      </w:r>
      <w:proofErr w:type="gramEnd"/>
      <w:r>
        <w:rPr>
          <w:rFonts w:ascii="Times New Roman" w:eastAsia="Times New Roman" w:hAnsi="Times New Roman" w:cs="Times New Roman"/>
        </w:rPr>
        <w:t> </w:t>
      </w:r>
    </w:p>
    <w:p w14:paraId="2D240D6C"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honesty and trustworthiness; and</w:t>
      </w:r>
    </w:p>
    <w:p w14:paraId="5B23A66C" w14:textId="41615B18"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respecting the rights, beliefs, and opinions of other</w:t>
      </w:r>
      <w:r w:rsidR="00B2077A">
        <w:rPr>
          <w:rFonts w:ascii="Times New Roman" w:eastAsia="Times New Roman" w:hAnsi="Times New Roman" w:cs="Times New Roman"/>
        </w:rPr>
        <w:t>s</w:t>
      </w:r>
      <w:r w:rsidR="00142C98">
        <w:rPr>
          <w:rFonts w:ascii="Times New Roman" w:eastAsia="Times New Roman" w:hAnsi="Times New Roman" w:cs="Times New Roman"/>
        </w:rPr>
        <w:t>.</w:t>
      </w:r>
    </w:p>
    <w:p w14:paraId="01B4744D" w14:textId="77777777" w:rsidR="00977430" w:rsidRDefault="00977430">
      <w:pPr>
        <w:spacing w:line="240" w:lineRule="auto"/>
        <w:ind w:left="720"/>
        <w:rPr>
          <w:rFonts w:ascii="Times New Roman" w:eastAsia="Times New Roman" w:hAnsi="Times New Roman" w:cs="Times New Roman"/>
        </w:rPr>
      </w:pPr>
    </w:p>
    <w:p w14:paraId="02DE5324" w14:textId="620F05BE" w:rsidR="00977430" w:rsidRDefault="005A2CA1">
      <w:pPr>
        <w:pStyle w:val="Heading4"/>
        <w:spacing w:line="240" w:lineRule="auto"/>
        <w:ind w:left="1080" w:hanging="1080"/>
        <w:rPr>
          <w:b w:val="0"/>
        </w:rPr>
      </w:pPr>
      <w:bookmarkStart w:id="61" w:name="_nzo4hcgxhz9c" w:colFirst="0" w:colLast="0"/>
      <w:bookmarkEnd w:id="61"/>
      <w:r>
        <w:rPr>
          <w:b w:val="0"/>
        </w:rPr>
        <w:t>2.2</w:t>
      </w:r>
      <w:r>
        <w:rPr>
          <w:b w:val="0"/>
        </w:rPr>
        <w:tab/>
        <w:t>The student will apply history and social science skills to understand citizenship by</w:t>
      </w:r>
    </w:p>
    <w:p w14:paraId="26284328" w14:textId="7A7B4870" w:rsidR="00977430" w:rsidRDefault="005A2CA1" w:rsidP="0049559F">
      <w:pPr>
        <w:numPr>
          <w:ilvl w:val="0"/>
          <w:numId w:val="11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benefits</w:t>
      </w:r>
      <w:r w:rsidR="00B378AE">
        <w:rPr>
          <w:rFonts w:ascii="Times New Roman" w:eastAsia="Times New Roman" w:hAnsi="Times New Roman" w:cs="Times New Roman"/>
        </w:rPr>
        <w:t xml:space="preserve"> of being</w:t>
      </w:r>
      <w:r>
        <w:rPr>
          <w:rFonts w:ascii="Times New Roman" w:eastAsia="Times New Roman" w:hAnsi="Times New Roman" w:cs="Times New Roman"/>
        </w:rPr>
        <w:t xml:space="preserve"> an American citizen; and</w:t>
      </w:r>
    </w:p>
    <w:p w14:paraId="66980AD9" w14:textId="21BAD4CF" w:rsidR="00A45109" w:rsidRDefault="00A45109" w:rsidP="0049559F">
      <w:pPr>
        <w:numPr>
          <w:ilvl w:val="0"/>
          <w:numId w:val="11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responsibilities of being an American citizen.</w:t>
      </w:r>
    </w:p>
    <w:p w14:paraId="63F26E68" w14:textId="77777777" w:rsidR="00977430" w:rsidRDefault="00977430">
      <w:pPr>
        <w:spacing w:line="240" w:lineRule="auto"/>
        <w:rPr>
          <w:rFonts w:ascii="Times New Roman" w:eastAsia="Times New Roman" w:hAnsi="Times New Roman" w:cs="Times New Roman"/>
        </w:rPr>
      </w:pPr>
    </w:p>
    <w:p w14:paraId="66827F18" w14:textId="75DE8B32" w:rsidR="00977430" w:rsidRDefault="768FC4E8">
      <w:pPr>
        <w:pStyle w:val="Heading4"/>
        <w:spacing w:line="240" w:lineRule="auto"/>
        <w:ind w:left="1080" w:hanging="1080"/>
        <w:rPr>
          <w:b w:val="0"/>
        </w:rPr>
      </w:pPr>
      <w:bookmarkStart w:id="62" w:name="_gjl1wt8c84l9"/>
      <w:bookmarkEnd w:id="62"/>
      <w:r>
        <w:rPr>
          <w:b w:val="0"/>
        </w:rPr>
        <w:t>2.3</w:t>
      </w:r>
      <w:r w:rsidR="005A2CA1">
        <w:tab/>
      </w:r>
      <w:r>
        <w:rPr>
          <w:b w:val="0"/>
        </w:rPr>
        <w:t>The student will apply history and social science skills to explain how communities honor local and national traditions and recognize</w:t>
      </w:r>
      <w:r w:rsidR="585E697A">
        <w:rPr>
          <w:b w:val="0"/>
        </w:rPr>
        <w:t xml:space="preserve"> designated Virginia holidays,</w:t>
      </w:r>
      <w:r>
        <w:rPr>
          <w:b w:val="0"/>
        </w:rPr>
        <w:t xml:space="preserve"> including but not limited to </w:t>
      </w:r>
    </w:p>
    <w:p w14:paraId="3752AA77"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Labor </w:t>
      </w:r>
      <w:proofErr w:type="gramStart"/>
      <w:r>
        <w:rPr>
          <w:rFonts w:ascii="Times New Roman" w:eastAsia="Times New Roman" w:hAnsi="Times New Roman" w:cs="Times New Roman"/>
        </w:rPr>
        <w:t>Day;</w:t>
      </w:r>
      <w:proofErr w:type="gramEnd"/>
    </w:p>
    <w:p w14:paraId="79625C89" w14:textId="6C36FF0E" w:rsidR="00977430" w:rsidRDefault="768FC4E8" w:rsidP="0049559F">
      <w:pPr>
        <w:numPr>
          <w:ilvl w:val="0"/>
          <w:numId w:val="120"/>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Columbus Day</w:t>
      </w:r>
      <w:r w:rsidR="0962D074" w:rsidRPr="54C62902">
        <w:rPr>
          <w:rFonts w:ascii="Times New Roman" w:eastAsia="Times New Roman" w:hAnsi="Times New Roman" w:cs="Times New Roman"/>
        </w:rPr>
        <w:t xml:space="preserve"> (also known as Indigenous Peoples</w:t>
      </w:r>
      <w:r w:rsidR="459E81E2" w:rsidRPr="54C62902">
        <w:rPr>
          <w:rFonts w:ascii="Times New Roman" w:eastAsia="Times New Roman" w:hAnsi="Times New Roman" w:cs="Times New Roman"/>
        </w:rPr>
        <w:t>’</w:t>
      </w:r>
      <w:r w:rsidR="0962D074" w:rsidRPr="54C62902">
        <w:rPr>
          <w:rFonts w:ascii="Times New Roman" w:eastAsia="Times New Roman" w:hAnsi="Times New Roman" w:cs="Times New Roman"/>
        </w:rPr>
        <w:t xml:space="preserve"> Day)</w:t>
      </w:r>
      <w:r w:rsidRPr="54C62902">
        <w:rPr>
          <w:rFonts w:ascii="Times New Roman" w:eastAsia="Times New Roman" w:hAnsi="Times New Roman" w:cs="Times New Roman"/>
        </w:rPr>
        <w:t xml:space="preserve"> and Yorktown Victory </w:t>
      </w:r>
      <w:proofErr w:type="gramStart"/>
      <w:r w:rsidRPr="54C62902">
        <w:rPr>
          <w:rFonts w:ascii="Times New Roman" w:eastAsia="Times New Roman" w:hAnsi="Times New Roman" w:cs="Times New Roman"/>
        </w:rPr>
        <w:t>Day;</w:t>
      </w:r>
      <w:proofErr w:type="gramEnd"/>
    </w:p>
    <w:p w14:paraId="4D84F4A5"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Election </w:t>
      </w:r>
      <w:proofErr w:type="gramStart"/>
      <w:r>
        <w:rPr>
          <w:rFonts w:ascii="Times New Roman" w:eastAsia="Times New Roman" w:hAnsi="Times New Roman" w:cs="Times New Roman"/>
        </w:rPr>
        <w:t>Day;</w:t>
      </w:r>
      <w:proofErr w:type="gramEnd"/>
    </w:p>
    <w:p w14:paraId="00AA47F8"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Veterans </w:t>
      </w:r>
      <w:proofErr w:type="gramStart"/>
      <w:r>
        <w:rPr>
          <w:rFonts w:ascii="Times New Roman" w:eastAsia="Times New Roman" w:hAnsi="Times New Roman" w:cs="Times New Roman"/>
        </w:rPr>
        <w:t>Day;</w:t>
      </w:r>
      <w:proofErr w:type="gramEnd"/>
    </w:p>
    <w:p w14:paraId="1F97A965"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Thanksgiving;</w:t>
      </w:r>
      <w:proofErr w:type="gramEnd"/>
    </w:p>
    <w:p w14:paraId="184A594B" w14:textId="169FF805" w:rsidR="00977430" w:rsidRDefault="768FC4E8" w:rsidP="0049559F">
      <w:pPr>
        <w:numPr>
          <w:ilvl w:val="0"/>
          <w:numId w:val="120"/>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lastRenderedPageBreak/>
        <w:t xml:space="preserve">Christmas </w:t>
      </w:r>
      <w:proofErr w:type="gramStart"/>
      <w:r w:rsidRPr="54C62902">
        <w:rPr>
          <w:rFonts w:ascii="Times New Roman" w:eastAsia="Times New Roman" w:hAnsi="Times New Roman" w:cs="Times New Roman"/>
        </w:rPr>
        <w:t>Day;</w:t>
      </w:r>
      <w:proofErr w:type="gramEnd"/>
      <w:r w:rsidR="0026DB9F" w:rsidRPr="54C62902">
        <w:rPr>
          <w:rFonts w:ascii="Times New Roman" w:eastAsia="Times New Roman" w:hAnsi="Times New Roman" w:cs="Times New Roman"/>
        </w:rPr>
        <w:t xml:space="preserve"> </w:t>
      </w:r>
    </w:p>
    <w:p w14:paraId="775049CD"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New Year’s </w:t>
      </w:r>
      <w:proofErr w:type="gramStart"/>
      <w:r>
        <w:rPr>
          <w:rFonts w:ascii="Times New Roman" w:eastAsia="Times New Roman" w:hAnsi="Times New Roman" w:cs="Times New Roman"/>
        </w:rPr>
        <w:t>Day;</w:t>
      </w:r>
      <w:proofErr w:type="gramEnd"/>
    </w:p>
    <w:p w14:paraId="5E2C44D4"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Martin Luther King, Jr. </w:t>
      </w:r>
      <w:proofErr w:type="gramStart"/>
      <w:r>
        <w:rPr>
          <w:rFonts w:ascii="Times New Roman" w:eastAsia="Times New Roman" w:hAnsi="Times New Roman" w:cs="Times New Roman"/>
        </w:rPr>
        <w:t>Day;</w:t>
      </w:r>
      <w:proofErr w:type="gramEnd"/>
    </w:p>
    <w:p w14:paraId="63596B48"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w:t>
      </w:r>
    </w:p>
    <w:p w14:paraId="78758311"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Memorial </w:t>
      </w:r>
      <w:proofErr w:type="gramStart"/>
      <w:r>
        <w:rPr>
          <w:rFonts w:ascii="Times New Roman" w:eastAsia="Times New Roman" w:hAnsi="Times New Roman" w:cs="Times New Roman"/>
        </w:rPr>
        <w:t>Day;</w:t>
      </w:r>
      <w:proofErr w:type="gramEnd"/>
    </w:p>
    <w:p w14:paraId="4F32222E"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w:t>
      </w:r>
    </w:p>
    <w:p w14:paraId="5156140E"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p>
    <w:p w14:paraId="6E4C32A7" w14:textId="77777777" w:rsidR="00977430" w:rsidRDefault="00977430">
      <w:pPr>
        <w:tabs>
          <w:tab w:val="center" w:pos="3815"/>
        </w:tabs>
        <w:spacing w:line="240" w:lineRule="auto"/>
        <w:ind w:left="85"/>
        <w:rPr>
          <w:rFonts w:ascii="Times New Roman" w:eastAsia="Times New Roman" w:hAnsi="Times New Roman" w:cs="Times New Roman"/>
        </w:rPr>
      </w:pPr>
    </w:p>
    <w:p w14:paraId="7C401B23" w14:textId="77777777" w:rsidR="00977430" w:rsidRDefault="005A2CA1">
      <w:pPr>
        <w:pStyle w:val="Heading4"/>
        <w:spacing w:line="240" w:lineRule="auto"/>
        <w:ind w:left="1080" w:hanging="1080"/>
        <w:rPr>
          <w:b w:val="0"/>
        </w:rPr>
      </w:pPr>
      <w:bookmarkStart w:id="63" w:name="_qjhngj13nnvu" w:colFirst="0" w:colLast="0"/>
      <w:bookmarkEnd w:id="63"/>
      <w:r>
        <w:rPr>
          <w:b w:val="0"/>
        </w:rPr>
        <w:t>2.4</w:t>
      </w:r>
      <w:r>
        <w:rPr>
          <w:b w:val="0"/>
        </w:rPr>
        <w:tab/>
        <w:t>The student will apply history and social science skills to recognize state and national symbols, including but not limited to</w:t>
      </w:r>
    </w:p>
    <w:p w14:paraId="425E1243" w14:textId="573F9C77"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the Virginia and United States capitals and</w:t>
      </w:r>
      <w:r w:rsidR="0045275B">
        <w:rPr>
          <w:rFonts w:ascii="Times New Roman" w:eastAsia="Times New Roman" w:hAnsi="Times New Roman" w:cs="Times New Roman"/>
        </w:rPr>
        <w:t xml:space="preserve"> Capitol</w:t>
      </w:r>
      <w:r>
        <w:rPr>
          <w:rFonts w:ascii="Times New Roman" w:eastAsia="Times New Roman" w:hAnsi="Times New Roman" w:cs="Times New Roman"/>
        </w:rPr>
        <w:t xml:space="preserve"> </w:t>
      </w:r>
      <w:proofErr w:type="gramStart"/>
      <w:r>
        <w:rPr>
          <w:rFonts w:ascii="Times New Roman" w:eastAsia="Times New Roman" w:hAnsi="Times New Roman" w:cs="Times New Roman"/>
        </w:rPr>
        <w:t>buildings;</w:t>
      </w:r>
      <w:proofErr w:type="gramEnd"/>
    </w:p>
    <w:p w14:paraId="573FD6EA" w14:textId="08D3D101"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meaning behind symbols, including but not limited to the American flag, bald eagle, Washington Monument, Liberty Bell, and Statue of Liberty; </w:t>
      </w:r>
      <w:r w:rsidR="00142C98">
        <w:rPr>
          <w:rFonts w:ascii="Times New Roman" w:eastAsia="Times New Roman" w:hAnsi="Times New Roman" w:cs="Times New Roman"/>
        </w:rPr>
        <w:t>and</w:t>
      </w:r>
    </w:p>
    <w:p w14:paraId="4724AED7" w14:textId="4FEC5F94"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learning about the meaning of the American flag and the words chosen in the Pledge of Allegiance and the National Anthem</w:t>
      </w:r>
      <w:r w:rsidR="00945BCB">
        <w:rPr>
          <w:rFonts w:ascii="Times New Roman" w:eastAsia="Times New Roman" w:hAnsi="Times New Roman" w:cs="Times New Roman"/>
        </w:rPr>
        <w:t xml:space="preserve">. </w:t>
      </w:r>
    </w:p>
    <w:p w14:paraId="6F2D6B81" w14:textId="77777777" w:rsidR="00977430" w:rsidRDefault="00977430">
      <w:pPr>
        <w:spacing w:line="240" w:lineRule="auto"/>
        <w:rPr>
          <w:rFonts w:ascii="Times New Roman" w:eastAsia="Times New Roman" w:hAnsi="Times New Roman" w:cs="Times New Roman"/>
        </w:rPr>
      </w:pPr>
    </w:p>
    <w:p w14:paraId="3C82200F" w14:textId="77777777" w:rsidR="00977430" w:rsidRDefault="005A2CA1">
      <w:pPr>
        <w:pStyle w:val="Heading3"/>
        <w:keepLines w:val="0"/>
      </w:pPr>
      <w:bookmarkStart w:id="64" w:name="_v540rmi5dav5" w:colFirst="0" w:colLast="0"/>
      <w:bookmarkEnd w:id="64"/>
      <w:r>
        <w:t>History</w:t>
      </w:r>
    </w:p>
    <w:p w14:paraId="6714C460" w14:textId="1516C0A0" w:rsidR="00977430" w:rsidRDefault="005A2CA1">
      <w:pPr>
        <w:pStyle w:val="Heading4"/>
        <w:spacing w:line="240" w:lineRule="auto"/>
        <w:ind w:left="1080" w:right="-20" w:hanging="1080"/>
        <w:rPr>
          <w:b w:val="0"/>
        </w:rPr>
      </w:pPr>
      <w:bookmarkStart w:id="65" w:name="_zgsrkqi1m12y" w:colFirst="0" w:colLast="0"/>
      <w:bookmarkEnd w:id="65"/>
      <w:r>
        <w:rPr>
          <w:b w:val="0"/>
        </w:rPr>
        <w:t>2.5</w:t>
      </w:r>
      <w:r>
        <w:rPr>
          <w:b w:val="0"/>
        </w:rPr>
        <w:tab/>
        <w:t xml:space="preserve">The student will use history and social science skills to </w:t>
      </w:r>
      <w:r w:rsidR="00E87521">
        <w:rPr>
          <w:b w:val="0"/>
        </w:rPr>
        <w:t xml:space="preserve">identify the </w:t>
      </w:r>
      <w:r>
        <w:rPr>
          <w:b w:val="0"/>
        </w:rPr>
        <w:t xml:space="preserve">geographic location, use of resources, and identify the contributions of Indigenous </w:t>
      </w:r>
      <w:r w:rsidR="003228D5">
        <w:rPr>
          <w:b w:val="0"/>
        </w:rPr>
        <w:t>p</w:t>
      </w:r>
      <w:r>
        <w:rPr>
          <w:b w:val="0"/>
        </w:rPr>
        <w:t>eoples past and present including</w:t>
      </w:r>
    </w:p>
    <w:p w14:paraId="22BE8A6B" w14:textId="2AC97A27"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Indigenous Nations and </w:t>
      </w:r>
      <w:r w:rsidR="003228D5">
        <w:rPr>
          <w:rFonts w:ascii="Times New Roman" w:eastAsia="Times New Roman" w:hAnsi="Times New Roman" w:cs="Times New Roman"/>
        </w:rPr>
        <w:t>T</w:t>
      </w:r>
      <w:r>
        <w:rPr>
          <w:rFonts w:ascii="Times New Roman" w:eastAsia="Times New Roman" w:hAnsi="Times New Roman" w:cs="Times New Roman"/>
        </w:rPr>
        <w:t xml:space="preserve">ribes of the Eastern </w:t>
      </w:r>
      <w:proofErr w:type="gramStart"/>
      <w:r>
        <w:rPr>
          <w:rFonts w:ascii="Times New Roman" w:eastAsia="Times New Roman" w:hAnsi="Times New Roman" w:cs="Times New Roman"/>
        </w:rPr>
        <w:t>Woodlands;</w:t>
      </w:r>
      <w:proofErr w:type="gramEnd"/>
    </w:p>
    <w:p w14:paraId="02D0E1CC" w14:textId="11AC7340"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Indigenous Nations and </w:t>
      </w:r>
      <w:r w:rsidR="003228D5">
        <w:rPr>
          <w:rFonts w:ascii="Times New Roman" w:eastAsia="Times New Roman" w:hAnsi="Times New Roman" w:cs="Times New Roman"/>
        </w:rPr>
        <w:t>T</w:t>
      </w:r>
      <w:r>
        <w:rPr>
          <w:rFonts w:ascii="Times New Roman" w:eastAsia="Times New Roman" w:hAnsi="Times New Roman" w:cs="Times New Roman"/>
        </w:rPr>
        <w:t xml:space="preserve">ribes of the </w:t>
      </w:r>
      <w:proofErr w:type="gramStart"/>
      <w:r>
        <w:rPr>
          <w:rFonts w:ascii="Times New Roman" w:eastAsia="Times New Roman" w:hAnsi="Times New Roman" w:cs="Times New Roman"/>
        </w:rPr>
        <w:t>Plains;</w:t>
      </w:r>
      <w:proofErr w:type="gramEnd"/>
    </w:p>
    <w:p w14:paraId="2273080F" w14:textId="411D4C23"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Indigenous Nations and </w:t>
      </w:r>
      <w:r w:rsidR="003228D5">
        <w:rPr>
          <w:rFonts w:ascii="Times New Roman" w:eastAsia="Times New Roman" w:hAnsi="Times New Roman" w:cs="Times New Roman"/>
        </w:rPr>
        <w:t>T</w:t>
      </w:r>
      <w:r>
        <w:rPr>
          <w:rFonts w:ascii="Times New Roman" w:eastAsia="Times New Roman" w:hAnsi="Times New Roman" w:cs="Times New Roman"/>
        </w:rPr>
        <w:t>ribes of the Southwest; and </w:t>
      </w:r>
    </w:p>
    <w:p w14:paraId="3208DCBA" w14:textId="77777777"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understanding Indigenous Sovereignty, including but not limited to the importance of land, history, and culture.</w:t>
      </w:r>
      <w:r>
        <w:rPr>
          <w:rFonts w:ascii="Times New Roman" w:eastAsia="Times New Roman" w:hAnsi="Times New Roman" w:cs="Times New Roman"/>
        </w:rPr>
        <w:br/>
      </w:r>
    </w:p>
    <w:p w14:paraId="19089BAC" w14:textId="3EA6A847" w:rsidR="00977430" w:rsidRDefault="005A2CA1">
      <w:pPr>
        <w:pStyle w:val="Heading4"/>
        <w:spacing w:line="240" w:lineRule="auto"/>
        <w:ind w:left="1080" w:right="-20" w:hanging="1080"/>
        <w:rPr>
          <w:b w:val="0"/>
          <w:strike/>
        </w:rPr>
      </w:pPr>
      <w:bookmarkStart w:id="66" w:name="_aljqi6dr59iy" w:colFirst="0" w:colLast="0"/>
      <w:bookmarkEnd w:id="66"/>
      <w:r>
        <w:rPr>
          <w:b w:val="0"/>
        </w:rPr>
        <w:t>2.6</w:t>
      </w:r>
      <w:r>
        <w:rPr>
          <w:b w:val="0"/>
        </w:rPr>
        <w:tab/>
        <w:t xml:space="preserve">The student will use history and social science skills to </w:t>
      </w:r>
      <w:r w:rsidR="00E87521">
        <w:rPr>
          <w:b w:val="0"/>
        </w:rPr>
        <w:t xml:space="preserve">identify </w:t>
      </w:r>
      <w:r>
        <w:rPr>
          <w:b w:val="0"/>
        </w:rPr>
        <w:t>the geographic location, use of resources, and identify the contributions of European explorers, and their influence on the development of North America, including but not limited to the English, French, and Spanish.</w:t>
      </w:r>
    </w:p>
    <w:p w14:paraId="7A48CFA0" w14:textId="77777777" w:rsidR="00977430" w:rsidRDefault="00977430">
      <w:pPr>
        <w:spacing w:line="240" w:lineRule="auto"/>
        <w:ind w:right="-20"/>
        <w:rPr>
          <w:rFonts w:ascii="Times New Roman" w:eastAsia="Times New Roman" w:hAnsi="Times New Roman" w:cs="Times New Roman"/>
        </w:rPr>
      </w:pPr>
    </w:p>
    <w:p w14:paraId="56522B87" w14:textId="77777777" w:rsidR="00977430" w:rsidRDefault="005A2CA1">
      <w:pPr>
        <w:pStyle w:val="Heading4"/>
        <w:spacing w:line="240" w:lineRule="auto"/>
        <w:ind w:left="1080" w:right="-20" w:hanging="1080"/>
        <w:rPr>
          <w:b w:val="0"/>
        </w:rPr>
      </w:pPr>
      <w:bookmarkStart w:id="67" w:name="_n9pa9ebw3hlh" w:colFirst="0" w:colLast="0"/>
      <w:bookmarkEnd w:id="67"/>
      <w:r>
        <w:rPr>
          <w:b w:val="0"/>
        </w:rPr>
        <w:t>2.7</w:t>
      </w:r>
      <w:r>
        <w:rPr>
          <w:b w:val="0"/>
        </w:rPr>
        <w:tab/>
        <w:t>The student will apply history and social science skills to describe the revolutionaries who fought for America’s freedom (1764-1781), including but not limited to</w:t>
      </w:r>
    </w:p>
    <w:p w14:paraId="295CC45E"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John </w:t>
      </w:r>
      <w:proofErr w:type="gramStart"/>
      <w:r>
        <w:rPr>
          <w:rFonts w:ascii="Times New Roman" w:eastAsia="Times New Roman" w:hAnsi="Times New Roman" w:cs="Times New Roman"/>
        </w:rPr>
        <w:t>Adams;</w:t>
      </w:r>
      <w:proofErr w:type="gramEnd"/>
    </w:p>
    <w:p w14:paraId="66E61A52" w14:textId="6213CC41"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Benjamin </w:t>
      </w:r>
      <w:proofErr w:type="gramStart"/>
      <w:r>
        <w:rPr>
          <w:rFonts w:ascii="Times New Roman" w:eastAsia="Times New Roman" w:hAnsi="Times New Roman" w:cs="Times New Roman"/>
        </w:rPr>
        <w:t>Franklin;</w:t>
      </w:r>
      <w:proofErr w:type="gramEnd"/>
    </w:p>
    <w:p w14:paraId="248CA344"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Alexander </w:t>
      </w:r>
      <w:proofErr w:type="gramStart"/>
      <w:r>
        <w:rPr>
          <w:rFonts w:ascii="Times New Roman" w:eastAsia="Times New Roman" w:hAnsi="Times New Roman" w:cs="Times New Roman"/>
        </w:rPr>
        <w:t>Hamilton;</w:t>
      </w:r>
      <w:proofErr w:type="gramEnd"/>
    </w:p>
    <w:p w14:paraId="42603B9F"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Patrick </w:t>
      </w:r>
      <w:proofErr w:type="gramStart"/>
      <w:r>
        <w:rPr>
          <w:rFonts w:ascii="Times New Roman" w:eastAsia="Times New Roman" w:hAnsi="Times New Roman" w:cs="Times New Roman"/>
        </w:rPr>
        <w:t>Henry;</w:t>
      </w:r>
      <w:proofErr w:type="gramEnd"/>
    </w:p>
    <w:p w14:paraId="00DC2D64"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Thomas </w:t>
      </w:r>
      <w:proofErr w:type="gramStart"/>
      <w:r>
        <w:rPr>
          <w:rFonts w:ascii="Times New Roman" w:eastAsia="Times New Roman" w:hAnsi="Times New Roman" w:cs="Times New Roman"/>
        </w:rPr>
        <w:t>Jefferson;</w:t>
      </w:r>
      <w:proofErr w:type="gramEnd"/>
    </w:p>
    <w:p w14:paraId="19C5F4A7"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James Madison (“Father of the Constitution”</w:t>
      </w:r>
      <w:proofErr w:type="gramStart"/>
      <w:r>
        <w:rPr>
          <w:rFonts w:ascii="Times New Roman" w:eastAsia="Times New Roman" w:hAnsi="Times New Roman" w:cs="Times New Roman"/>
        </w:rPr>
        <w:t>);</w:t>
      </w:r>
      <w:proofErr w:type="gramEnd"/>
    </w:p>
    <w:p w14:paraId="5A475B4C"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Paul Revere; and</w:t>
      </w:r>
    </w:p>
    <w:p w14:paraId="7E865387"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George Washington (“Father of our Country”).</w:t>
      </w:r>
    </w:p>
    <w:p w14:paraId="023F4D32" w14:textId="77777777" w:rsidR="00977430" w:rsidRDefault="00977430">
      <w:pPr>
        <w:spacing w:line="240" w:lineRule="auto"/>
        <w:ind w:right="-20"/>
        <w:rPr>
          <w:rFonts w:ascii="Times New Roman" w:eastAsia="Times New Roman" w:hAnsi="Times New Roman" w:cs="Times New Roman"/>
        </w:rPr>
      </w:pPr>
    </w:p>
    <w:p w14:paraId="5181210C" w14:textId="77777777" w:rsidR="00977430" w:rsidRDefault="005A2CA1">
      <w:pPr>
        <w:pStyle w:val="Heading4"/>
        <w:spacing w:line="240" w:lineRule="auto"/>
        <w:ind w:left="1080" w:right="-20" w:hanging="1080"/>
        <w:rPr>
          <w:b w:val="0"/>
        </w:rPr>
      </w:pPr>
      <w:bookmarkStart w:id="68" w:name="_po8v5zxh9xxa" w:colFirst="0" w:colLast="0"/>
      <w:bookmarkEnd w:id="68"/>
      <w:r>
        <w:rPr>
          <w:b w:val="0"/>
        </w:rPr>
        <w:t>2.8</w:t>
      </w:r>
      <w:r>
        <w:rPr>
          <w:b w:val="0"/>
        </w:rPr>
        <w:tab/>
        <w:t>The student will apply history and social science skills to understand the principles of American democracy and relate them to the founding of the nation by</w:t>
      </w:r>
    </w:p>
    <w:p w14:paraId="61DDB7CE"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identifying reasons for the settlement of the thirteen </w:t>
      </w:r>
      <w:proofErr w:type="gramStart"/>
      <w:r>
        <w:rPr>
          <w:rFonts w:ascii="Times New Roman" w:eastAsia="Times New Roman" w:hAnsi="Times New Roman" w:cs="Times New Roman"/>
        </w:rPr>
        <w:t>colonies;</w:t>
      </w:r>
      <w:proofErr w:type="gramEnd"/>
    </w:p>
    <w:p w14:paraId="11E140A4"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explaining the relationships between the colonies and Great Britain; and</w:t>
      </w:r>
    </w:p>
    <w:p w14:paraId="09798F26"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key components of the Declaration of Independence. </w:t>
      </w:r>
    </w:p>
    <w:p w14:paraId="177567CB" w14:textId="77777777" w:rsidR="00977430" w:rsidRDefault="00977430">
      <w:pPr>
        <w:spacing w:line="240" w:lineRule="auto"/>
        <w:ind w:right="-20"/>
        <w:rPr>
          <w:rFonts w:ascii="Times New Roman" w:eastAsia="Times New Roman" w:hAnsi="Times New Roman" w:cs="Times New Roman"/>
        </w:rPr>
      </w:pPr>
    </w:p>
    <w:p w14:paraId="0E1B9910" w14:textId="77777777" w:rsidR="00977430" w:rsidRDefault="005A2CA1">
      <w:pPr>
        <w:pStyle w:val="Heading4"/>
        <w:spacing w:line="240" w:lineRule="auto"/>
        <w:ind w:left="1080" w:right="-20" w:hanging="1080"/>
        <w:rPr>
          <w:b w:val="0"/>
        </w:rPr>
      </w:pPr>
      <w:bookmarkStart w:id="69" w:name="_296jlbejv5lw" w:colFirst="0" w:colLast="0"/>
      <w:bookmarkEnd w:id="69"/>
      <w:r>
        <w:rPr>
          <w:b w:val="0"/>
        </w:rPr>
        <w:t>2.9</w:t>
      </w:r>
      <w:r>
        <w:rPr>
          <w:b w:val="0"/>
        </w:rPr>
        <w:tab/>
        <w:t>The student will apply history and social science skills to understand key events in United States history including, but not limited to</w:t>
      </w:r>
    </w:p>
    <w:p w14:paraId="53CBA4C5" w14:textId="77777777" w:rsidR="00977430" w:rsidRDefault="005A2CA1" w:rsidP="0049559F">
      <w:pPr>
        <w:numPr>
          <w:ilvl w:val="0"/>
          <w:numId w:val="6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recognizing the reasons for moving the nation’s capital from Philadelphia to Washington, </w:t>
      </w:r>
      <w:proofErr w:type="gramStart"/>
      <w:r>
        <w:rPr>
          <w:rFonts w:ascii="Times New Roman" w:eastAsia="Times New Roman" w:hAnsi="Times New Roman" w:cs="Times New Roman"/>
        </w:rPr>
        <w:t>D.C.</w:t>
      </w:r>
      <w:proofErr w:type="gramEnd"/>
      <w:r>
        <w:rPr>
          <w:rFonts w:ascii="Times New Roman" w:eastAsia="Times New Roman" w:hAnsi="Times New Roman" w:cs="Times New Roman"/>
        </w:rPr>
        <w:t xml:space="preserve"> and the importance of the nation’s capital; and</w:t>
      </w:r>
    </w:p>
    <w:p w14:paraId="467D0EFB" w14:textId="3F06D23E" w:rsidR="00977430" w:rsidRDefault="00647AA1" w:rsidP="0049559F">
      <w:pPr>
        <w:numPr>
          <w:ilvl w:val="0"/>
          <w:numId w:val="6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lastRenderedPageBreak/>
        <w:t xml:space="preserve">describe </w:t>
      </w:r>
      <w:r w:rsidR="005A2CA1">
        <w:rPr>
          <w:rFonts w:ascii="Times New Roman" w:eastAsia="Times New Roman" w:hAnsi="Times New Roman" w:cs="Times New Roman"/>
        </w:rPr>
        <w:t xml:space="preserve">the </w:t>
      </w:r>
      <w:r w:rsidR="00A936BA">
        <w:rPr>
          <w:rFonts w:ascii="Times New Roman" w:eastAsia="Times New Roman" w:hAnsi="Times New Roman" w:cs="Times New Roman"/>
        </w:rPr>
        <w:t xml:space="preserve">impact of the </w:t>
      </w:r>
      <w:r w:rsidR="005A2CA1">
        <w:rPr>
          <w:rFonts w:ascii="Times New Roman" w:eastAsia="Times New Roman" w:hAnsi="Times New Roman" w:cs="Times New Roman"/>
        </w:rPr>
        <w:t>Louisiana Purchase</w:t>
      </w:r>
      <w:r w:rsidR="00F35A9D">
        <w:rPr>
          <w:rFonts w:ascii="Times New Roman" w:eastAsia="Times New Roman" w:hAnsi="Times New Roman" w:cs="Times New Roman"/>
        </w:rPr>
        <w:t xml:space="preserve"> </w:t>
      </w:r>
      <w:r w:rsidR="00A936BA">
        <w:rPr>
          <w:rFonts w:ascii="Times New Roman" w:eastAsia="Times New Roman" w:hAnsi="Times New Roman" w:cs="Times New Roman"/>
        </w:rPr>
        <w:t xml:space="preserve">on </w:t>
      </w:r>
      <w:r w:rsidR="005A2CA1">
        <w:rPr>
          <w:rFonts w:ascii="Times New Roman" w:eastAsia="Times New Roman" w:hAnsi="Times New Roman" w:cs="Times New Roman"/>
        </w:rPr>
        <w:t xml:space="preserve">the </w:t>
      </w:r>
      <w:r w:rsidR="006876D5">
        <w:rPr>
          <w:rFonts w:ascii="Times New Roman" w:eastAsia="Times New Roman" w:hAnsi="Times New Roman" w:cs="Times New Roman"/>
        </w:rPr>
        <w:t xml:space="preserve">westward </w:t>
      </w:r>
      <w:r w:rsidR="005A2CA1">
        <w:rPr>
          <w:rFonts w:ascii="Times New Roman" w:eastAsia="Times New Roman" w:hAnsi="Times New Roman" w:cs="Times New Roman"/>
        </w:rPr>
        <w:t>expansion of the United States.</w:t>
      </w:r>
    </w:p>
    <w:p w14:paraId="46B47EDC" w14:textId="77777777" w:rsidR="00977430" w:rsidRDefault="00977430">
      <w:pPr>
        <w:spacing w:line="240" w:lineRule="auto"/>
        <w:ind w:right="-20"/>
        <w:rPr>
          <w:rFonts w:ascii="Times New Roman" w:eastAsia="Times New Roman" w:hAnsi="Times New Roman" w:cs="Times New Roman"/>
        </w:rPr>
      </w:pPr>
    </w:p>
    <w:p w14:paraId="1573A94C" w14:textId="77777777" w:rsidR="00977430" w:rsidRDefault="005A2CA1">
      <w:pPr>
        <w:pStyle w:val="Heading4"/>
        <w:spacing w:line="240" w:lineRule="auto"/>
        <w:ind w:left="1080" w:right="-20" w:hanging="1080"/>
        <w:rPr>
          <w:b w:val="0"/>
        </w:rPr>
      </w:pPr>
      <w:bookmarkStart w:id="70" w:name="_by5ft5te114f" w:colFirst="0" w:colLast="0"/>
      <w:bookmarkEnd w:id="70"/>
      <w:r>
        <w:rPr>
          <w:b w:val="0"/>
        </w:rPr>
        <w:t>2.10</w:t>
      </w:r>
      <w:r>
        <w:rPr>
          <w:b w:val="0"/>
        </w:rPr>
        <w:tab/>
        <w:t>The student will describe the contributions and roles of changemakers in United States history, including but not limited to </w:t>
      </w:r>
    </w:p>
    <w:p w14:paraId="11328741" w14:textId="77777777" w:rsidR="00977430" w:rsidRDefault="005A2CA1" w:rsidP="0049559F">
      <w:pPr>
        <w:numPr>
          <w:ilvl w:val="0"/>
          <w:numId w:val="82"/>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Scholars and Inventors: Benjamin Franklin, Benjamin Banneker, Thomas Jefferson, George Washington Carver, Booker T. Washington, Orville and Wilbur Wright, Steve Jobs, Jonas Salk, Thomas Edison, Alexander Graham Bell, and Mary </w:t>
      </w:r>
      <w:proofErr w:type="gramStart"/>
      <w:r>
        <w:rPr>
          <w:rFonts w:ascii="Times New Roman" w:eastAsia="Times New Roman" w:hAnsi="Times New Roman" w:cs="Times New Roman"/>
        </w:rPr>
        <w:t>Jackson;</w:t>
      </w:r>
      <w:proofErr w:type="gramEnd"/>
    </w:p>
    <w:p w14:paraId="5A7B7665" w14:textId="77777777" w:rsidR="00977430" w:rsidRDefault="005A2CA1" w:rsidP="0049559F">
      <w:pPr>
        <w:numPr>
          <w:ilvl w:val="0"/>
          <w:numId w:val="82"/>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Explorers and Adventurers: Meriwether Lewis, William Clark, and Sacagawea, Neil Armstrong, Amelia </w:t>
      </w:r>
      <w:proofErr w:type="gramStart"/>
      <w:r>
        <w:rPr>
          <w:rFonts w:ascii="Times New Roman" w:eastAsia="Times New Roman" w:hAnsi="Times New Roman" w:cs="Times New Roman"/>
        </w:rPr>
        <w:t>Earhart;</w:t>
      </w:r>
      <w:proofErr w:type="gramEnd"/>
    </w:p>
    <w:p w14:paraId="4D79D9DB" w14:textId="0A35C742" w:rsidR="00977430" w:rsidRDefault="431568EB" w:rsidP="0049559F">
      <w:pPr>
        <w:numPr>
          <w:ilvl w:val="0"/>
          <w:numId w:val="82"/>
        </w:numPr>
        <w:spacing w:line="240" w:lineRule="auto"/>
        <w:ind w:left="1440" w:right="-20"/>
        <w:rPr>
          <w:rFonts w:ascii="Times New Roman" w:eastAsia="Times New Roman" w:hAnsi="Times New Roman" w:cs="Times New Roman"/>
        </w:rPr>
      </w:pPr>
      <w:r w:rsidRPr="54C62902">
        <w:rPr>
          <w:rFonts w:ascii="Times New Roman" w:eastAsia="Times New Roman" w:hAnsi="Times New Roman" w:cs="Times New Roman"/>
        </w:rPr>
        <w:t xml:space="preserve">Reformers and Champions: Abraham Lincoln, </w:t>
      </w:r>
      <w:r w:rsidR="23DDDFA5" w:rsidRPr="54C62902">
        <w:rPr>
          <w:rFonts w:ascii="Times New Roman" w:eastAsia="Times New Roman" w:hAnsi="Times New Roman" w:cs="Times New Roman"/>
        </w:rPr>
        <w:t>Theodore “</w:t>
      </w:r>
      <w:r w:rsidR="6F108ECE" w:rsidRPr="54C62902">
        <w:rPr>
          <w:rFonts w:ascii="Times New Roman" w:eastAsia="Times New Roman" w:hAnsi="Times New Roman" w:cs="Times New Roman"/>
        </w:rPr>
        <w:t>Teddy</w:t>
      </w:r>
      <w:r w:rsidR="23DDDFA5" w:rsidRPr="54C62902">
        <w:rPr>
          <w:rFonts w:ascii="Times New Roman" w:eastAsia="Times New Roman" w:hAnsi="Times New Roman" w:cs="Times New Roman"/>
        </w:rPr>
        <w:t>”</w:t>
      </w:r>
      <w:r w:rsidR="6F108ECE" w:rsidRPr="54C62902">
        <w:rPr>
          <w:rFonts w:ascii="Times New Roman" w:eastAsia="Times New Roman" w:hAnsi="Times New Roman" w:cs="Times New Roman"/>
        </w:rPr>
        <w:t xml:space="preserve"> Roosevelt, </w:t>
      </w:r>
      <w:r w:rsidRPr="54C62902">
        <w:rPr>
          <w:rFonts w:ascii="Times New Roman" w:eastAsia="Times New Roman" w:hAnsi="Times New Roman" w:cs="Times New Roman"/>
        </w:rPr>
        <w:t>Helen Keller, Thurgood Marshall, Rosa Parks, Jackie Robinson, Cesar Chavez, Dr. Martin Luther King, Jr., and</w:t>
      </w:r>
      <w:r w:rsidR="00F540E7">
        <w:t xml:space="preserve">, </w:t>
      </w:r>
      <w:r w:rsidR="00F540E7">
        <w:rPr>
          <w:rFonts w:ascii="Times New Roman" w:hAnsi="Times New Roman" w:cs="Times New Roman"/>
        </w:rPr>
        <w:t>Sen. Daniel Inouye,</w:t>
      </w:r>
      <w:r w:rsidRPr="54C62902">
        <w:rPr>
          <w:rFonts w:ascii="Times New Roman" w:eastAsia="Times New Roman" w:hAnsi="Times New Roman" w:cs="Times New Roman"/>
        </w:rPr>
        <w:t xml:space="preserve"> John F. </w:t>
      </w:r>
      <w:proofErr w:type="gramStart"/>
      <w:r w:rsidRPr="54C62902">
        <w:rPr>
          <w:rFonts w:ascii="Times New Roman" w:eastAsia="Times New Roman" w:hAnsi="Times New Roman" w:cs="Times New Roman"/>
        </w:rPr>
        <w:t>Kennedy,  and</w:t>
      </w:r>
      <w:proofErr w:type="gramEnd"/>
      <w:r w:rsidRPr="54C62902">
        <w:rPr>
          <w:rFonts w:ascii="Times New Roman" w:eastAsia="Times New Roman" w:hAnsi="Times New Roman" w:cs="Times New Roman"/>
        </w:rPr>
        <w:t xml:space="preserve"> Barack Obama. </w:t>
      </w:r>
    </w:p>
    <w:p w14:paraId="56A7863E" w14:textId="77777777" w:rsidR="00977430" w:rsidRDefault="00977430">
      <w:pPr>
        <w:spacing w:line="240" w:lineRule="auto"/>
        <w:ind w:left="-14"/>
        <w:rPr>
          <w:rFonts w:ascii="Times New Roman" w:eastAsia="Times New Roman" w:hAnsi="Times New Roman" w:cs="Times New Roman"/>
        </w:rPr>
      </w:pPr>
    </w:p>
    <w:p w14:paraId="73D5D0A3" w14:textId="77777777" w:rsidR="00977430" w:rsidRDefault="005A2CA1">
      <w:pPr>
        <w:pStyle w:val="Heading3"/>
        <w:keepLines w:val="0"/>
      </w:pPr>
      <w:bookmarkStart w:id="71" w:name="_wxw1j164zbh5" w:colFirst="0" w:colLast="0"/>
      <w:bookmarkEnd w:id="71"/>
      <w:r>
        <w:t>Geography</w:t>
      </w:r>
    </w:p>
    <w:p w14:paraId="6CB1EE6E" w14:textId="51557074" w:rsidR="00977430" w:rsidRDefault="431568EB">
      <w:pPr>
        <w:pStyle w:val="Heading4"/>
        <w:ind w:left="1080" w:hanging="1080"/>
      </w:pPr>
      <w:bookmarkStart w:id="72" w:name="_qq53dpsn7gqr"/>
      <w:bookmarkEnd w:id="72"/>
      <w:r>
        <w:rPr>
          <w:b w:val="0"/>
        </w:rPr>
        <w:t>2.11</w:t>
      </w:r>
      <w:r w:rsidR="768FC4E8">
        <w:tab/>
      </w:r>
      <w:r>
        <w:rPr>
          <w:b w:val="0"/>
        </w:rPr>
        <w:t xml:space="preserve">The student will apply history and social science skills to develop geographic mapping skills </w:t>
      </w:r>
      <w:proofErr w:type="gramStart"/>
      <w:r>
        <w:rPr>
          <w:b w:val="0"/>
        </w:rPr>
        <w:t>using  world</w:t>
      </w:r>
      <w:proofErr w:type="gramEnd"/>
      <w:r>
        <w:rPr>
          <w:b w:val="0"/>
        </w:rPr>
        <w:t xml:space="preserve"> maps and globes by</w:t>
      </w:r>
      <w:r>
        <w:t> </w:t>
      </w:r>
    </w:p>
    <w:p w14:paraId="1881AAB4" w14:textId="30E1DDD3" w:rsidR="00977430" w:rsidRDefault="005A2CA1" w:rsidP="0049559F">
      <w:pPr>
        <w:numPr>
          <w:ilvl w:val="0"/>
          <w:numId w:val="6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the countries of North America and the bordering </w:t>
      </w:r>
      <w:proofErr w:type="gramStart"/>
      <w:r>
        <w:rPr>
          <w:rFonts w:ascii="Times New Roman" w:eastAsia="Times New Roman" w:hAnsi="Times New Roman" w:cs="Times New Roman"/>
        </w:rPr>
        <w:t>oceans;</w:t>
      </w:r>
      <w:proofErr w:type="gramEnd"/>
      <w:r>
        <w:rPr>
          <w:rFonts w:ascii="Times New Roman" w:eastAsia="Times New Roman" w:hAnsi="Times New Roman" w:cs="Times New Roman"/>
        </w:rPr>
        <w:t> </w:t>
      </w:r>
    </w:p>
    <w:p w14:paraId="2964C3DA" w14:textId="4569B05B" w:rsidR="00977430" w:rsidRDefault="431568EB" w:rsidP="0049559F">
      <w:pPr>
        <w:numPr>
          <w:ilvl w:val="0"/>
          <w:numId w:val="6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major rivers, mountain ranges, lakes, and other physical features in the United States. </w:t>
      </w:r>
    </w:p>
    <w:p w14:paraId="19BA4389" w14:textId="77777777" w:rsidR="00977430" w:rsidRDefault="00977430">
      <w:pPr>
        <w:keepNext/>
        <w:keepLines/>
        <w:spacing w:line="240" w:lineRule="auto"/>
        <w:ind w:left="-1814"/>
        <w:rPr>
          <w:rFonts w:ascii="Times New Roman" w:eastAsia="Times New Roman" w:hAnsi="Times New Roman" w:cs="Times New Roman"/>
        </w:rPr>
      </w:pPr>
    </w:p>
    <w:p w14:paraId="19BDA13C" w14:textId="4DBB8D1E" w:rsidR="00977430" w:rsidRDefault="005A2CA1">
      <w:pPr>
        <w:pStyle w:val="Heading4"/>
        <w:spacing w:line="240" w:lineRule="auto"/>
        <w:ind w:left="1080" w:hanging="1080"/>
        <w:rPr>
          <w:b w:val="0"/>
        </w:rPr>
      </w:pPr>
      <w:bookmarkStart w:id="73" w:name="_30j0zll" w:colFirst="0" w:colLast="0"/>
      <w:bookmarkEnd w:id="73"/>
      <w:r>
        <w:rPr>
          <w:b w:val="0"/>
        </w:rPr>
        <w:t>2.12</w:t>
      </w:r>
      <w:r>
        <w:rPr>
          <w:b w:val="0"/>
        </w:rPr>
        <w:tab/>
        <w:t xml:space="preserve">The student will apply history and social science skills to connect geography to historical landmarks and events, including but not limited to </w:t>
      </w:r>
    </w:p>
    <w:p w14:paraId="1ADF32B2" w14:textId="77777777" w:rsidR="00977430" w:rsidRDefault="005A2CA1" w:rsidP="0049559F">
      <w:pPr>
        <w:numPr>
          <w:ilvl w:val="0"/>
          <w:numId w:val="34"/>
        </w:numPr>
        <w:spacing w:line="240" w:lineRule="auto"/>
        <w:ind w:left="1440"/>
        <w:rPr>
          <w:rFonts w:ascii="Times New Roman" w:eastAsia="Times New Roman" w:hAnsi="Times New Roman" w:cs="Times New Roman"/>
        </w:rPr>
      </w:pPr>
      <w:bookmarkStart w:id="74" w:name="_f7ep78fcgtoo" w:colFirst="0" w:colLast="0"/>
      <w:bookmarkEnd w:id="74"/>
      <w:r>
        <w:rPr>
          <w:rFonts w:ascii="Times New Roman" w:eastAsia="Times New Roman" w:hAnsi="Times New Roman" w:cs="Times New Roman"/>
        </w:rPr>
        <w:t xml:space="preserve">Jefferson Memorial and Lincoln </w:t>
      </w:r>
      <w:proofErr w:type="gramStart"/>
      <w:r>
        <w:rPr>
          <w:rFonts w:ascii="Times New Roman" w:eastAsia="Times New Roman" w:hAnsi="Times New Roman" w:cs="Times New Roman"/>
        </w:rPr>
        <w:t>Memorial;</w:t>
      </w:r>
      <w:proofErr w:type="gramEnd"/>
    </w:p>
    <w:p w14:paraId="7FA89D78" w14:textId="73D63052" w:rsidR="00977430" w:rsidRDefault="005A2CA1" w:rsidP="0049559F">
      <w:pPr>
        <w:numPr>
          <w:ilvl w:val="0"/>
          <w:numId w:val="34"/>
        </w:numPr>
        <w:spacing w:line="240" w:lineRule="auto"/>
        <w:ind w:left="1440"/>
        <w:rPr>
          <w:rFonts w:ascii="Times New Roman" w:eastAsia="Times New Roman" w:hAnsi="Times New Roman" w:cs="Times New Roman"/>
        </w:rPr>
      </w:pPr>
      <w:bookmarkStart w:id="75" w:name="_6cssgh12ztt5" w:colFirst="0" w:colLast="0"/>
      <w:bookmarkEnd w:id="75"/>
      <w:r>
        <w:rPr>
          <w:rFonts w:ascii="Times New Roman" w:eastAsia="Times New Roman" w:hAnsi="Times New Roman" w:cs="Times New Roman"/>
        </w:rPr>
        <w:t>George Washington’s crossing of the Delaware River and Valley Forge;</w:t>
      </w:r>
      <w:r w:rsidR="00A82407">
        <w:rPr>
          <w:rFonts w:ascii="Times New Roman" w:eastAsia="Times New Roman" w:hAnsi="Times New Roman" w:cs="Times New Roman"/>
        </w:rPr>
        <w:t xml:space="preserve"> </w:t>
      </w:r>
      <w:r w:rsidR="00B35074">
        <w:rPr>
          <w:rFonts w:ascii="Times New Roman" w:eastAsia="Times New Roman" w:hAnsi="Times New Roman" w:cs="Times New Roman"/>
        </w:rPr>
        <w:t>and</w:t>
      </w:r>
    </w:p>
    <w:p w14:paraId="0D1AB64C" w14:textId="6CACCE9D" w:rsidR="00977430" w:rsidRDefault="005A2CA1" w:rsidP="0049559F">
      <w:pPr>
        <w:numPr>
          <w:ilvl w:val="0"/>
          <w:numId w:val="34"/>
        </w:numPr>
        <w:spacing w:line="240" w:lineRule="auto"/>
        <w:ind w:left="1440"/>
        <w:rPr>
          <w:rFonts w:ascii="Times New Roman" w:eastAsia="Times New Roman" w:hAnsi="Times New Roman" w:cs="Times New Roman"/>
        </w:rPr>
      </w:pPr>
      <w:bookmarkStart w:id="76" w:name="_fi97nnbt1eda" w:colFirst="0" w:colLast="0"/>
      <w:bookmarkStart w:id="77" w:name="_96m3964b3lpg" w:colFirst="0" w:colLast="0"/>
      <w:bookmarkStart w:id="78" w:name="_lo6i6cj15q34" w:colFirst="0" w:colLast="0"/>
      <w:bookmarkStart w:id="79" w:name="_iiwkoai93u3z" w:colFirst="0" w:colLast="0"/>
      <w:bookmarkEnd w:id="76"/>
      <w:bookmarkEnd w:id="77"/>
      <w:bookmarkEnd w:id="78"/>
      <w:bookmarkEnd w:id="79"/>
      <w:r>
        <w:rPr>
          <w:rFonts w:ascii="Times New Roman" w:eastAsia="Times New Roman" w:hAnsi="Times New Roman" w:cs="Times New Roman"/>
        </w:rPr>
        <w:t>Yellowstone National Park</w:t>
      </w:r>
      <w:r w:rsidR="00A82407">
        <w:rPr>
          <w:rFonts w:ascii="Times New Roman" w:eastAsia="Times New Roman" w:hAnsi="Times New Roman" w:cs="Times New Roman"/>
        </w:rPr>
        <w:t>.</w:t>
      </w:r>
      <w:r>
        <w:rPr>
          <w:rFonts w:ascii="Times New Roman" w:eastAsia="Times New Roman" w:hAnsi="Times New Roman" w:cs="Times New Roman"/>
        </w:rPr>
        <w:t xml:space="preserve"> </w:t>
      </w:r>
    </w:p>
    <w:p w14:paraId="54D02E7E" w14:textId="70053180" w:rsidR="00977430" w:rsidDel="003C4D6C" w:rsidRDefault="00977430" w:rsidP="00A82407">
      <w:pPr>
        <w:spacing w:line="240" w:lineRule="auto"/>
        <w:rPr>
          <w:del w:id="80" w:author="H. Alan Seibert" w:date="2023-03-03T11:43:00Z"/>
          <w:rFonts w:ascii="Times New Roman" w:eastAsia="Times New Roman" w:hAnsi="Times New Roman" w:cs="Times New Roman"/>
        </w:rPr>
      </w:pPr>
      <w:bookmarkStart w:id="81" w:name="_296oi562sg1w" w:colFirst="0" w:colLast="0"/>
      <w:bookmarkEnd w:id="81"/>
    </w:p>
    <w:p w14:paraId="51946A0B" w14:textId="77777777" w:rsidR="00977430" w:rsidRDefault="00977430">
      <w:pPr>
        <w:keepNext/>
        <w:keepLines/>
        <w:spacing w:line="240" w:lineRule="auto"/>
        <w:ind w:left="346"/>
        <w:rPr>
          <w:rFonts w:ascii="Times New Roman" w:eastAsia="Times New Roman" w:hAnsi="Times New Roman" w:cs="Times New Roman"/>
        </w:rPr>
      </w:pPr>
    </w:p>
    <w:p w14:paraId="45B512C5" w14:textId="77777777" w:rsidR="00977430" w:rsidRDefault="005A2CA1">
      <w:pPr>
        <w:pStyle w:val="Heading3"/>
        <w:keepLines w:val="0"/>
      </w:pPr>
      <w:bookmarkStart w:id="82" w:name="_sawtyz55nqy6" w:colFirst="0" w:colLast="0"/>
      <w:bookmarkEnd w:id="82"/>
      <w:r>
        <w:t>Economics</w:t>
      </w:r>
    </w:p>
    <w:p w14:paraId="4E9DE330" w14:textId="77777777" w:rsidR="00977430" w:rsidRDefault="005A2CA1">
      <w:pPr>
        <w:pStyle w:val="Heading4"/>
        <w:spacing w:line="240" w:lineRule="auto"/>
        <w:ind w:left="1080" w:right="30" w:hanging="1080"/>
        <w:rPr>
          <w:b w:val="0"/>
        </w:rPr>
      </w:pPr>
      <w:bookmarkStart w:id="83" w:name="_jnyfisvqlb3h" w:colFirst="0" w:colLast="0"/>
      <w:bookmarkEnd w:id="83"/>
      <w:r>
        <w:rPr>
          <w:b w:val="0"/>
        </w:rPr>
        <w:t>2.13</w:t>
      </w:r>
      <w:r>
        <w:rPr>
          <w:b w:val="0"/>
        </w:rPr>
        <w:tab/>
        <w:t>The student will apply history and social science skills to understand basic economic principles by</w:t>
      </w:r>
    </w:p>
    <w:p w14:paraId="1A217731" w14:textId="1E4E7641" w:rsidR="00977430" w:rsidRDefault="768FC4E8" w:rsidP="0049559F">
      <w:pPr>
        <w:numPr>
          <w:ilvl w:val="0"/>
          <w:numId w:val="15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 xml:space="preserve">identifying natural resources (water, soil, wood, and coal), human resources (people at work), and capital resources </w:t>
      </w:r>
      <w:proofErr w:type="gramStart"/>
      <w:r w:rsidR="750C2BD0" w:rsidRPr="54C62902">
        <w:rPr>
          <w:rFonts w:ascii="Times New Roman" w:eastAsia="Times New Roman" w:hAnsi="Times New Roman" w:cs="Times New Roman"/>
        </w:rPr>
        <w:t>i</w:t>
      </w:r>
      <w:r w:rsidR="0375DA9D" w:rsidRPr="54C62902">
        <w:rPr>
          <w:rFonts w:ascii="Times New Roman" w:eastAsia="Times New Roman" w:hAnsi="Times New Roman" w:cs="Times New Roman"/>
        </w:rPr>
        <w:t>.e.</w:t>
      </w:r>
      <w:proofErr w:type="gramEnd"/>
      <w:r w:rsidR="7DDE0098" w:rsidRPr="54C62902">
        <w:rPr>
          <w:rFonts w:ascii="Times New Roman" w:eastAsia="Times New Roman" w:hAnsi="Times New Roman" w:cs="Times New Roman"/>
        </w:rPr>
        <w:t xml:space="preserve"> manmade things used in production </w:t>
      </w:r>
      <w:r w:rsidRPr="54C62902">
        <w:rPr>
          <w:rFonts w:ascii="Times New Roman" w:eastAsia="Times New Roman" w:hAnsi="Times New Roman" w:cs="Times New Roman"/>
        </w:rPr>
        <w:t>(machines, tools, computers, and buildings); </w:t>
      </w:r>
    </w:p>
    <w:p w14:paraId="09931DD0" w14:textId="69867793" w:rsidR="00990448" w:rsidRDefault="005A2CA1" w:rsidP="0049559F">
      <w:pPr>
        <w:numPr>
          <w:ilvl w:val="0"/>
          <w:numId w:val="158"/>
        </w:numPr>
        <w:spacing w:line="240" w:lineRule="auto"/>
        <w:ind w:left="1440" w:right="30"/>
        <w:rPr>
          <w:rFonts w:ascii="Times New Roman" w:eastAsia="Times New Roman" w:hAnsi="Times New Roman" w:cs="Times New Roman"/>
        </w:rPr>
      </w:pPr>
      <w:r w:rsidRPr="000F09A7">
        <w:rPr>
          <w:rFonts w:ascii="Times New Roman" w:eastAsia="Times New Roman" w:hAnsi="Times New Roman" w:cs="Times New Roman"/>
        </w:rPr>
        <w:t xml:space="preserve">distinguishing between needs and </w:t>
      </w:r>
      <w:proofErr w:type="gramStart"/>
      <w:r w:rsidRPr="000F09A7">
        <w:rPr>
          <w:rFonts w:ascii="Times New Roman" w:eastAsia="Times New Roman" w:hAnsi="Times New Roman" w:cs="Times New Roman"/>
        </w:rPr>
        <w:t>wants</w:t>
      </w:r>
      <w:r w:rsidR="00292AEB">
        <w:rPr>
          <w:rFonts w:ascii="Times New Roman" w:eastAsia="Times New Roman" w:hAnsi="Times New Roman" w:cs="Times New Roman"/>
        </w:rPr>
        <w:t>;</w:t>
      </w:r>
      <w:proofErr w:type="gramEnd"/>
    </w:p>
    <w:p w14:paraId="66A6278E" w14:textId="46FC30B5" w:rsidR="00292AEB" w:rsidRDefault="20FBC2C7" w:rsidP="0049559F">
      <w:pPr>
        <w:numPr>
          <w:ilvl w:val="0"/>
          <w:numId w:val="15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distinguishing between the use of barter and the use of money in the exchange for goods and services</w:t>
      </w:r>
      <w:r w:rsidR="7DDE0098" w:rsidRPr="54C62902">
        <w:rPr>
          <w:rFonts w:ascii="Times New Roman" w:eastAsia="Times New Roman" w:hAnsi="Times New Roman" w:cs="Times New Roman"/>
        </w:rPr>
        <w:t xml:space="preserve"> and describing how money makes trading easier than barter</w:t>
      </w:r>
      <w:r w:rsidRPr="54C62902">
        <w:rPr>
          <w:rFonts w:ascii="Times New Roman" w:eastAsia="Times New Roman" w:hAnsi="Times New Roman" w:cs="Times New Roman"/>
        </w:rPr>
        <w:t>; and</w:t>
      </w:r>
    </w:p>
    <w:p w14:paraId="37AA8AF5" w14:textId="42509D3D" w:rsidR="005E5652" w:rsidRDefault="005E5652" w:rsidP="0049559F">
      <w:pPr>
        <w:numPr>
          <w:ilvl w:val="0"/>
          <w:numId w:val="158"/>
        </w:numPr>
        <w:spacing w:line="240" w:lineRule="auto"/>
        <w:ind w:left="1440" w:right="30"/>
        <w:rPr>
          <w:rFonts w:ascii="Times New Roman" w:eastAsia="Times New Roman" w:hAnsi="Times New Roman" w:cs="Times New Roman"/>
        </w:rPr>
      </w:pPr>
      <w:r w:rsidRPr="000F09A7">
        <w:rPr>
          <w:rFonts w:ascii="Times New Roman" w:hAnsi="Times New Roman" w:cs="Times New Roman"/>
        </w:rPr>
        <w:t>explaining that scarcity (limited resources) requires people to make choices about producing and consuming goods and services.</w:t>
      </w:r>
    </w:p>
    <w:p w14:paraId="6F37F616" w14:textId="7A546D96" w:rsidR="0093250A" w:rsidRDefault="0093250A" w:rsidP="0093250A"/>
    <w:p w14:paraId="13FD16FF" w14:textId="337608C0" w:rsidR="00A82407" w:rsidRDefault="00A82407" w:rsidP="0093250A"/>
    <w:p w14:paraId="523A75AE" w14:textId="30898548" w:rsidR="00A82407" w:rsidRDefault="00A82407" w:rsidP="0093250A"/>
    <w:p w14:paraId="26CAF55F" w14:textId="400FBF9F" w:rsidR="00A82407" w:rsidRDefault="00A82407" w:rsidP="0093250A"/>
    <w:p w14:paraId="3737085C" w14:textId="07EDADFC" w:rsidR="00A82407" w:rsidRDefault="00A82407" w:rsidP="0093250A"/>
    <w:p w14:paraId="44384F93" w14:textId="71F60AEF" w:rsidR="00A82407" w:rsidRDefault="00A82407" w:rsidP="0093250A"/>
    <w:p w14:paraId="070E56A2" w14:textId="77777777" w:rsidR="00A82407" w:rsidRDefault="00A82407" w:rsidP="0093250A"/>
    <w:p w14:paraId="0DD65A53" w14:textId="24BCF3E1" w:rsidR="00977430" w:rsidRDefault="005A2CA1">
      <w:pPr>
        <w:pStyle w:val="Heading2"/>
      </w:pPr>
      <w:r>
        <w:lastRenderedPageBreak/>
        <w:t xml:space="preserve">Grade Three: The World </w:t>
      </w:r>
    </w:p>
    <w:p w14:paraId="7353CD9C" w14:textId="77777777" w:rsidR="00977430" w:rsidRDefault="005A2C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The standards for third-grade students include an introduction to the heritage and contributions of the peoples of ancient China, Egypt, Greece, Rome, and the West African empire of Mali. Students should continue developing map skills and demonstrate an understanding of basic economic and civics concepts. Students will examine the social, cultural, and political characteristics of major ancient world cultures. Students will recognize that many aspects of ancient cultures served as the foundation for modern governments, technologies, customs, traditions, and perspectives. </w:t>
      </w:r>
    </w:p>
    <w:p w14:paraId="7103C0FF" w14:textId="77777777" w:rsidR="00977430" w:rsidRDefault="005A2CA1">
      <w:pPr>
        <w:pStyle w:val="Heading3"/>
      </w:pPr>
      <w:bookmarkStart w:id="84" w:name="_66jz1onp6wmg" w:colFirst="0" w:colLast="0"/>
      <w:bookmarkEnd w:id="84"/>
      <w:r>
        <w:br/>
        <w:t>Skills</w:t>
      </w:r>
    </w:p>
    <w:p w14:paraId="380FE30F" w14:textId="77777777" w:rsidR="00977430" w:rsidRDefault="005A2CA1">
      <w:pPr>
        <w:pStyle w:val="Heading4"/>
        <w:spacing w:line="240" w:lineRule="auto"/>
        <w:ind w:left="1080" w:hanging="1080"/>
        <w:rPr>
          <w:b w:val="0"/>
        </w:rPr>
      </w:pPr>
      <w:bookmarkStart w:id="85" w:name="_ebl06le41n0t" w:colFirst="0" w:colLast="0"/>
      <w:bookmarkEnd w:id="85"/>
      <w:r>
        <w:rPr>
          <w:b w:val="0"/>
        </w:rPr>
        <w:t xml:space="preserve">Skills 3 </w:t>
      </w:r>
      <w:r>
        <w:rPr>
          <w:b w:val="0"/>
        </w:rPr>
        <w:tab/>
        <w:t>The student will apply history and social science skills to the content by </w:t>
      </w:r>
    </w:p>
    <w:p w14:paraId="548689FE"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and interpreting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4868C36B"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features and </w:t>
      </w:r>
      <w:proofErr w:type="gramStart"/>
      <w:r>
        <w:rPr>
          <w:rFonts w:ascii="Times New Roman" w:eastAsia="Times New Roman" w:hAnsi="Times New Roman" w:cs="Times New Roman"/>
        </w:rPr>
        <w:t>connections;</w:t>
      </w:r>
      <w:proofErr w:type="gramEnd"/>
    </w:p>
    <w:p w14:paraId="761DBA28" w14:textId="752BE75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w:t>
      </w:r>
      <w:r w:rsidR="000C3230">
        <w:rPr>
          <w:rFonts w:ascii="Times New Roman" w:eastAsia="Times New Roman" w:hAnsi="Times New Roman" w:cs="Times New Roman"/>
        </w:rPr>
        <w:t xml:space="preserve">demonstrating </w:t>
      </w:r>
      <w:r>
        <w:rPr>
          <w:rFonts w:ascii="Times New Roman" w:eastAsia="Times New Roman" w:hAnsi="Times New Roman" w:cs="Times New Roman"/>
        </w:rPr>
        <w:t xml:space="preserve">curiosity, and engaging in critical thinking and </w:t>
      </w:r>
      <w:proofErr w:type="gramStart"/>
      <w:r>
        <w:rPr>
          <w:rFonts w:ascii="Times New Roman" w:eastAsia="Times New Roman" w:hAnsi="Times New Roman" w:cs="Times New Roman"/>
        </w:rPr>
        <w:t>analysis;</w:t>
      </w:r>
      <w:proofErr w:type="gramEnd"/>
    </w:p>
    <w:p w14:paraId="6D7B8C03"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evidence to construct timelines, classify events, and to distinguish fact and </w:t>
      </w:r>
      <w:proofErr w:type="gramStart"/>
      <w:r>
        <w:rPr>
          <w:rFonts w:ascii="Times New Roman" w:eastAsia="Times New Roman" w:hAnsi="Times New Roman" w:cs="Times New Roman"/>
        </w:rPr>
        <w:t>opinion;</w:t>
      </w:r>
      <w:proofErr w:type="gramEnd"/>
    </w:p>
    <w:p w14:paraId="37B7361E"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or </w:t>
      </w:r>
      <w:proofErr w:type="gramStart"/>
      <w:r>
        <w:rPr>
          <w:rFonts w:ascii="Times New Roman" w:eastAsia="Times New Roman" w:hAnsi="Times New Roman" w:cs="Times New Roman"/>
        </w:rPr>
        <w:t>events;</w:t>
      </w:r>
      <w:proofErr w:type="gramEnd"/>
    </w:p>
    <w:p w14:paraId="0AA3ED73"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cause-and-effect relationships to clarify and explain content within this </w:t>
      </w:r>
      <w:proofErr w:type="gramStart"/>
      <w:r>
        <w:rPr>
          <w:rFonts w:ascii="Times New Roman" w:eastAsia="Times New Roman" w:hAnsi="Times New Roman" w:cs="Times New Roman"/>
        </w:rPr>
        <w:t>course;</w:t>
      </w:r>
      <w:proofErr w:type="gramEnd"/>
    </w:p>
    <w:p w14:paraId="4DD9125E" w14:textId="1CDBED5A"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C441BB">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make informed economic </w:t>
      </w:r>
      <w:proofErr w:type="gramStart"/>
      <w:r>
        <w:rPr>
          <w:rFonts w:ascii="Times New Roman" w:eastAsia="Times New Roman" w:hAnsi="Times New Roman" w:cs="Times New Roman"/>
        </w:rPr>
        <w:t>decisions;</w:t>
      </w:r>
      <w:proofErr w:type="gramEnd"/>
    </w:p>
    <w:p w14:paraId="1BA285D4" w14:textId="147CA22F"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C441BB">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44F4DC26"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learning through oral and written products.</w:t>
      </w:r>
    </w:p>
    <w:p w14:paraId="00AE783F" w14:textId="77777777" w:rsidR="00977430" w:rsidRDefault="00977430">
      <w:pPr>
        <w:spacing w:line="240" w:lineRule="auto"/>
        <w:ind w:left="720"/>
        <w:rPr>
          <w:rFonts w:ascii="Times New Roman" w:eastAsia="Times New Roman" w:hAnsi="Times New Roman" w:cs="Times New Roman"/>
          <w:sz w:val="24"/>
          <w:szCs w:val="24"/>
        </w:rPr>
      </w:pPr>
    </w:p>
    <w:p w14:paraId="4047C594" w14:textId="77777777" w:rsidR="00977430" w:rsidRDefault="005A2CA1">
      <w:pPr>
        <w:pStyle w:val="Heading3"/>
        <w:keepLines w:val="0"/>
      </w:pPr>
      <w:bookmarkStart w:id="86" w:name="_ef1q5kllousw" w:colFirst="0" w:colLast="0"/>
      <w:bookmarkEnd w:id="86"/>
      <w:r>
        <w:t>Civics</w:t>
      </w:r>
    </w:p>
    <w:p w14:paraId="1C739D8E" w14:textId="7E0E89AD" w:rsidR="00977430" w:rsidRDefault="768FC4E8">
      <w:pPr>
        <w:pStyle w:val="Heading4"/>
        <w:spacing w:line="240" w:lineRule="auto"/>
        <w:ind w:left="1080" w:right="-14" w:hanging="1080"/>
        <w:rPr>
          <w:b w:val="0"/>
        </w:rPr>
      </w:pPr>
      <w:bookmarkStart w:id="87" w:name="_kkt0h14z4b3j"/>
      <w:bookmarkEnd w:id="87"/>
      <w:r>
        <w:rPr>
          <w:b w:val="0"/>
        </w:rPr>
        <w:t>3.1</w:t>
      </w:r>
      <w:r w:rsidR="005A2CA1">
        <w:tab/>
      </w:r>
      <w:r>
        <w:rPr>
          <w:b w:val="0"/>
        </w:rPr>
        <w:t>The student will apply history and social science skills to define citizenship and explain the rights and responsibilities of United States citizenship by</w:t>
      </w:r>
    </w:p>
    <w:p w14:paraId="354FBBAE" w14:textId="03367E80" w:rsidR="004043BC" w:rsidRDefault="004043BC"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recogn</w:t>
      </w:r>
      <w:r w:rsidR="00C138D5">
        <w:rPr>
          <w:rFonts w:ascii="Times New Roman" w:eastAsia="Times New Roman" w:hAnsi="Times New Roman" w:cs="Times New Roman"/>
        </w:rPr>
        <w:t xml:space="preserve">izing that Americans are people of diverse ethnic origins, customs and traditions that are united by </w:t>
      </w:r>
      <w:r w:rsidR="00C344C0">
        <w:rPr>
          <w:rFonts w:ascii="Times New Roman" w:eastAsia="Times New Roman" w:hAnsi="Times New Roman" w:cs="Times New Roman"/>
        </w:rPr>
        <w:t xml:space="preserve">the basic principles of a republican form of government and respect for individual rights and </w:t>
      </w:r>
      <w:proofErr w:type="gramStart"/>
      <w:r w:rsidR="00C344C0">
        <w:rPr>
          <w:rFonts w:ascii="Times New Roman" w:eastAsia="Times New Roman" w:hAnsi="Times New Roman" w:cs="Times New Roman"/>
        </w:rPr>
        <w:t>freedoms;</w:t>
      </w:r>
      <w:proofErr w:type="gramEnd"/>
    </w:p>
    <w:p w14:paraId="1A7006E9" w14:textId="41D8CD7B"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describing the rights guaranteed to citizens in the First </w:t>
      </w:r>
      <w:proofErr w:type="gramStart"/>
      <w:r>
        <w:rPr>
          <w:rFonts w:ascii="Times New Roman" w:eastAsia="Times New Roman" w:hAnsi="Times New Roman" w:cs="Times New Roman"/>
        </w:rPr>
        <w:t>Amendment;</w:t>
      </w:r>
      <w:proofErr w:type="gramEnd"/>
      <w:r>
        <w:rPr>
          <w:rFonts w:ascii="Times New Roman" w:eastAsia="Times New Roman" w:hAnsi="Times New Roman" w:cs="Times New Roman"/>
        </w:rPr>
        <w:t> </w:t>
      </w:r>
    </w:p>
    <w:p w14:paraId="56C5E692"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understanding the importance of </w:t>
      </w:r>
      <w:r w:rsidRPr="00C441BB">
        <w:rPr>
          <w:rFonts w:ascii="Times New Roman" w:eastAsia="Times New Roman" w:hAnsi="Times New Roman" w:cs="Times New Roman"/>
        </w:rPr>
        <w:t>supporting and defending</w:t>
      </w:r>
      <w:r>
        <w:rPr>
          <w:rFonts w:ascii="Times New Roman" w:eastAsia="Times New Roman" w:hAnsi="Times New Roman" w:cs="Times New Roman"/>
        </w:rPr>
        <w:t xml:space="preserve"> the Constitution and the Bill of </w:t>
      </w:r>
      <w:proofErr w:type="gramStart"/>
      <w:r>
        <w:rPr>
          <w:rFonts w:ascii="Times New Roman" w:eastAsia="Times New Roman" w:hAnsi="Times New Roman" w:cs="Times New Roman"/>
        </w:rPr>
        <w:t>Rights;</w:t>
      </w:r>
      <w:proofErr w:type="gramEnd"/>
    </w:p>
    <w:p w14:paraId="012B4549" w14:textId="563F9C33"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respecting and following local, state, and federal </w:t>
      </w:r>
      <w:proofErr w:type="gramStart"/>
      <w:r>
        <w:rPr>
          <w:rFonts w:ascii="Times New Roman" w:eastAsia="Times New Roman" w:hAnsi="Times New Roman" w:cs="Times New Roman"/>
        </w:rPr>
        <w:t>laws;</w:t>
      </w:r>
      <w:proofErr w:type="gramEnd"/>
      <w:r>
        <w:rPr>
          <w:rFonts w:ascii="Times New Roman" w:eastAsia="Times New Roman" w:hAnsi="Times New Roman" w:cs="Times New Roman"/>
        </w:rPr>
        <w:t> </w:t>
      </w:r>
    </w:p>
    <w:p w14:paraId="61583AD9" w14:textId="25907DE5" w:rsidR="00FC511F" w:rsidRDefault="00FC511F"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taking part in the voting process when making classroom </w:t>
      </w:r>
      <w:proofErr w:type="gramStart"/>
      <w:r>
        <w:rPr>
          <w:rFonts w:ascii="Times New Roman" w:eastAsia="Times New Roman" w:hAnsi="Times New Roman" w:cs="Times New Roman"/>
        </w:rPr>
        <w:t>decisions;</w:t>
      </w:r>
      <w:proofErr w:type="gramEnd"/>
    </w:p>
    <w:p w14:paraId="740DB79D"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running for elected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w:t>
      </w:r>
    </w:p>
    <w:p w14:paraId="4D4A07C8"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serving on a </w:t>
      </w:r>
      <w:proofErr w:type="gramStart"/>
      <w:r>
        <w:rPr>
          <w:rFonts w:ascii="Times New Roman" w:eastAsia="Times New Roman" w:hAnsi="Times New Roman" w:cs="Times New Roman"/>
        </w:rPr>
        <w:t>jury;</w:t>
      </w:r>
      <w:proofErr w:type="gramEnd"/>
      <w:r>
        <w:rPr>
          <w:rFonts w:ascii="Times New Roman" w:eastAsia="Times New Roman" w:hAnsi="Times New Roman" w:cs="Times New Roman"/>
        </w:rPr>
        <w:t> </w:t>
      </w:r>
    </w:p>
    <w:p w14:paraId="2C1971E1"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paying local, state, and federal </w:t>
      </w:r>
      <w:proofErr w:type="gramStart"/>
      <w:r>
        <w:rPr>
          <w:rFonts w:ascii="Times New Roman" w:eastAsia="Times New Roman" w:hAnsi="Times New Roman" w:cs="Times New Roman"/>
        </w:rPr>
        <w:t>taxes;</w:t>
      </w:r>
      <w:proofErr w:type="gramEnd"/>
    </w:p>
    <w:p w14:paraId="17573ADA"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describing the purpose of rules; and </w:t>
      </w:r>
    </w:p>
    <w:p w14:paraId="08797E3D"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understanding responsible digital citizenship.</w:t>
      </w:r>
    </w:p>
    <w:p w14:paraId="37EC90C0" w14:textId="77777777" w:rsidR="00977430" w:rsidRDefault="00977430">
      <w:pPr>
        <w:spacing w:line="240" w:lineRule="auto"/>
        <w:ind w:right="-20"/>
        <w:rPr>
          <w:rFonts w:ascii="Times New Roman" w:eastAsia="Times New Roman" w:hAnsi="Times New Roman" w:cs="Times New Roman"/>
        </w:rPr>
      </w:pPr>
    </w:p>
    <w:p w14:paraId="0979DE22" w14:textId="77777777" w:rsidR="00977430" w:rsidRDefault="005A2CA1">
      <w:pPr>
        <w:pStyle w:val="Heading3"/>
        <w:spacing w:line="240" w:lineRule="auto"/>
        <w:ind w:right="-20"/>
      </w:pPr>
      <w:bookmarkStart w:id="88" w:name="_2kwg26ifr3mx" w:colFirst="0" w:colLast="0"/>
      <w:bookmarkEnd w:id="88"/>
      <w:r>
        <w:t>Geography</w:t>
      </w:r>
    </w:p>
    <w:p w14:paraId="234B83AA" w14:textId="4860E43F" w:rsidR="00977430" w:rsidRDefault="0FB54ECA">
      <w:pPr>
        <w:pStyle w:val="Heading4"/>
        <w:spacing w:line="240" w:lineRule="auto"/>
        <w:ind w:left="1080" w:right="-20" w:hanging="1080"/>
        <w:rPr>
          <w:b w:val="0"/>
        </w:rPr>
      </w:pPr>
      <w:bookmarkStart w:id="89" w:name="_aykqy6xmv15"/>
      <w:bookmarkEnd w:id="89"/>
      <w:r>
        <w:rPr>
          <w:b w:val="0"/>
        </w:rPr>
        <w:t>3.2</w:t>
      </w:r>
      <w:r w:rsidR="005A2CA1">
        <w:tab/>
      </w:r>
      <w:r>
        <w:rPr>
          <w:b w:val="0"/>
        </w:rPr>
        <w:t>The student will apply history and social science skills to locate and describe major geographic features of the seven continents Africa, Antarctica, Asia, Australia, Europe, North America, and South America</w:t>
      </w:r>
      <w:r w:rsidR="415B8FA1">
        <w:rPr>
          <w:b w:val="0"/>
        </w:rPr>
        <w:t xml:space="preserve"> by</w:t>
      </w:r>
    </w:p>
    <w:p w14:paraId="2B8C7424" w14:textId="77DFBE06" w:rsidR="00A82407" w:rsidRPr="00A82407" w:rsidRDefault="004A10D8" w:rsidP="0049559F">
      <w:pPr>
        <w:pStyle w:val="ListParagraph"/>
        <w:numPr>
          <w:ilvl w:val="0"/>
          <w:numId w:val="167"/>
        </w:numPr>
        <w:rPr>
          <w:rFonts w:ascii="Times New Roman" w:hAnsi="Times New Roman" w:cs="Times New Roman"/>
        </w:rPr>
      </w:pPr>
      <w:r w:rsidRPr="00A82407">
        <w:rPr>
          <w:rFonts w:ascii="Times New Roman" w:hAnsi="Times New Roman" w:cs="Times New Roman"/>
        </w:rPr>
        <w:t>locating and describing the seven continents and the five oceans;</w:t>
      </w:r>
      <w:r w:rsidR="00A82407" w:rsidRPr="00A82407">
        <w:rPr>
          <w:rFonts w:ascii="Times New Roman" w:hAnsi="Times New Roman" w:cs="Times New Roman"/>
        </w:rPr>
        <w:t xml:space="preserve"> and</w:t>
      </w:r>
    </w:p>
    <w:p w14:paraId="06B70A1F" w14:textId="6DA42F2C" w:rsidR="004A10D8" w:rsidRPr="00A82407" w:rsidRDefault="004A10D8" w:rsidP="0049559F">
      <w:pPr>
        <w:pStyle w:val="ListParagraph"/>
        <w:numPr>
          <w:ilvl w:val="0"/>
          <w:numId w:val="167"/>
        </w:numPr>
        <w:rPr>
          <w:rFonts w:ascii="Times New Roman" w:hAnsi="Times New Roman" w:cs="Times New Roman"/>
        </w:rPr>
      </w:pPr>
      <w:r w:rsidRPr="00A82407">
        <w:rPr>
          <w:rFonts w:ascii="Times New Roman" w:hAnsi="Times New Roman" w:cs="Times New Roman"/>
        </w:rPr>
        <w:t>locating and describing the equator, the Prime Meridian, and the four hemispheres</w:t>
      </w:r>
      <w:r w:rsidR="00A82407" w:rsidRPr="00A82407">
        <w:rPr>
          <w:rFonts w:ascii="Times New Roman" w:hAnsi="Times New Roman" w:cs="Times New Roman"/>
        </w:rPr>
        <w:t>.</w:t>
      </w:r>
    </w:p>
    <w:p w14:paraId="0A6DD30E" w14:textId="77777777" w:rsidR="004A10D8" w:rsidRPr="00A82407" w:rsidRDefault="004A10D8" w:rsidP="00A82407">
      <w:pPr>
        <w:rPr>
          <w:b/>
          <w:bCs/>
        </w:rPr>
      </w:pPr>
    </w:p>
    <w:p w14:paraId="2306C4E9" w14:textId="77777777" w:rsidR="00977430" w:rsidRDefault="00977430">
      <w:pPr>
        <w:spacing w:line="240" w:lineRule="auto"/>
        <w:ind w:right="-20"/>
        <w:rPr>
          <w:rFonts w:ascii="Times New Roman" w:eastAsia="Times New Roman" w:hAnsi="Times New Roman" w:cs="Times New Roman"/>
        </w:rPr>
      </w:pPr>
    </w:p>
    <w:p w14:paraId="55BCE24E" w14:textId="77777777" w:rsidR="00977430" w:rsidRDefault="005A2CA1">
      <w:pPr>
        <w:pStyle w:val="Heading4"/>
        <w:spacing w:line="240" w:lineRule="auto"/>
        <w:ind w:left="1080" w:right="-20" w:hanging="1080"/>
        <w:rPr>
          <w:b w:val="0"/>
        </w:rPr>
      </w:pPr>
      <w:bookmarkStart w:id="90" w:name="_b54ehwzg0ib0" w:colFirst="0" w:colLast="0"/>
      <w:bookmarkEnd w:id="90"/>
      <w:r>
        <w:rPr>
          <w:b w:val="0"/>
        </w:rPr>
        <w:lastRenderedPageBreak/>
        <w:t>3.3</w:t>
      </w:r>
      <w:r>
        <w:rPr>
          <w:b w:val="0"/>
        </w:rPr>
        <w:tab/>
        <w:t>The student will apply history and social science skills to describe major geographic features of ancient societies on a world map by</w:t>
      </w:r>
    </w:p>
    <w:p w14:paraId="4A42A500"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identifying and locating major bodies of </w:t>
      </w:r>
      <w:proofErr w:type="gramStart"/>
      <w:r>
        <w:rPr>
          <w:rFonts w:ascii="Times New Roman" w:eastAsia="Times New Roman" w:hAnsi="Times New Roman" w:cs="Times New Roman"/>
        </w:rPr>
        <w:t>water;</w:t>
      </w:r>
      <w:proofErr w:type="gramEnd"/>
    </w:p>
    <w:p w14:paraId="79C0C298"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identifying and locating major mountain </w:t>
      </w:r>
      <w:proofErr w:type="gramStart"/>
      <w:r>
        <w:rPr>
          <w:rFonts w:ascii="Times New Roman" w:eastAsia="Times New Roman" w:hAnsi="Times New Roman" w:cs="Times New Roman"/>
        </w:rPr>
        <w:t>ranges;</w:t>
      </w:r>
      <w:proofErr w:type="gramEnd"/>
    </w:p>
    <w:p w14:paraId="72F63A00"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describing how geographic features impacted the lives of individuals; and </w:t>
      </w:r>
    </w:p>
    <w:p w14:paraId="6B1C0AB5"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connecting the geography to major historical events.</w:t>
      </w:r>
    </w:p>
    <w:p w14:paraId="2DD3B392" w14:textId="77777777" w:rsidR="00977430" w:rsidRDefault="00977430">
      <w:pPr>
        <w:spacing w:line="240" w:lineRule="auto"/>
        <w:ind w:right="-20"/>
        <w:rPr>
          <w:rFonts w:ascii="Times New Roman" w:eastAsia="Times New Roman" w:hAnsi="Times New Roman" w:cs="Times New Roman"/>
        </w:rPr>
      </w:pPr>
    </w:p>
    <w:p w14:paraId="2D9CBE95" w14:textId="77777777" w:rsidR="00977430" w:rsidRDefault="005A2CA1">
      <w:pPr>
        <w:pStyle w:val="Heading3"/>
        <w:keepLines w:val="0"/>
      </w:pPr>
      <w:bookmarkStart w:id="91" w:name="_5h9ooqgmmn0p" w:colFirst="0" w:colLast="0"/>
      <w:bookmarkEnd w:id="91"/>
      <w:r>
        <w:t>History</w:t>
      </w:r>
    </w:p>
    <w:p w14:paraId="71482C19" w14:textId="77777777" w:rsidR="00977430" w:rsidRDefault="005A2CA1">
      <w:pPr>
        <w:pStyle w:val="Heading4"/>
        <w:spacing w:line="240" w:lineRule="auto"/>
        <w:ind w:left="1080" w:hanging="1080"/>
        <w:rPr>
          <w:b w:val="0"/>
        </w:rPr>
      </w:pPr>
      <w:bookmarkStart w:id="92" w:name="_yi3wcvze27yp" w:colFirst="0" w:colLast="0"/>
      <w:bookmarkEnd w:id="92"/>
      <w:r>
        <w:rPr>
          <w:b w:val="0"/>
        </w:rPr>
        <w:t>3.4</w:t>
      </w:r>
      <w:r>
        <w:rPr>
          <w:b w:val="0"/>
        </w:rPr>
        <w:tab/>
        <w:t>The student will apply history and social science skills to describe the geographic, political, economic, social structures, and innovations of ancient Egypt by</w:t>
      </w:r>
    </w:p>
    <w:p w14:paraId="78D0B057"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Egypt on a map of the </w:t>
      </w:r>
      <w:proofErr w:type="gramStart"/>
      <w:r>
        <w:rPr>
          <w:rFonts w:ascii="Times New Roman" w:eastAsia="Times New Roman" w:hAnsi="Times New Roman" w:cs="Times New Roman"/>
        </w:rPr>
        <w:t>world;</w:t>
      </w:r>
      <w:proofErr w:type="gramEnd"/>
    </w:p>
    <w:p w14:paraId="790A0425"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connecting the geography of ancient Egypt and its </w:t>
      </w:r>
      <w:proofErr w:type="gramStart"/>
      <w:r>
        <w:rPr>
          <w:rFonts w:ascii="Times New Roman" w:eastAsia="Times New Roman" w:hAnsi="Times New Roman" w:cs="Times New Roman"/>
        </w:rPr>
        <w:t>economy;</w:t>
      </w:r>
      <w:proofErr w:type="gramEnd"/>
    </w:p>
    <w:p w14:paraId="104DFA1A"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w:t>
      </w:r>
      <w:proofErr w:type="gramStart"/>
      <w:r>
        <w:rPr>
          <w:rFonts w:ascii="Times New Roman" w:eastAsia="Times New Roman" w:hAnsi="Times New Roman" w:cs="Times New Roman"/>
        </w:rPr>
        <w:t>government;</w:t>
      </w:r>
      <w:proofErr w:type="gramEnd"/>
    </w:p>
    <w:p w14:paraId="1A807843"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4D925A63"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02A25CB6" w14:textId="77777777" w:rsidR="00977430" w:rsidRDefault="00977430">
      <w:pPr>
        <w:spacing w:line="240" w:lineRule="auto"/>
        <w:rPr>
          <w:rFonts w:ascii="Times New Roman" w:eastAsia="Times New Roman" w:hAnsi="Times New Roman" w:cs="Times New Roman"/>
        </w:rPr>
      </w:pPr>
    </w:p>
    <w:p w14:paraId="29CB764E" w14:textId="77777777" w:rsidR="00977430" w:rsidRDefault="005A2CA1">
      <w:pPr>
        <w:pStyle w:val="Heading4"/>
        <w:spacing w:line="240" w:lineRule="auto"/>
        <w:ind w:left="1080" w:hanging="1080"/>
        <w:rPr>
          <w:b w:val="0"/>
        </w:rPr>
      </w:pPr>
      <w:bookmarkStart w:id="93" w:name="_fv8mrk7zcwo" w:colFirst="0" w:colLast="0"/>
      <w:bookmarkEnd w:id="93"/>
      <w:r>
        <w:rPr>
          <w:b w:val="0"/>
        </w:rPr>
        <w:t>3.5</w:t>
      </w:r>
      <w:r>
        <w:rPr>
          <w:b w:val="0"/>
        </w:rPr>
        <w:tab/>
        <w:t>The student will apply history and social science skills to describe the geographic, political, economic, social structures, and innovations of ancient China by</w:t>
      </w:r>
    </w:p>
    <w:p w14:paraId="7D864D0D"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China on a map of the </w:t>
      </w:r>
      <w:proofErr w:type="gramStart"/>
      <w:r>
        <w:rPr>
          <w:rFonts w:ascii="Times New Roman" w:eastAsia="Times New Roman" w:hAnsi="Times New Roman" w:cs="Times New Roman"/>
        </w:rPr>
        <w:t>world;</w:t>
      </w:r>
      <w:proofErr w:type="gramEnd"/>
    </w:p>
    <w:p w14:paraId="2446DDD7"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connecting the geography of ancient China and its </w:t>
      </w:r>
      <w:proofErr w:type="gramStart"/>
      <w:r>
        <w:rPr>
          <w:rFonts w:ascii="Times New Roman" w:eastAsia="Times New Roman" w:hAnsi="Times New Roman" w:cs="Times New Roman"/>
        </w:rPr>
        <w:t>economy;</w:t>
      </w:r>
      <w:proofErr w:type="gramEnd"/>
    </w:p>
    <w:p w14:paraId="4DB94D28"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w:t>
      </w:r>
      <w:proofErr w:type="gramStart"/>
      <w:r>
        <w:rPr>
          <w:rFonts w:ascii="Times New Roman" w:eastAsia="Times New Roman" w:hAnsi="Times New Roman" w:cs="Times New Roman"/>
        </w:rPr>
        <w:t>government;</w:t>
      </w:r>
      <w:proofErr w:type="gramEnd"/>
    </w:p>
    <w:p w14:paraId="58D1DF61"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06738301"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18756D05" w14:textId="77777777" w:rsidR="00977430" w:rsidRDefault="00977430">
      <w:pPr>
        <w:spacing w:line="240" w:lineRule="auto"/>
        <w:ind w:right="-20"/>
        <w:rPr>
          <w:rFonts w:ascii="Times New Roman" w:eastAsia="Times New Roman" w:hAnsi="Times New Roman" w:cs="Times New Roman"/>
        </w:rPr>
      </w:pPr>
    </w:p>
    <w:p w14:paraId="6BE4205F" w14:textId="77777777" w:rsidR="00977430" w:rsidRDefault="005A2CA1">
      <w:pPr>
        <w:pStyle w:val="Heading4"/>
        <w:spacing w:line="240" w:lineRule="auto"/>
        <w:ind w:left="1080" w:right="-20" w:hanging="1080"/>
        <w:rPr>
          <w:b w:val="0"/>
        </w:rPr>
      </w:pPr>
      <w:bookmarkStart w:id="94" w:name="_h06ydjht80rv" w:colFirst="0" w:colLast="0"/>
      <w:bookmarkEnd w:id="94"/>
      <w:r>
        <w:rPr>
          <w:b w:val="0"/>
        </w:rPr>
        <w:t>3.6</w:t>
      </w:r>
      <w:r>
        <w:rPr>
          <w:b w:val="0"/>
        </w:rPr>
        <w:tab/>
        <w:t>The student will apply history and social science skills to describe the geographic, political, economic, social structures, and innovations of ancient Greece by</w:t>
      </w:r>
    </w:p>
    <w:p w14:paraId="29BAC843"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5" w:name="_1fob9te" w:colFirst="0" w:colLast="0"/>
      <w:bookmarkEnd w:id="95"/>
      <w:r>
        <w:rPr>
          <w:rFonts w:ascii="Times New Roman" w:eastAsia="Times New Roman" w:hAnsi="Times New Roman" w:cs="Times New Roman"/>
        </w:rPr>
        <w:t xml:space="preserve">locating ancient Greece on a map of the </w:t>
      </w:r>
      <w:proofErr w:type="gramStart"/>
      <w:r>
        <w:rPr>
          <w:rFonts w:ascii="Times New Roman" w:eastAsia="Times New Roman" w:hAnsi="Times New Roman" w:cs="Times New Roman"/>
        </w:rPr>
        <w:t>world;</w:t>
      </w:r>
      <w:proofErr w:type="gramEnd"/>
    </w:p>
    <w:p w14:paraId="7DA16D9B"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6" w:name="_3znysh7" w:colFirst="0" w:colLast="0"/>
      <w:bookmarkEnd w:id="96"/>
      <w:r>
        <w:rPr>
          <w:rFonts w:ascii="Times New Roman" w:eastAsia="Times New Roman" w:hAnsi="Times New Roman" w:cs="Times New Roman"/>
        </w:rPr>
        <w:t xml:space="preserve">describing the unique geography of ancient </w:t>
      </w:r>
      <w:proofErr w:type="gramStart"/>
      <w:r>
        <w:rPr>
          <w:rFonts w:ascii="Times New Roman" w:eastAsia="Times New Roman" w:hAnsi="Times New Roman" w:cs="Times New Roman"/>
        </w:rPr>
        <w:t>Greece;</w:t>
      </w:r>
      <w:proofErr w:type="gramEnd"/>
    </w:p>
    <w:p w14:paraId="34F6C726"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7" w:name="_2et92p0" w:colFirst="0" w:colLast="0"/>
      <w:bookmarkEnd w:id="97"/>
      <w:r>
        <w:rPr>
          <w:rFonts w:ascii="Times New Roman" w:eastAsia="Times New Roman" w:hAnsi="Times New Roman" w:cs="Times New Roman"/>
        </w:rPr>
        <w:t xml:space="preserve">identifying and explaining direct </w:t>
      </w:r>
      <w:proofErr w:type="gramStart"/>
      <w:r>
        <w:rPr>
          <w:rFonts w:ascii="Times New Roman" w:eastAsia="Times New Roman" w:hAnsi="Times New Roman" w:cs="Times New Roman"/>
        </w:rPr>
        <w:t>democracy;</w:t>
      </w:r>
      <w:proofErr w:type="gramEnd"/>
      <w:r>
        <w:rPr>
          <w:rFonts w:ascii="Times New Roman" w:eastAsia="Times New Roman" w:hAnsi="Times New Roman" w:cs="Times New Roman"/>
        </w:rPr>
        <w:t xml:space="preserve"> </w:t>
      </w:r>
    </w:p>
    <w:p w14:paraId="7A42CFBF"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8" w:name="_tyjcwt" w:colFirst="0" w:colLast="0"/>
      <w:bookmarkEnd w:id="98"/>
      <w:r>
        <w:rPr>
          <w:rFonts w:ascii="Times New Roman" w:eastAsia="Times New Roman" w:hAnsi="Times New Roman" w:cs="Times New Roman"/>
        </w:rPr>
        <w:t>describing the arts and innovations; and</w:t>
      </w:r>
    </w:p>
    <w:p w14:paraId="7028D582"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9" w:name="_3dy6vkm" w:colFirst="0" w:colLast="0"/>
      <w:bookmarkEnd w:id="99"/>
      <w:r>
        <w:rPr>
          <w:rFonts w:ascii="Times New Roman" w:eastAsia="Times New Roman" w:hAnsi="Times New Roman" w:cs="Times New Roman"/>
        </w:rPr>
        <w:t xml:space="preserve">identifying and explaining the architecture and its influence in the world today. </w:t>
      </w:r>
    </w:p>
    <w:p w14:paraId="6993D7A2" w14:textId="77777777" w:rsidR="00977430" w:rsidRDefault="00977430">
      <w:pPr>
        <w:spacing w:line="240" w:lineRule="auto"/>
        <w:rPr>
          <w:rFonts w:ascii="Times New Roman" w:eastAsia="Times New Roman" w:hAnsi="Times New Roman" w:cs="Times New Roman"/>
        </w:rPr>
      </w:pPr>
    </w:p>
    <w:p w14:paraId="67C441FC" w14:textId="77777777" w:rsidR="00977430" w:rsidRDefault="005A2CA1">
      <w:pPr>
        <w:pStyle w:val="Heading4"/>
        <w:spacing w:line="240" w:lineRule="auto"/>
        <w:ind w:left="1080" w:right="-14" w:hanging="1080"/>
        <w:rPr>
          <w:b w:val="0"/>
        </w:rPr>
      </w:pPr>
      <w:bookmarkStart w:id="100" w:name="_lq6uyxow8cac" w:colFirst="0" w:colLast="0"/>
      <w:bookmarkEnd w:id="100"/>
      <w:r>
        <w:rPr>
          <w:b w:val="0"/>
        </w:rPr>
        <w:t>3.7</w:t>
      </w:r>
      <w:r>
        <w:rPr>
          <w:b w:val="0"/>
        </w:rPr>
        <w:tab/>
        <w:t>The student will apply history and social science skills to describe the geographic, political, economic, social structures, and innovations of ancient Rome by</w:t>
      </w:r>
    </w:p>
    <w:p w14:paraId="6F243C1B"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Rome on a map of the </w:t>
      </w:r>
      <w:proofErr w:type="gramStart"/>
      <w:r>
        <w:rPr>
          <w:rFonts w:ascii="Times New Roman" w:eastAsia="Times New Roman" w:hAnsi="Times New Roman" w:cs="Times New Roman"/>
        </w:rPr>
        <w:t>world;</w:t>
      </w:r>
      <w:proofErr w:type="gramEnd"/>
    </w:p>
    <w:p w14:paraId="5C22D6A9" w14:textId="77777777" w:rsidR="00977430" w:rsidRDefault="005A2CA1" w:rsidP="0049559F">
      <w:pPr>
        <w:numPr>
          <w:ilvl w:val="0"/>
          <w:numId w:val="11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connecting the geography of ancient Rome and its </w:t>
      </w:r>
      <w:proofErr w:type="gramStart"/>
      <w:r>
        <w:rPr>
          <w:rFonts w:ascii="Times New Roman" w:eastAsia="Times New Roman" w:hAnsi="Times New Roman" w:cs="Times New Roman"/>
        </w:rPr>
        <w:t>economy;</w:t>
      </w:r>
      <w:proofErr w:type="gramEnd"/>
    </w:p>
    <w:p w14:paraId="3F91FF2A"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representative </w:t>
      </w:r>
      <w:proofErr w:type="gramStart"/>
      <w:r>
        <w:rPr>
          <w:rFonts w:ascii="Times New Roman" w:eastAsia="Times New Roman" w:hAnsi="Times New Roman" w:cs="Times New Roman"/>
        </w:rPr>
        <w:t>democracy;</w:t>
      </w:r>
      <w:proofErr w:type="gramEnd"/>
      <w:r>
        <w:rPr>
          <w:rFonts w:ascii="Times New Roman" w:eastAsia="Times New Roman" w:hAnsi="Times New Roman" w:cs="Times New Roman"/>
        </w:rPr>
        <w:t xml:space="preserve"> </w:t>
      </w:r>
    </w:p>
    <w:p w14:paraId="5EF6CC11"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3CFF91E6"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338D09B5" w14:textId="77777777" w:rsidR="00977430" w:rsidRDefault="00977430">
      <w:pPr>
        <w:spacing w:line="240" w:lineRule="auto"/>
        <w:rPr>
          <w:rFonts w:ascii="Times New Roman" w:eastAsia="Times New Roman" w:hAnsi="Times New Roman" w:cs="Times New Roman"/>
        </w:rPr>
      </w:pPr>
    </w:p>
    <w:p w14:paraId="44BA46D6" w14:textId="77777777" w:rsidR="00977430" w:rsidRDefault="005A2CA1">
      <w:pPr>
        <w:pStyle w:val="Heading4"/>
        <w:spacing w:line="240" w:lineRule="auto"/>
        <w:ind w:left="1080" w:right="-14" w:hanging="1080"/>
        <w:rPr>
          <w:b w:val="0"/>
        </w:rPr>
      </w:pPr>
      <w:bookmarkStart w:id="101" w:name="_33zoc855agow" w:colFirst="0" w:colLast="0"/>
      <w:bookmarkEnd w:id="101"/>
      <w:r>
        <w:rPr>
          <w:b w:val="0"/>
        </w:rPr>
        <w:t>3.8</w:t>
      </w:r>
      <w:r>
        <w:rPr>
          <w:b w:val="0"/>
        </w:rPr>
        <w:tab/>
        <w:t>The student will apply history and social science skills to describe the geographic, political, economic, social structures, and innovations of ancient empire of Mali by</w:t>
      </w:r>
    </w:p>
    <w:p w14:paraId="393C50AA"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empire of Mali on a map of the </w:t>
      </w:r>
      <w:proofErr w:type="gramStart"/>
      <w:r>
        <w:rPr>
          <w:rFonts w:ascii="Times New Roman" w:eastAsia="Times New Roman" w:hAnsi="Times New Roman" w:cs="Times New Roman"/>
        </w:rPr>
        <w:t>world;</w:t>
      </w:r>
      <w:proofErr w:type="gramEnd"/>
    </w:p>
    <w:p w14:paraId="59EF6A30"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connecting the geography of ancient empire of Mali and its </w:t>
      </w:r>
      <w:proofErr w:type="gramStart"/>
      <w:r>
        <w:rPr>
          <w:rFonts w:ascii="Times New Roman" w:eastAsia="Times New Roman" w:hAnsi="Times New Roman" w:cs="Times New Roman"/>
        </w:rPr>
        <w:t>economy;</w:t>
      </w:r>
      <w:proofErr w:type="gramEnd"/>
    </w:p>
    <w:p w14:paraId="50C9AADF"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w:t>
      </w:r>
      <w:proofErr w:type="gramStart"/>
      <w:r>
        <w:rPr>
          <w:rFonts w:ascii="Times New Roman" w:eastAsia="Times New Roman" w:hAnsi="Times New Roman" w:cs="Times New Roman"/>
        </w:rPr>
        <w:t>government;</w:t>
      </w:r>
      <w:proofErr w:type="gramEnd"/>
    </w:p>
    <w:p w14:paraId="63AD1B61"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03004770" w14:textId="77777777" w:rsidR="00977430" w:rsidRDefault="0FB54ECA" w:rsidP="0049559F">
      <w:pPr>
        <w:numPr>
          <w:ilvl w:val="0"/>
          <w:numId w:val="102"/>
        </w:numPr>
        <w:spacing w:line="240" w:lineRule="auto"/>
        <w:ind w:left="1440" w:right="-14"/>
        <w:rPr>
          <w:rFonts w:ascii="Times New Roman" w:eastAsia="Times New Roman" w:hAnsi="Times New Roman" w:cs="Times New Roman"/>
        </w:rPr>
      </w:pPr>
      <w:r w:rsidRPr="430AAEC0">
        <w:rPr>
          <w:rFonts w:ascii="Times New Roman" w:eastAsia="Times New Roman" w:hAnsi="Times New Roman" w:cs="Times New Roman"/>
        </w:rPr>
        <w:t xml:space="preserve">identifying and explaining the architecture and its influence in the world </w:t>
      </w:r>
      <w:r w:rsidRPr="430AAEC0">
        <w:rPr>
          <w:rFonts w:ascii="Times New Roman" w:eastAsia="Times New Roman" w:hAnsi="Times New Roman" w:cs="Times New Roman"/>
          <w:strike/>
        </w:rPr>
        <w:t>today</w:t>
      </w:r>
      <w:r w:rsidRPr="430AAEC0">
        <w:rPr>
          <w:rFonts w:ascii="Times New Roman" w:eastAsia="Times New Roman" w:hAnsi="Times New Roman" w:cs="Times New Roman"/>
        </w:rPr>
        <w:t xml:space="preserve">. </w:t>
      </w:r>
    </w:p>
    <w:p w14:paraId="3CC13615" w14:textId="77777777" w:rsidR="00977430" w:rsidRDefault="00977430">
      <w:pPr>
        <w:spacing w:line="240" w:lineRule="auto"/>
        <w:rPr>
          <w:rFonts w:ascii="Times New Roman" w:eastAsia="Times New Roman" w:hAnsi="Times New Roman" w:cs="Times New Roman"/>
        </w:rPr>
      </w:pPr>
    </w:p>
    <w:p w14:paraId="5B44856B" w14:textId="77777777" w:rsidR="00977430" w:rsidRDefault="005A2CA1">
      <w:pPr>
        <w:pStyle w:val="Heading4"/>
        <w:spacing w:line="240" w:lineRule="auto"/>
        <w:ind w:left="1080" w:right="-20" w:hanging="1080"/>
        <w:rPr>
          <w:b w:val="0"/>
        </w:rPr>
      </w:pPr>
      <w:bookmarkStart w:id="102" w:name="_iorsoqgkadhg" w:colFirst="0" w:colLast="0"/>
      <w:bookmarkEnd w:id="102"/>
      <w:r>
        <w:rPr>
          <w:b w:val="0"/>
        </w:rPr>
        <w:lastRenderedPageBreak/>
        <w:t>3.9</w:t>
      </w:r>
      <w:r>
        <w:rPr>
          <w:b w:val="0"/>
        </w:rPr>
        <w:tab/>
        <w:t>The student will apply history and social science skills to explain the basic structure of the United States government by</w:t>
      </w:r>
    </w:p>
    <w:p w14:paraId="6EBF36C8" w14:textId="6EAEE764" w:rsidR="00977430" w:rsidRDefault="768FC4E8" w:rsidP="0049559F">
      <w:pPr>
        <w:numPr>
          <w:ilvl w:val="0"/>
          <w:numId w:val="9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purpose of governments</w:t>
      </w:r>
      <w:r w:rsidR="096AD129" w:rsidRPr="54C62902">
        <w:rPr>
          <w:rFonts w:ascii="Times New Roman" w:eastAsia="Times New Roman" w:hAnsi="Times New Roman" w:cs="Times New Roman"/>
        </w:rPr>
        <w:t xml:space="preserve"> and understanding that countries have </w:t>
      </w:r>
      <w:r w:rsidR="1E4BDFF2" w:rsidRPr="54C62902">
        <w:rPr>
          <w:rFonts w:ascii="Times New Roman" w:eastAsia="Times New Roman" w:hAnsi="Times New Roman" w:cs="Times New Roman"/>
        </w:rPr>
        <w:t xml:space="preserve">different types of government similar </w:t>
      </w:r>
      <w:r w:rsidR="077D3631" w:rsidRPr="54C62902">
        <w:rPr>
          <w:rFonts w:ascii="Times New Roman" w:eastAsia="Times New Roman" w:hAnsi="Times New Roman" w:cs="Times New Roman"/>
        </w:rPr>
        <w:t xml:space="preserve">to </w:t>
      </w:r>
      <w:r w:rsidR="1E4BDFF2" w:rsidRPr="54C62902">
        <w:rPr>
          <w:rFonts w:ascii="Times New Roman" w:eastAsia="Times New Roman" w:hAnsi="Times New Roman" w:cs="Times New Roman"/>
        </w:rPr>
        <w:t xml:space="preserve">and different from the United </w:t>
      </w:r>
      <w:proofErr w:type="gramStart"/>
      <w:r w:rsidR="1E4BDFF2" w:rsidRPr="54C62902">
        <w:rPr>
          <w:rFonts w:ascii="Times New Roman" w:eastAsia="Times New Roman" w:hAnsi="Times New Roman" w:cs="Times New Roman"/>
        </w:rPr>
        <w:t>States</w:t>
      </w:r>
      <w:r w:rsidRPr="54C62902">
        <w:rPr>
          <w:rFonts w:ascii="Times New Roman" w:eastAsia="Times New Roman" w:hAnsi="Times New Roman" w:cs="Times New Roman"/>
        </w:rPr>
        <w:t>;</w:t>
      </w:r>
      <w:proofErr w:type="gramEnd"/>
    </w:p>
    <w:p w14:paraId="38A5797D" w14:textId="77777777" w:rsidR="00977430" w:rsidRDefault="005A2CA1" w:rsidP="0049559F">
      <w:pPr>
        <w:numPr>
          <w:ilvl w:val="0"/>
          <w:numId w:val="98"/>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explaining how the Constitution supports the structure of the United States </w:t>
      </w:r>
      <w:proofErr w:type="gramStart"/>
      <w:r>
        <w:rPr>
          <w:rFonts w:ascii="Times New Roman" w:eastAsia="Times New Roman" w:hAnsi="Times New Roman" w:cs="Times New Roman"/>
        </w:rPr>
        <w:t>government;</w:t>
      </w:r>
      <w:proofErr w:type="gramEnd"/>
    </w:p>
    <w:p w14:paraId="3F327A5D"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and describing the three branches of </w:t>
      </w:r>
      <w:proofErr w:type="gramStart"/>
      <w:r>
        <w:rPr>
          <w:rFonts w:ascii="Times New Roman" w:eastAsia="Times New Roman" w:hAnsi="Times New Roman" w:cs="Times New Roman"/>
        </w:rPr>
        <w:t>government;</w:t>
      </w:r>
      <w:proofErr w:type="gramEnd"/>
    </w:p>
    <w:p w14:paraId="0E8D2658"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what governments do at the national, state, and local level; and</w:t>
      </w:r>
    </w:p>
    <w:p w14:paraId="5804A84D"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local, </w:t>
      </w:r>
      <w:proofErr w:type="gramStart"/>
      <w:r>
        <w:rPr>
          <w:rFonts w:ascii="Times New Roman" w:eastAsia="Times New Roman" w:hAnsi="Times New Roman" w:cs="Times New Roman"/>
        </w:rPr>
        <w:t>state</w:t>
      </w:r>
      <w:proofErr w:type="gramEnd"/>
      <w:r>
        <w:rPr>
          <w:rFonts w:ascii="Times New Roman" w:eastAsia="Times New Roman" w:hAnsi="Times New Roman" w:cs="Times New Roman"/>
        </w:rPr>
        <w:t xml:space="preserve"> and national governments are organized.</w:t>
      </w:r>
    </w:p>
    <w:p w14:paraId="45B983DD" w14:textId="77777777" w:rsidR="00977430" w:rsidRDefault="00977430">
      <w:pPr>
        <w:widowControl w:val="0"/>
        <w:spacing w:line="240" w:lineRule="auto"/>
        <w:rPr>
          <w:rFonts w:ascii="Times New Roman" w:eastAsia="Times New Roman" w:hAnsi="Times New Roman" w:cs="Times New Roman"/>
          <w:highlight w:val="yellow"/>
        </w:rPr>
      </w:pPr>
    </w:p>
    <w:p w14:paraId="790492B8" w14:textId="77777777" w:rsidR="00977430" w:rsidRDefault="0FB54ECA">
      <w:pPr>
        <w:pStyle w:val="Heading3"/>
        <w:spacing w:line="240" w:lineRule="auto"/>
        <w:ind w:right="-14"/>
      </w:pPr>
      <w:bookmarkStart w:id="103" w:name="_r3modafb30hf"/>
      <w:bookmarkEnd w:id="103"/>
      <w:r>
        <w:t>Economics</w:t>
      </w:r>
    </w:p>
    <w:p w14:paraId="3F7D8A17" w14:textId="77777777" w:rsidR="00977430" w:rsidRDefault="0FB54ECA">
      <w:pPr>
        <w:pStyle w:val="Heading4"/>
        <w:spacing w:line="240" w:lineRule="auto"/>
        <w:ind w:left="1080" w:right="-14" w:hanging="1080"/>
        <w:rPr>
          <w:b w:val="0"/>
        </w:rPr>
      </w:pPr>
      <w:bookmarkStart w:id="104" w:name="_auvbgbb1typ"/>
      <w:bookmarkEnd w:id="104"/>
      <w:r>
        <w:rPr>
          <w:b w:val="0"/>
        </w:rPr>
        <w:t>3.10</w:t>
      </w:r>
      <w:r w:rsidR="005A2CA1">
        <w:tab/>
      </w:r>
      <w:r>
        <w:rPr>
          <w:b w:val="0"/>
        </w:rPr>
        <w:t xml:space="preserve">The student will apply history and social science skills to explain the basic economic principles of </w:t>
      </w:r>
    </w:p>
    <w:p w14:paraId="7D053E78" w14:textId="134111F9" w:rsidR="00710C58" w:rsidRPr="00710C58" w:rsidRDefault="431568EB"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 xml:space="preserve">production, distribution, and consumption of goods and </w:t>
      </w:r>
      <w:proofErr w:type="gramStart"/>
      <w:r w:rsidRPr="430AAEC0">
        <w:rPr>
          <w:rFonts w:ascii="Times New Roman" w:eastAsia="Times New Roman" w:hAnsi="Times New Roman" w:cs="Times New Roman"/>
        </w:rPr>
        <w:t>services;</w:t>
      </w:r>
      <w:proofErr w:type="gramEnd"/>
      <w:r w:rsidRPr="430AAEC0">
        <w:rPr>
          <w:rFonts w:ascii="Times New Roman" w:eastAsia="Times New Roman" w:hAnsi="Times New Roman" w:cs="Times New Roman"/>
        </w:rPr>
        <w:t xml:space="preserve"> </w:t>
      </w:r>
    </w:p>
    <w:p w14:paraId="3BFDCD54" w14:textId="1AC1E300" w:rsidR="00710C58" w:rsidRPr="00710C58" w:rsidRDefault="35FE8F6D"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 xml:space="preserve">understanding of different cultures and the natural, human, and capital resources they used in the production of goods and </w:t>
      </w:r>
      <w:proofErr w:type="gramStart"/>
      <w:r w:rsidRPr="430AAEC0">
        <w:rPr>
          <w:rFonts w:ascii="Times New Roman" w:eastAsia="Times New Roman" w:hAnsi="Times New Roman" w:cs="Times New Roman"/>
        </w:rPr>
        <w:t>services;</w:t>
      </w:r>
      <w:proofErr w:type="gramEnd"/>
      <w:r w:rsidRPr="430AAEC0">
        <w:rPr>
          <w:rFonts w:ascii="Times New Roman" w:eastAsia="Times New Roman" w:hAnsi="Times New Roman" w:cs="Times New Roman"/>
        </w:rPr>
        <w:t xml:space="preserve"> </w:t>
      </w:r>
    </w:p>
    <w:p w14:paraId="747C57FF" w14:textId="6E8AB6C5" w:rsidR="00710C58" w:rsidRPr="00710C58" w:rsidRDefault="4172890E"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recognizing that because people and regions cannot produce everything they want, they specialize in what they do best and trade for the rest; and</w:t>
      </w:r>
    </w:p>
    <w:p w14:paraId="18F0E59F" w14:textId="7817C2E3" w:rsidR="00710C58" w:rsidRPr="00710C58" w:rsidRDefault="4172890E"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identifying examples of making an economic choice and explaining the idea of opportunity cost.</w:t>
      </w:r>
    </w:p>
    <w:p w14:paraId="58C9D0B3" w14:textId="4EC8F3D0" w:rsidR="00977430" w:rsidDel="00710C58" w:rsidRDefault="00977430" w:rsidP="54C62902">
      <w:pPr>
        <w:spacing w:line="240" w:lineRule="auto"/>
        <w:ind w:right="-14"/>
      </w:pPr>
    </w:p>
    <w:p w14:paraId="51583D51" w14:textId="33E7C4AD" w:rsidR="00977430" w:rsidRDefault="005A2CA1">
      <w:pPr>
        <w:pStyle w:val="Heading2"/>
        <w:keepLines w:val="0"/>
        <w:spacing w:before="160"/>
      </w:pPr>
      <w:bookmarkStart w:id="105" w:name="_ges7pxx780xc" w:colFirst="0" w:colLast="0"/>
      <w:bookmarkEnd w:id="105"/>
      <w:r>
        <w:t>Grade 4: Virginia Studies</w:t>
      </w:r>
    </w:p>
    <w:p w14:paraId="4135218B"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Virginia Studies allow students to develop a greater understanding of Virginia’s rich history, from the contributions and cultures of its Indigenous Peoples and the founding of Jamestown to the present. Geographic, economic, and civic concepts are presented within this historical context. Students will use geographic tools to examine the influence of physical and cultural geography on Virginia history. Students will develop the skills needed to analyze, interpret, and demonstrate knowledge of important events and ideas in our history and will understand the contributions made by people of diverse cultural and ethnic backgrounds. Ideas that form the foundation for political institutions in Virginia and the United States will be included as part of the story of Virginia.</w:t>
      </w:r>
    </w:p>
    <w:p w14:paraId="2E54B886" w14:textId="77777777" w:rsidR="00977430" w:rsidRDefault="00977430">
      <w:pPr>
        <w:spacing w:line="240" w:lineRule="auto"/>
        <w:rPr>
          <w:rFonts w:ascii="Times New Roman" w:eastAsia="Times New Roman" w:hAnsi="Times New Roman" w:cs="Times New Roman"/>
        </w:rPr>
      </w:pPr>
    </w:p>
    <w:p w14:paraId="0337BD28" w14:textId="77777777" w:rsidR="00977430" w:rsidRDefault="005A2CA1">
      <w:pPr>
        <w:pStyle w:val="Heading3"/>
        <w:spacing w:line="240" w:lineRule="auto"/>
      </w:pPr>
      <w:bookmarkStart w:id="106" w:name="_iiwlyegobpj7" w:colFirst="0" w:colLast="0"/>
      <w:bookmarkEnd w:id="106"/>
      <w:r>
        <w:t>Skills</w:t>
      </w:r>
    </w:p>
    <w:p w14:paraId="0C605E28" w14:textId="0953C520" w:rsidR="00977430" w:rsidRDefault="768FC4E8" w:rsidP="00DD7308">
      <w:pPr>
        <w:pStyle w:val="Heading4"/>
        <w:spacing w:line="240" w:lineRule="auto"/>
        <w:rPr>
          <w:b w:val="0"/>
        </w:rPr>
      </w:pPr>
      <w:bookmarkStart w:id="107" w:name="_nf0yzqsenbdg"/>
      <w:bookmarkEnd w:id="107"/>
      <w:r>
        <w:rPr>
          <w:b w:val="0"/>
        </w:rPr>
        <w:t>Skills VS The student will apply history and social science skills to the content by</w:t>
      </w:r>
    </w:p>
    <w:p w14:paraId="6808E7F8"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and interpreting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38B7F1D9"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features and </w:t>
      </w:r>
      <w:proofErr w:type="gramStart"/>
      <w:r>
        <w:rPr>
          <w:rFonts w:ascii="Times New Roman" w:eastAsia="Times New Roman" w:hAnsi="Times New Roman" w:cs="Times New Roman"/>
        </w:rPr>
        <w:t>connections;</w:t>
      </w:r>
      <w:proofErr w:type="gramEnd"/>
    </w:p>
    <w:p w14:paraId="03C5D772"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p>
    <w:p w14:paraId="57E6DA13"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evidence to construct timelines, classify events, and to distinguish fact and </w:t>
      </w:r>
      <w:proofErr w:type="gramStart"/>
      <w:r>
        <w:rPr>
          <w:rFonts w:ascii="Times New Roman" w:eastAsia="Times New Roman" w:hAnsi="Times New Roman" w:cs="Times New Roman"/>
        </w:rPr>
        <w:t>opinion;</w:t>
      </w:r>
      <w:proofErr w:type="gramEnd"/>
      <w:r>
        <w:rPr>
          <w:rFonts w:ascii="Times New Roman" w:eastAsia="Times New Roman" w:hAnsi="Times New Roman" w:cs="Times New Roman"/>
        </w:rPr>
        <w:t xml:space="preserve"> </w:t>
      </w:r>
    </w:p>
    <w:p w14:paraId="4E48E471"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or </w:t>
      </w:r>
      <w:proofErr w:type="gramStart"/>
      <w:r>
        <w:rPr>
          <w:rFonts w:ascii="Times New Roman" w:eastAsia="Times New Roman" w:hAnsi="Times New Roman" w:cs="Times New Roman"/>
        </w:rPr>
        <w:t>events;</w:t>
      </w:r>
      <w:proofErr w:type="gramEnd"/>
    </w:p>
    <w:p w14:paraId="5D709F36"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cause-and-effect relationships to clarify and explain </w:t>
      </w:r>
      <w:proofErr w:type="gramStart"/>
      <w:r>
        <w:rPr>
          <w:rFonts w:ascii="Times New Roman" w:eastAsia="Times New Roman" w:hAnsi="Times New Roman" w:cs="Times New Roman"/>
        </w:rPr>
        <w:t>content;</w:t>
      </w:r>
      <w:proofErr w:type="gramEnd"/>
    </w:p>
    <w:p w14:paraId="4498C47E" w14:textId="7E48F37A"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5F48A0">
        <w:rPr>
          <w:rFonts w:ascii="Times New Roman" w:eastAsia="Times New Roman" w:hAnsi="Times New Roman" w:cs="Times New Roman"/>
        </w:rPr>
        <w:t xml:space="preserve">economic </w:t>
      </w:r>
      <w:r>
        <w:rPr>
          <w:rFonts w:ascii="Times New Roman" w:eastAsia="Times New Roman" w:hAnsi="Times New Roman" w:cs="Times New Roman"/>
        </w:rPr>
        <w:t>decision-making models to make informed economic decisions</w:t>
      </w:r>
      <w:r w:rsidR="0099159B">
        <w:rPr>
          <w:rFonts w:ascii="Times New Roman" w:eastAsia="Times New Roman" w:hAnsi="Times New Roman" w:cs="Times New Roman"/>
        </w:rPr>
        <w:t xml:space="preserve"> and to explain the incentives and consequences of a specific choice </w:t>
      </w:r>
      <w:proofErr w:type="gramStart"/>
      <w:r w:rsidR="0099159B">
        <w:rPr>
          <w:rFonts w:ascii="Times New Roman" w:eastAsia="Times New Roman" w:hAnsi="Times New Roman" w:cs="Times New Roman"/>
        </w:rPr>
        <w:t>made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33B6E280" w14:textId="04EFF1EC"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0C2883">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0A1C2258"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745E3546" w14:textId="77777777" w:rsidR="00977430" w:rsidRDefault="00977430">
      <w:pPr>
        <w:spacing w:line="240" w:lineRule="auto"/>
        <w:ind w:right="-20"/>
        <w:rPr>
          <w:rFonts w:ascii="Times New Roman" w:eastAsia="Times New Roman" w:hAnsi="Times New Roman" w:cs="Times New Roman"/>
        </w:rPr>
      </w:pPr>
    </w:p>
    <w:p w14:paraId="5D2EBE2E" w14:textId="77777777" w:rsidR="00977430" w:rsidRDefault="005A2CA1">
      <w:pPr>
        <w:pStyle w:val="Heading3"/>
        <w:spacing w:line="240" w:lineRule="auto"/>
        <w:ind w:right="-20"/>
      </w:pPr>
      <w:bookmarkStart w:id="108" w:name="_bs50f6i6ka0x" w:colFirst="0" w:colLast="0"/>
      <w:bookmarkEnd w:id="108"/>
      <w:r>
        <w:t>Physical Geography</w:t>
      </w:r>
    </w:p>
    <w:p w14:paraId="6542DF5F" w14:textId="1913DFE2" w:rsidR="00977430" w:rsidRDefault="768FC4E8">
      <w:pPr>
        <w:pStyle w:val="Heading4"/>
        <w:spacing w:line="240" w:lineRule="auto"/>
        <w:ind w:left="1080" w:right="-20" w:hanging="1080"/>
        <w:rPr>
          <w:b w:val="0"/>
        </w:rPr>
      </w:pPr>
      <w:bookmarkStart w:id="109" w:name="_ettafm3j3v5l"/>
      <w:bookmarkEnd w:id="109"/>
      <w:r>
        <w:rPr>
          <w:b w:val="0"/>
        </w:rPr>
        <w:t>VS.1The student will apply history and social science skills to explain the relationship between physical geography and the lives of Virginia’s peoples, past and present by</w:t>
      </w:r>
    </w:p>
    <w:p w14:paraId="51803898"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locating Virginia and its bordering states on maps of the United States and North </w:t>
      </w:r>
      <w:proofErr w:type="gramStart"/>
      <w:r>
        <w:rPr>
          <w:rFonts w:ascii="Times New Roman" w:eastAsia="Times New Roman" w:hAnsi="Times New Roman" w:cs="Times New Roman"/>
        </w:rPr>
        <w:t>America;</w:t>
      </w:r>
      <w:proofErr w:type="gramEnd"/>
    </w:p>
    <w:p w14:paraId="3F080D70"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lastRenderedPageBreak/>
        <w:t>locating and describing the relative location and physical characteristics of Virginia's five geographic regions on a map; and</w:t>
      </w:r>
    </w:p>
    <w:p w14:paraId="32F862F2"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locating, identifying, and describing the impact of Virginia’s bodies of water on its history, economy, and culture. </w:t>
      </w:r>
    </w:p>
    <w:p w14:paraId="7DF8AEE8" w14:textId="77777777" w:rsidR="00977430" w:rsidRDefault="00977430">
      <w:pPr>
        <w:spacing w:line="240" w:lineRule="auto"/>
        <w:ind w:right="-20"/>
        <w:rPr>
          <w:rFonts w:ascii="Times New Roman" w:eastAsia="Times New Roman" w:hAnsi="Times New Roman" w:cs="Times New Roman"/>
        </w:rPr>
      </w:pPr>
    </w:p>
    <w:p w14:paraId="485B080C" w14:textId="77777777" w:rsidR="00977430" w:rsidRDefault="005A2CA1">
      <w:pPr>
        <w:pStyle w:val="Heading3"/>
        <w:spacing w:line="240" w:lineRule="auto"/>
      </w:pPr>
      <w:bookmarkStart w:id="110" w:name="_x5w4ybx4face" w:colFirst="0" w:colLast="0"/>
      <w:bookmarkEnd w:id="110"/>
      <w:r>
        <w:t xml:space="preserve">Virginia’s Indigenous Peoples </w:t>
      </w:r>
    </w:p>
    <w:p w14:paraId="6750814F" w14:textId="77777777" w:rsidR="00977430" w:rsidRDefault="005A2CA1">
      <w:pPr>
        <w:pStyle w:val="Heading4"/>
        <w:spacing w:line="240" w:lineRule="auto"/>
        <w:ind w:left="1080" w:hanging="1080"/>
        <w:rPr>
          <w:b w:val="0"/>
        </w:rPr>
      </w:pPr>
      <w:bookmarkStart w:id="111" w:name="_62byoi178wn9" w:colFirst="0" w:colLast="0"/>
      <w:bookmarkEnd w:id="111"/>
      <w:r>
        <w:rPr>
          <w:b w:val="0"/>
        </w:rPr>
        <w:t>VS.2</w:t>
      </w:r>
      <w:r>
        <w:rPr>
          <w:b w:val="0"/>
        </w:rPr>
        <w:tab/>
        <w:t xml:space="preserve">The student will apply history and social science skills to describe the Indigenous Peoples’ nations of Virginia past and present by </w:t>
      </w:r>
    </w:p>
    <w:p w14:paraId="167DA272" w14:textId="0BFF15A2" w:rsidR="00977430" w:rsidRDefault="768FC4E8" w:rsidP="0049559F">
      <w:pPr>
        <w:numPr>
          <w:ilvl w:val="0"/>
          <w:numId w:val="14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archaeologists have recovered artifacts from important places in the history of Indigenous </w:t>
      </w:r>
      <w:r w:rsidR="5F40E78A" w:rsidRPr="54C62902">
        <w:rPr>
          <w:rFonts w:ascii="Times New Roman" w:eastAsia="Times New Roman" w:hAnsi="Times New Roman" w:cs="Times New Roman"/>
        </w:rPr>
        <w:t>P</w:t>
      </w:r>
      <w:r w:rsidRPr="54C62902">
        <w:rPr>
          <w:rFonts w:ascii="Times New Roman" w:eastAsia="Times New Roman" w:hAnsi="Times New Roman" w:cs="Times New Roman"/>
        </w:rPr>
        <w:t xml:space="preserve">eople, including but not limited to </w:t>
      </w:r>
      <w:proofErr w:type="spellStart"/>
      <w:proofErr w:type="gramStart"/>
      <w:r w:rsidRPr="54C62902">
        <w:rPr>
          <w:rFonts w:ascii="Times New Roman" w:eastAsia="Times New Roman" w:hAnsi="Times New Roman" w:cs="Times New Roman"/>
        </w:rPr>
        <w:t>Werowocomoco</w:t>
      </w:r>
      <w:proofErr w:type="spellEnd"/>
      <w:r w:rsidRPr="54C62902">
        <w:rPr>
          <w:rFonts w:ascii="Times New Roman" w:eastAsia="Times New Roman" w:hAnsi="Times New Roman" w:cs="Times New Roman"/>
        </w:rPr>
        <w:t>;</w:t>
      </w:r>
      <w:proofErr w:type="gramEnd"/>
    </w:p>
    <w:p w14:paraId="6CCDB4B8" w14:textId="1A157F4E" w:rsidR="00977430" w:rsidRDefault="768FC4E8" w:rsidP="0049559F">
      <w:pPr>
        <w:numPr>
          <w:ilvl w:val="0"/>
          <w:numId w:val="14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Virginia’s three most prominent </w:t>
      </w:r>
      <w:r w:rsidR="7D3BC3B2" w:rsidRPr="54C62902">
        <w:rPr>
          <w:rFonts w:ascii="Times New Roman" w:eastAsia="Times New Roman" w:hAnsi="Times New Roman" w:cs="Times New Roman"/>
        </w:rPr>
        <w:t>I</w:t>
      </w:r>
      <w:r w:rsidRPr="54C62902">
        <w:rPr>
          <w:rFonts w:ascii="Times New Roman" w:eastAsia="Times New Roman" w:hAnsi="Times New Roman" w:cs="Times New Roman"/>
        </w:rPr>
        <w:t>ndigenous language groups (the Algonquian, the Siouan, and the Iroquoian</w:t>
      </w:r>
      <w:proofErr w:type="gramStart"/>
      <w:r w:rsidRPr="54C62902">
        <w:rPr>
          <w:rFonts w:ascii="Times New Roman" w:eastAsia="Times New Roman" w:hAnsi="Times New Roman" w:cs="Times New Roman"/>
        </w:rPr>
        <w:t>);</w:t>
      </w:r>
      <w:proofErr w:type="gramEnd"/>
    </w:p>
    <w:p w14:paraId="2A9AF7B9" w14:textId="77777777"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diversity among the Indigenous </w:t>
      </w:r>
      <w:proofErr w:type="gramStart"/>
      <w:r>
        <w:rPr>
          <w:rFonts w:ascii="Times New Roman" w:eastAsia="Times New Roman" w:hAnsi="Times New Roman" w:cs="Times New Roman"/>
        </w:rPr>
        <w:t>Nations;</w:t>
      </w:r>
      <w:proofErr w:type="gramEnd"/>
    </w:p>
    <w:p w14:paraId="161E37DF" w14:textId="77777777"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relationships and interactions of the Indigenous Peoples in Virginia, circa 1600 and their environment; and</w:t>
      </w:r>
    </w:p>
    <w:p w14:paraId="20521A50" w14:textId="40E298E7"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lives</w:t>
      </w:r>
      <w:r w:rsidR="00370CC8">
        <w:rPr>
          <w:rFonts w:ascii="Times New Roman" w:eastAsia="Times New Roman" w:hAnsi="Times New Roman" w:cs="Times New Roman"/>
        </w:rPr>
        <w:t xml:space="preserve"> and culture of Virginia’s Indigenous </w:t>
      </w:r>
      <w:r w:rsidR="003228D5">
        <w:rPr>
          <w:rFonts w:ascii="Times New Roman" w:eastAsia="Times New Roman" w:hAnsi="Times New Roman" w:cs="Times New Roman"/>
        </w:rPr>
        <w:t>P</w:t>
      </w:r>
      <w:r w:rsidR="00370CC8">
        <w:rPr>
          <w:rFonts w:ascii="Times New Roman" w:eastAsia="Times New Roman" w:hAnsi="Times New Roman" w:cs="Times New Roman"/>
        </w:rPr>
        <w:t>eoples</w:t>
      </w:r>
      <w:r>
        <w:rPr>
          <w:rFonts w:ascii="Times New Roman" w:eastAsia="Times New Roman" w:hAnsi="Times New Roman" w:cs="Times New Roman"/>
        </w:rPr>
        <w:t xml:space="preserve"> leading to the present day</w:t>
      </w:r>
      <w:ins w:id="112" w:author="H. Alan Seibert" w:date="2023-03-03T11:58:00Z">
        <w:r w:rsidR="007B0F04">
          <w:rPr>
            <w:rFonts w:ascii="Times New Roman" w:eastAsia="Times New Roman" w:hAnsi="Times New Roman" w:cs="Times New Roman"/>
          </w:rPr>
          <w:t>.</w:t>
        </w:r>
      </w:ins>
    </w:p>
    <w:p w14:paraId="08C840AA" w14:textId="77777777" w:rsidR="00977430" w:rsidRDefault="00977430">
      <w:pPr>
        <w:spacing w:line="240" w:lineRule="auto"/>
        <w:rPr>
          <w:rFonts w:ascii="Times New Roman" w:eastAsia="Times New Roman" w:hAnsi="Times New Roman" w:cs="Times New Roman"/>
        </w:rPr>
      </w:pPr>
    </w:p>
    <w:p w14:paraId="056565D2" w14:textId="77777777" w:rsidR="00977430" w:rsidRDefault="005A2CA1">
      <w:pPr>
        <w:pStyle w:val="Heading3"/>
        <w:spacing w:line="240" w:lineRule="auto"/>
      </w:pPr>
      <w:bookmarkStart w:id="113" w:name="_peoj1bxf0eto" w:colFirst="0" w:colLast="0"/>
      <w:bookmarkEnd w:id="113"/>
      <w:r>
        <w:t>1607 through the American Revolution</w:t>
      </w:r>
    </w:p>
    <w:p w14:paraId="1DFFD546" w14:textId="77777777" w:rsidR="00977430" w:rsidRDefault="005A2CA1">
      <w:pPr>
        <w:pStyle w:val="Heading4"/>
        <w:spacing w:line="240" w:lineRule="auto"/>
        <w:ind w:left="1080" w:hanging="1080"/>
        <w:rPr>
          <w:b w:val="0"/>
        </w:rPr>
      </w:pPr>
      <w:bookmarkStart w:id="114" w:name="_1mre8luk8475" w:colFirst="0" w:colLast="0"/>
      <w:bookmarkEnd w:id="114"/>
      <w:r>
        <w:rPr>
          <w:b w:val="0"/>
        </w:rPr>
        <w:t>VS.3</w:t>
      </w:r>
      <w:r>
        <w:rPr>
          <w:b w:val="0"/>
        </w:rPr>
        <w:tab/>
        <w:t>The student will apply history and social science skills to explain the causes and effects of events associated with the first permanent English settlement in North America by</w:t>
      </w:r>
    </w:p>
    <w:p w14:paraId="7AA5A9CE" w14:textId="77777777"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reasons for English </w:t>
      </w:r>
      <w:proofErr w:type="gramStart"/>
      <w:r>
        <w:rPr>
          <w:rFonts w:ascii="Times New Roman" w:eastAsia="Times New Roman" w:hAnsi="Times New Roman" w:cs="Times New Roman"/>
        </w:rPr>
        <w:t>colonization;</w:t>
      </w:r>
      <w:proofErr w:type="gramEnd"/>
      <w:r>
        <w:rPr>
          <w:rFonts w:ascii="Times New Roman" w:eastAsia="Times New Roman" w:hAnsi="Times New Roman" w:cs="Times New Roman"/>
        </w:rPr>
        <w:t xml:space="preserve"> </w:t>
      </w:r>
    </w:p>
    <w:p w14:paraId="407039B3" w14:textId="0459E0B0" w:rsidR="00977430" w:rsidRDefault="431568EB" w:rsidP="0049559F">
      <w:pPr>
        <w:numPr>
          <w:ilvl w:val="0"/>
          <w:numId w:val="9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w:t>
      </w:r>
      <w:r w:rsidR="5537FFA7" w:rsidRPr="430AAEC0">
        <w:rPr>
          <w:rFonts w:ascii="Times New Roman" w:eastAsia="Times New Roman" w:hAnsi="Times New Roman" w:cs="Times New Roman"/>
        </w:rPr>
        <w:t xml:space="preserve">economic and geographic </w:t>
      </w:r>
      <w:proofErr w:type="gramStart"/>
      <w:r w:rsidRPr="430AAEC0">
        <w:rPr>
          <w:rFonts w:ascii="Times New Roman" w:eastAsia="Times New Roman" w:hAnsi="Times New Roman" w:cs="Times New Roman"/>
        </w:rPr>
        <w:t>influence</w:t>
      </w:r>
      <w:r w:rsidR="5537FFA7" w:rsidRPr="430AAEC0">
        <w:rPr>
          <w:rFonts w:ascii="Times New Roman" w:eastAsia="Times New Roman" w:hAnsi="Times New Roman" w:cs="Times New Roman"/>
        </w:rPr>
        <w:t>s</w:t>
      </w:r>
      <w:r w:rsidRPr="430AAEC0">
        <w:rPr>
          <w:rFonts w:ascii="Times New Roman" w:eastAsia="Times New Roman" w:hAnsi="Times New Roman" w:cs="Times New Roman"/>
        </w:rPr>
        <w:t xml:space="preserve"> </w:t>
      </w:r>
      <w:r w:rsidR="0696642B" w:rsidRPr="430AAEC0">
        <w:rPr>
          <w:rFonts w:ascii="Times New Roman" w:hAnsi="Times New Roman" w:cs="Times New Roman"/>
        </w:rPr>
        <w:t xml:space="preserve"> </w:t>
      </w:r>
      <w:r w:rsidRPr="430AAEC0">
        <w:rPr>
          <w:rFonts w:ascii="Times New Roman" w:eastAsia="Times New Roman" w:hAnsi="Times New Roman" w:cs="Times New Roman"/>
        </w:rPr>
        <w:t>on</w:t>
      </w:r>
      <w:proofErr w:type="gramEnd"/>
      <w:r w:rsidRPr="430AAEC0">
        <w:rPr>
          <w:rFonts w:ascii="Times New Roman" w:eastAsia="Times New Roman" w:hAnsi="Times New Roman" w:cs="Times New Roman"/>
        </w:rPr>
        <w:t xml:space="preserve"> the decision to settle at Jamestown;</w:t>
      </w:r>
    </w:p>
    <w:p w14:paraId="34B883E7" w14:textId="181443B7" w:rsidR="0040645D" w:rsidRDefault="5537FFA7" w:rsidP="0049559F">
      <w:pPr>
        <w:numPr>
          <w:ilvl w:val="0"/>
          <w:numId w:val="9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importance of </w:t>
      </w:r>
      <w:proofErr w:type="gramStart"/>
      <w:r w:rsidRPr="430AAEC0">
        <w:rPr>
          <w:rFonts w:ascii="Times New Roman" w:eastAsia="Times New Roman" w:hAnsi="Times New Roman" w:cs="Times New Roman"/>
        </w:rPr>
        <w:t>the  Virginia</w:t>
      </w:r>
      <w:proofErr w:type="gramEnd"/>
      <w:r w:rsidRPr="430AAEC0">
        <w:rPr>
          <w:rFonts w:ascii="Times New Roman" w:eastAsia="Times New Roman" w:hAnsi="Times New Roman" w:cs="Times New Roman"/>
        </w:rPr>
        <w:t xml:space="preserve"> Company of London </w:t>
      </w:r>
      <w:r w:rsidR="658DCB41" w:rsidRPr="430AAEC0">
        <w:rPr>
          <w:rFonts w:ascii="Times New Roman" w:eastAsia="Times New Roman" w:hAnsi="Times New Roman" w:cs="Times New Roman"/>
        </w:rPr>
        <w:t xml:space="preserve">Charter (April 10, 1606) </w:t>
      </w:r>
      <w:r w:rsidRPr="430AAEC0">
        <w:rPr>
          <w:rFonts w:ascii="Times New Roman" w:eastAsia="Times New Roman" w:hAnsi="Times New Roman" w:cs="Times New Roman"/>
        </w:rPr>
        <w:t xml:space="preserve">in establishing the Jamestown </w:t>
      </w:r>
      <w:r w:rsidR="1DAE60FB" w:rsidRPr="430AAEC0">
        <w:rPr>
          <w:rFonts w:ascii="Times New Roman" w:eastAsia="Times New Roman" w:hAnsi="Times New Roman" w:cs="Times New Roman"/>
        </w:rPr>
        <w:t>colony</w:t>
      </w:r>
      <w:r w:rsidRPr="430AAEC0">
        <w:rPr>
          <w:rFonts w:ascii="Times New Roman" w:eastAsia="Times New Roman" w:hAnsi="Times New Roman" w:cs="Times New Roman"/>
        </w:rPr>
        <w:t>;</w:t>
      </w:r>
    </w:p>
    <w:p w14:paraId="2C62573A" w14:textId="52AC52CF"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interactions between the English colonists and the Indigenous </w:t>
      </w:r>
      <w:r w:rsidR="003228D5">
        <w:rPr>
          <w:rFonts w:ascii="Times New Roman" w:eastAsia="Times New Roman" w:hAnsi="Times New Roman" w:cs="Times New Roman"/>
        </w:rPr>
        <w:t>Pe</w:t>
      </w:r>
      <w:r>
        <w:rPr>
          <w:rFonts w:ascii="Times New Roman" w:eastAsia="Times New Roman" w:hAnsi="Times New Roman" w:cs="Times New Roman"/>
        </w:rPr>
        <w:t xml:space="preserve">oples, including the role of the Powhatan in the survival of the </w:t>
      </w:r>
      <w:proofErr w:type="gramStart"/>
      <w:r>
        <w:rPr>
          <w:rFonts w:ascii="Times New Roman" w:eastAsia="Times New Roman" w:hAnsi="Times New Roman" w:cs="Times New Roman"/>
        </w:rPr>
        <w:t>colonists;</w:t>
      </w:r>
      <w:proofErr w:type="gramEnd"/>
    </w:p>
    <w:p w14:paraId="53B925AF" w14:textId="77777777"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hardships faced by settlers at Jamestown and the changes that took place to ensure survival, including but not limited to trade with the Powhatan, the leadership of Captain John Smith, land ownership, and the successful commercial cultivation of </w:t>
      </w:r>
      <w:proofErr w:type="gramStart"/>
      <w:r>
        <w:rPr>
          <w:rFonts w:ascii="Times New Roman" w:eastAsia="Times New Roman" w:hAnsi="Times New Roman" w:cs="Times New Roman"/>
        </w:rPr>
        <w:t>tobacco;</w:t>
      </w:r>
      <w:proofErr w:type="gramEnd"/>
      <w:r>
        <w:rPr>
          <w:rFonts w:ascii="Times New Roman" w:eastAsia="Times New Roman" w:hAnsi="Times New Roman" w:cs="Times New Roman"/>
        </w:rPr>
        <w:t xml:space="preserve"> </w:t>
      </w:r>
    </w:p>
    <w:p w14:paraId="00E78DB5" w14:textId="158F6839" w:rsidR="00977430" w:rsidRDefault="00E8752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the impact of the arrival of Africans and women to the Jamestown settlement;</w:t>
      </w:r>
      <w:r w:rsidR="003B7624">
        <w:rPr>
          <w:rFonts w:ascii="Times New Roman" w:eastAsia="Times New Roman" w:hAnsi="Times New Roman" w:cs="Times New Roman"/>
        </w:rPr>
        <w:t xml:space="preserve"> and</w:t>
      </w:r>
    </w:p>
    <w:p w14:paraId="4E341825" w14:textId="3C97809E"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significance of establishing the General Assembly (1619), the first representative legislative body in English America</w:t>
      </w:r>
      <w:r w:rsidR="00380F2C">
        <w:rPr>
          <w:rFonts w:ascii="Times New Roman" w:eastAsia="Times New Roman" w:hAnsi="Times New Roman" w:cs="Times New Roman"/>
        </w:rPr>
        <w:t>.</w:t>
      </w:r>
      <w:ins w:id="115" w:author="Christine Harris" w:date="2023-04-19T18:48:00Z">
        <w:r w:rsidR="000377AA">
          <w:rPr>
            <w:rFonts w:ascii="Times New Roman" w:eastAsia="Times New Roman" w:hAnsi="Times New Roman" w:cs="Times New Roman"/>
          </w:rPr>
          <w:br/>
        </w:r>
      </w:ins>
    </w:p>
    <w:p w14:paraId="6D7E2D34" w14:textId="77777777" w:rsidR="00977430" w:rsidRDefault="005A2CA1">
      <w:pPr>
        <w:pStyle w:val="Heading4"/>
        <w:widowControl w:val="0"/>
        <w:spacing w:line="240" w:lineRule="auto"/>
        <w:ind w:left="1080" w:hanging="1080"/>
        <w:rPr>
          <w:b w:val="0"/>
        </w:rPr>
      </w:pPr>
      <w:bookmarkStart w:id="116" w:name="_i8ptqivsueak" w:colFirst="0" w:colLast="0"/>
      <w:bookmarkEnd w:id="116"/>
      <w:r>
        <w:rPr>
          <w:b w:val="0"/>
        </w:rPr>
        <w:t>VS.4</w:t>
      </w:r>
      <w:r>
        <w:rPr>
          <w:b w:val="0"/>
        </w:rPr>
        <w:tab/>
        <w:t>The student will apply history and social science skills to understand life in the Virginia colony by</w:t>
      </w:r>
    </w:p>
    <w:p w14:paraId="1C9914CF"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importance and influence of </w:t>
      </w:r>
      <w:proofErr w:type="gramStart"/>
      <w:r>
        <w:rPr>
          <w:rFonts w:ascii="Times New Roman" w:eastAsia="Times New Roman" w:hAnsi="Times New Roman" w:cs="Times New Roman"/>
        </w:rPr>
        <w:t>agriculture;</w:t>
      </w:r>
      <w:proofErr w:type="gramEnd"/>
    </w:p>
    <w:p w14:paraId="37C018D9"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colonial Virginia reflected the culture of Indigenous Peoples, European (English, </w:t>
      </w:r>
      <w:proofErr w:type="gramStart"/>
      <w:r>
        <w:rPr>
          <w:rFonts w:ascii="Times New Roman" w:eastAsia="Times New Roman" w:hAnsi="Times New Roman" w:cs="Times New Roman"/>
        </w:rPr>
        <w:t>Scots-Irish</w:t>
      </w:r>
      <w:proofErr w:type="gramEnd"/>
      <w:r>
        <w:rPr>
          <w:rFonts w:ascii="Times New Roman" w:eastAsia="Times New Roman" w:hAnsi="Times New Roman" w:cs="Times New Roman"/>
        </w:rPr>
        <w:t xml:space="preserve">, German) immigrants, and Africans; </w:t>
      </w:r>
    </w:p>
    <w:p w14:paraId="5F8619E4" w14:textId="084BBA0D" w:rsidR="00977430" w:rsidRDefault="768FC4E8" w:rsidP="0049559F">
      <w:pPr>
        <w:widowControl w:val="0"/>
        <w:numPr>
          <w:ilvl w:val="0"/>
          <w:numId w:val="10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distinguishing between indentured servants and enslaved people, including how European countries </w:t>
      </w:r>
      <w:r w:rsidR="599802DE" w:rsidRPr="54C62902">
        <w:rPr>
          <w:rFonts w:ascii="Times New Roman" w:eastAsia="Times New Roman" w:hAnsi="Times New Roman" w:cs="Times New Roman"/>
        </w:rPr>
        <w:t>traded for, transported, and sold</w:t>
      </w:r>
      <w:r w:rsidRPr="54C62902">
        <w:rPr>
          <w:rFonts w:ascii="Times New Roman" w:eastAsia="Times New Roman" w:hAnsi="Times New Roman" w:cs="Times New Roman"/>
        </w:rPr>
        <w:t xml:space="preserve"> Africans to </w:t>
      </w:r>
      <w:r w:rsidR="599802DE" w:rsidRPr="54C62902">
        <w:rPr>
          <w:rFonts w:ascii="Times New Roman" w:eastAsia="Times New Roman" w:hAnsi="Times New Roman" w:cs="Times New Roman"/>
        </w:rPr>
        <w:t xml:space="preserve">be enslaved to British North </w:t>
      </w:r>
      <w:r w:rsidRPr="54C62902">
        <w:rPr>
          <w:rFonts w:ascii="Times New Roman" w:eastAsia="Times New Roman" w:hAnsi="Times New Roman" w:cs="Times New Roman"/>
        </w:rPr>
        <w:t>America beginning in the 17</w:t>
      </w:r>
      <w:r w:rsidRPr="54C62902">
        <w:rPr>
          <w:rFonts w:ascii="Times New Roman" w:eastAsia="Times New Roman" w:hAnsi="Times New Roman" w:cs="Times New Roman"/>
          <w:vertAlign w:val="superscript"/>
        </w:rPr>
        <w:t>th</w:t>
      </w:r>
      <w:r w:rsidRPr="54C62902">
        <w:rPr>
          <w:rFonts w:ascii="Times New Roman" w:eastAsia="Times New Roman" w:hAnsi="Times New Roman" w:cs="Times New Roman"/>
        </w:rPr>
        <w:t xml:space="preserve"> </w:t>
      </w:r>
      <w:proofErr w:type="gramStart"/>
      <w:r w:rsidRPr="54C62902">
        <w:rPr>
          <w:rFonts w:ascii="Times New Roman" w:eastAsia="Times New Roman" w:hAnsi="Times New Roman" w:cs="Times New Roman"/>
        </w:rPr>
        <w:t>century;</w:t>
      </w:r>
      <w:proofErr w:type="gramEnd"/>
      <w:r w:rsidRPr="54C62902">
        <w:rPr>
          <w:rFonts w:ascii="Times New Roman" w:eastAsia="Times New Roman" w:hAnsi="Times New Roman" w:cs="Times New Roman"/>
        </w:rPr>
        <w:t xml:space="preserve">  </w:t>
      </w:r>
    </w:p>
    <w:p w14:paraId="369C3099" w14:textId="37C3407A" w:rsidR="00977430" w:rsidRDefault="768FC4E8" w:rsidP="0049559F">
      <w:pPr>
        <w:widowControl w:val="0"/>
        <w:numPr>
          <w:ilvl w:val="0"/>
          <w:numId w:val="10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laws that established race-based enslavement</w:t>
      </w:r>
      <w:del w:id="117" w:author="Richey, Kimberly (DOE)" w:date="2023-04-20T02:09:00Z">
        <w:r w:rsidR="005A2CA1" w:rsidRPr="54C62902" w:rsidDel="768FC4E8">
          <w:rPr>
            <w:rFonts w:ascii="Times New Roman" w:eastAsia="Times New Roman" w:hAnsi="Times New Roman" w:cs="Times New Roman"/>
          </w:rPr>
          <w:delText>,</w:delText>
        </w:r>
      </w:del>
      <w:ins w:id="118" w:author="Richey, Kimberly (DOE)" w:date="2023-04-20T02:09:00Z">
        <w:r w:rsidR="75D70F01" w:rsidRPr="54C62902">
          <w:rPr>
            <w:rFonts w:ascii="Times New Roman" w:eastAsia="Times New Roman" w:hAnsi="Times New Roman" w:cs="Times New Roman"/>
          </w:rPr>
          <w:t>;</w:t>
        </w:r>
      </w:ins>
      <w:r w:rsidRPr="54C62902">
        <w:rPr>
          <w:rFonts w:ascii="Times New Roman" w:eastAsia="Times New Roman" w:hAnsi="Times New Roman" w:cs="Times New Roman"/>
        </w:rPr>
        <w:t xml:space="preserve"> </w:t>
      </w:r>
    </w:p>
    <w:p w14:paraId="21011F39"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reasons for the relocation of Virginia’s capital from Jamestown to Williamsburg; and</w:t>
      </w:r>
    </w:p>
    <w:p w14:paraId="431785AE"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ways people exchanged goods and services in Colonial Virginia.</w:t>
      </w:r>
    </w:p>
    <w:p w14:paraId="787031FC" w14:textId="77777777" w:rsidR="00977430" w:rsidRDefault="00977430">
      <w:pPr>
        <w:widowControl w:val="0"/>
        <w:spacing w:line="240" w:lineRule="auto"/>
        <w:rPr>
          <w:rFonts w:ascii="Times New Roman" w:eastAsia="Times New Roman" w:hAnsi="Times New Roman" w:cs="Times New Roman"/>
        </w:rPr>
      </w:pPr>
    </w:p>
    <w:p w14:paraId="033A7F38" w14:textId="77777777" w:rsidR="00977430" w:rsidRDefault="005A2CA1">
      <w:pPr>
        <w:pStyle w:val="Heading4"/>
        <w:spacing w:line="240" w:lineRule="auto"/>
        <w:ind w:left="1080" w:hanging="1080"/>
        <w:rPr>
          <w:b w:val="0"/>
        </w:rPr>
      </w:pPr>
      <w:bookmarkStart w:id="119" w:name="_4mubf3cpgzss" w:colFirst="0" w:colLast="0"/>
      <w:bookmarkEnd w:id="119"/>
      <w:r>
        <w:rPr>
          <w:b w:val="0"/>
        </w:rPr>
        <w:lastRenderedPageBreak/>
        <w:t>VS.5</w:t>
      </w:r>
      <w:r>
        <w:rPr>
          <w:b w:val="0"/>
        </w:rPr>
        <w:tab/>
        <w:t>The student will apply history and social science skills to explain Virginia and Virginians’ role during the American Revolution by</w:t>
      </w:r>
    </w:p>
    <w:p w14:paraId="762F45C2" w14:textId="7428465B" w:rsidR="00977430" w:rsidRDefault="00A72B2B"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principles and events that </w:t>
      </w:r>
      <w:r w:rsidR="00017093">
        <w:rPr>
          <w:rFonts w:ascii="Times New Roman" w:eastAsia="Times New Roman" w:hAnsi="Times New Roman" w:cs="Times New Roman"/>
        </w:rPr>
        <w:t>convince</w:t>
      </w:r>
      <w:r w:rsidR="006527FC">
        <w:rPr>
          <w:rFonts w:ascii="Times New Roman" w:eastAsia="Times New Roman" w:hAnsi="Times New Roman" w:cs="Times New Roman"/>
        </w:rPr>
        <w:t>d the colonists to declar</w:t>
      </w:r>
      <w:r w:rsidR="00C550CB">
        <w:rPr>
          <w:rFonts w:ascii="Times New Roman" w:eastAsia="Times New Roman" w:hAnsi="Times New Roman" w:cs="Times New Roman"/>
        </w:rPr>
        <w:t>e</w:t>
      </w:r>
      <w:r w:rsidR="006527FC">
        <w:rPr>
          <w:rFonts w:ascii="Times New Roman" w:eastAsia="Times New Roman" w:hAnsi="Times New Roman" w:cs="Times New Roman"/>
        </w:rPr>
        <w:t xml:space="preserve"> independence</w:t>
      </w:r>
      <w:r w:rsidR="00C550CB">
        <w:rPr>
          <w:rFonts w:ascii="Times New Roman" w:eastAsia="Times New Roman" w:hAnsi="Times New Roman" w:cs="Times New Roman"/>
        </w:rPr>
        <w:t xml:space="preserve"> and</w:t>
      </w:r>
      <w:r w:rsidR="006527FC">
        <w:rPr>
          <w:rFonts w:ascii="Times New Roman" w:eastAsia="Times New Roman" w:hAnsi="Times New Roman" w:cs="Times New Roman"/>
        </w:rPr>
        <w:t xml:space="preserve"> </w:t>
      </w:r>
      <w:r w:rsidR="005A2CA1">
        <w:rPr>
          <w:rFonts w:ascii="Times New Roman" w:eastAsia="Times New Roman" w:hAnsi="Times New Roman" w:cs="Times New Roman"/>
        </w:rPr>
        <w:t xml:space="preserve">go to war with Great Britain, as expressed in the Declaration of </w:t>
      </w:r>
      <w:proofErr w:type="gramStart"/>
      <w:r w:rsidR="005A2CA1">
        <w:rPr>
          <w:rFonts w:ascii="Times New Roman" w:eastAsia="Times New Roman" w:hAnsi="Times New Roman" w:cs="Times New Roman"/>
        </w:rPr>
        <w:t>Independence;</w:t>
      </w:r>
      <w:proofErr w:type="gramEnd"/>
      <w:r w:rsidR="005A2CA1">
        <w:rPr>
          <w:rFonts w:ascii="Times New Roman" w:eastAsia="Times New Roman" w:hAnsi="Times New Roman" w:cs="Times New Roman"/>
        </w:rPr>
        <w:t xml:space="preserve"> </w:t>
      </w:r>
    </w:p>
    <w:p w14:paraId="0E940916" w14:textId="412945B0" w:rsidR="00977430" w:rsidRDefault="768FC4E8" w:rsidP="0049559F">
      <w:pPr>
        <w:numPr>
          <w:ilvl w:val="0"/>
          <w:numId w:val="5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examining the important contributions, leadership, and experiences of Virginians during the war, including but not limited to George Washington, Thomas Jefferson, George Mason, James Madison,</w:t>
      </w:r>
      <w:r w:rsidR="14FA2284" w:rsidRPr="54C62902">
        <w:rPr>
          <w:rFonts w:ascii="Times New Roman" w:eastAsia="Times New Roman" w:hAnsi="Times New Roman" w:cs="Times New Roman"/>
        </w:rPr>
        <w:t xml:space="preserve"> James</w:t>
      </w:r>
      <w:r w:rsidR="18121885" w:rsidRPr="54C62902">
        <w:rPr>
          <w:rFonts w:ascii="Times New Roman" w:eastAsia="Times New Roman" w:hAnsi="Times New Roman" w:cs="Times New Roman"/>
        </w:rPr>
        <w:t xml:space="preserve"> Armistead</w:t>
      </w:r>
      <w:r w:rsidR="14FA2284" w:rsidRPr="54C62902">
        <w:rPr>
          <w:rFonts w:ascii="Times New Roman" w:eastAsia="Times New Roman" w:hAnsi="Times New Roman" w:cs="Times New Roman"/>
        </w:rPr>
        <w:t xml:space="preserve"> Lafayette</w:t>
      </w:r>
      <w:r w:rsidR="3B31A6FD" w:rsidRPr="54C62902">
        <w:rPr>
          <w:rFonts w:ascii="Times New Roman" w:eastAsia="Times New Roman" w:hAnsi="Times New Roman" w:cs="Times New Roman"/>
        </w:rPr>
        <w:t>,</w:t>
      </w:r>
      <w:r w:rsidRPr="54C62902">
        <w:rPr>
          <w:rFonts w:ascii="Times New Roman" w:eastAsia="Times New Roman" w:hAnsi="Times New Roman" w:cs="Times New Roman"/>
        </w:rPr>
        <w:t xml:space="preserve"> Indigenous Peoples, women, and free and enslaved </w:t>
      </w:r>
      <w:proofErr w:type="gramStart"/>
      <w:r w:rsidRPr="54C62902">
        <w:rPr>
          <w:rFonts w:ascii="Times New Roman" w:eastAsia="Times New Roman" w:hAnsi="Times New Roman" w:cs="Times New Roman"/>
        </w:rPr>
        <w:t>Blacks;</w:t>
      </w:r>
      <w:proofErr w:type="gramEnd"/>
    </w:p>
    <w:p w14:paraId="602D40DF" w14:textId="77777777" w:rsidR="00977430" w:rsidRDefault="005A2CA1"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reasons for the relocation of Virginia’s capital from Williamsburg to Richmond; and </w:t>
      </w:r>
    </w:p>
    <w:p w14:paraId="431E8779" w14:textId="77777777" w:rsidR="00977430" w:rsidRDefault="005A2CA1"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importance of the American victory at Yorktown.</w:t>
      </w:r>
      <w:r>
        <w:rPr>
          <w:rFonts w:ascii="Times New Roman" w:eastAsia="Times New Roman" w:hAnsi="Times New Roman" w:cs="Times New Roman"/>
        </w:rPr>
        <w:br/>
      </w:r>
    </w:p>
    <w:p w14:paraId="05400C58" w14:textId="0C033841" w:rsidR="00977430" w:rsidRDefault="005A2CA1">
      <w:pPr>
        <w:pStyle w:val="Heading3"/>
        <w:spacing w:line="240" w:lineRule="auto"/>
      </w:pPr>
      <w:bookmarkStart w:id="120" w:name="_10aqedmrijmt" w:colFirst="0" w:colLast="0"/>
      <w:bookmarkEnd w:id="120"/>
      <w:r>
        <w:t>Political Growth and Western Expansion: 17</w:t>
      </w:r>
      <w:r w:rsidR="000C2883">
        <w:t>75</w:t>
      </w:r>
      <w:r>
        <w:t xml:space="preserve"> to the Mid 1800s</w:t>
      </w:r>
    </w:p>
    <w:p w14:paraId="05264837" w14:textId="77777777" w:rsidR="00977430" w:rsidRDefault="005A2CA1">
      <w:pPr>
        <w:pStyle w:val="Heading4"/>
        <w:spacing w:line="240" w:lineRule="auto"/>
        <w:ind w:left="1080" w:hanging="1080"/>
        <w:rPr>
          <w:b w:val="0"/>
        </w:rPr>
      </w:pPr>
      <w:bookmarkStart w:id="121" w:name="_mgbkq9am9dpe" w:colFirst="0" w:colLast="0"/>
      <w:bookmarkEnd w:id="121"/>
      <w:r>
        <w:rPr>
          <w:b w:val="0"/>
        </w:rPr>
        <w:t>VS.6</w:t>
      </w:r>
      <w:r>
        <w:rPr>
          <w:b w:val="0"/>
        </w:rPr>
        <w:tab/>
        <w:t>The student will apply history and social science skills to explain the establishment and growth of the new American nation with emphasis on the role of Virginians and events in Virginia during the 18th and 19th centuries by</w:t>
      </w:r>
    </w:p>
    <w:p w14:paraId="28AD1AF5" w14:textId="77777777" w:rsidR="00977430" w:rsidRDefault="005A2CA1" w:rsidP="0049559F">
      <w:pPr>
        <w:numPr>
          <w:ilvl w:val="0"/>
          <w:numId w:val="10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George Washington (“Father of Our Country”), James Madison (“Father of the Constitution), and Patrick Henry (“Give Me Liberty or Give Me Death” speech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13EFEC98" w14:textId="77777777" w:rsidR="00977430" w:rsidRDefault="005A2CA1" w:rsidP="0049559F">
      <w:pPr>
        <w:numPr>
          <w:ilvl w:val="0"/>
          <w:numId w:val="10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development of founding Virginia documents, including the Virginia Declaration of Rights (George Mason) and the Virginia Statute for Religious Freedom (Thomas Jefferson</w:t>
      </w:r>
      <w:proofErr w:type="gramStart"/>
      <w:r>
        <w:rPr>
          <w:rFonts w:ascii="Times New Roman" w:eastAsia="Times New Roman" w:hAnsi="Times New Roman" w:cs="Times New Roman"/>
        </w:rPr>
        <w:t>);</w:t>
      </w:r>
      <w:proofErr w:type="gramEnd"/>
    </w:p>
    <w:p w14:paraId="3AE8CD11" w14:textId="350BEDCB"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principles of these founding Virginia documents inspired the Declaration of Independence, the Virginia Constitution, the Constitution of the United States, and the Bill of </w:t>
      </w:r>
      <w:proofErr w:type="gramStart"/>
      <w:r w:rsidRPr="54C62902">
        <w:rPr>
          <w:rFonts w:ascii="Times New Roman" w:eastAsia="Times New Roman" w:hAnsi="Times New Roman" w:cs="Times New Roman"/>
        </w:rPr>
        <w:t>Rights;</w:t>
      </w:r>
      <w:proofErr w:type="gramEnd"/>
    </w:p>
    <w:p w14:paraId="6094FD98" w14:textId="6A8479D6"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w:t>
      </w:r>
      <w:r w:rsidR="414E1CF4" w:rsidRPr="54C62902">
        <w:rPr>
          <w:rFonts w:ascii="Times New Roman" w:eastAsia="Times New Roman" w:hAnsi="Times New Roman" w:cs="Times New Roman"/>
        </w:rPr>
        <w:t xml:space="preserve">how geographical features </w:t>
      </w:r>
      <w:r w:rsidR="1980CF2A" w:rsidRPr="54C62902">
        <w:rPr>
          <w:rFonts w:ascii="Times New Roman" w:eastAsia="Times New Roman" w:hAnsi="Times New Roman" w:cs="Times New Roman"/>
        </w:rPr>
        <w:t xml:space="preserve">and technological advances impacted the western movement </w:t>
      </w:r>
      <w:r w:rsidRPr="54C62902">
        <w:rPr>
          <w:rFonts w:ascii="Times New Roman" w:eastAsia="Times New Roman" w:hAnsi="Times New Roman" w:cs="Times New Roman"/>
        </w:rPr>
        <w:t>in the first half of the 1800s; and</w:t>
      </w:r>
    </w:p>
    <w:p w14:paraId="4ED1AC73" w14:textId="28C3749A"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w:t>
      </w:r>
      <w:r w:rsidR="2FF66CC6" w:rsidRPr="54C62902">
        <w:rPr>
          <w:rFonts w:ascii="Times New Roman" w:eastAsia="Times New Roman" w:hAnsi="Times New Roman" w:cs="Times New Roman"/>
        </w:rPr>
        <w:t xml:space="preserve">the causes and events of </w:t>
      </w:r>
      <w:r w:rsidRPr="54C62902">
        <w:rPr>
          <w:rFonts w:ascii="Times New Roman" w:eastAsia="Times New Roman" w:hAnsi="Times New Roman" w:cs="Times New Roman"/>
        </w:rPr>
        <w:t>Nat Turner’s Rebellion</w:t>
      </w:r>
      <w:r w:rsidR="2FF66CC6" w:rsidRPr="54C62902">
        <w:rPr>
          <w:rFonts w:ascii="Times New Roman" w:eastAsia="Times New Roman" w:hAnsi="Times New Roman" w:cs="Times New Roman"/>
        </w:rPr>
        <w:t xml:space="preserve"> and how it impacted the institution of slavery</w:t>
      </w:r>
      <w:r w:rsidRPr="54C62902">
        <w:rPr>
          <w:rFonts w:ascii="Times New Roman" w:eastAsia="Times New Roman" w:hAnsi="Times New Roman" w:cs="Times New Roman"/>
        </w:rPr>
        <w:t>.</w:t>
      </w:r>
    </w:p>
    <w:p w14:paraId="5CD197C2" w14:textId="77777777" w:rsidR="00977430" w:rsidRDefault="00977430">
      <w:pPr>
        <w:spacing w:line="240" w:lineRule="auto"/>
        <w:ind w:left="720"/>
        <w:rPr>
          <w:rFonts w:ascii="Times New Roman" w:eastAsia="Times New Roman" w:hAnsi="Times New Roman" w:cs="Times New Roman"/>
          <w:strike/>
        </w:rPr>
      </w:pPr>
    </w:p>
    <w:p w14:paraId="6FB7E177" w14:textId="77777777" w:rsidR="00977430" w:rsidRDefault="005A2CA1">
      <w:pPr>
        <w:pStyle w:val="Heading3"/>
        <w:spacing w:line="240" w:lineRule="auto"/>
      </w:pPr>
      <w:bookmarkStart w:id="122" w:name="_c353lyfu23vq" w:colFirst="0" w:colLast="0"/>
      <w:bookmarkEnd w:id="122"/>
      <w:r>
        <w:t>Civil War and Postwar Eras</w:t>
      </w:r>
    </w:p>
    <w:p w14:paraId="7C5172F6" w14:textId="77777777" w:rsidR="00977430" w:rsidRDefault="005A2CA1">
      <w:pPr>
        <w:pStyle w:val="Heading4"/>
        <w:spacing w:line="240" w:lineRule="auto"/>
        <w:ind w:left="1080" w:hanging="1080"/>
        <w:rPr>
          <w:b w:val="0"/>
        </w:rPr>
      </w:pPr>
      <w:bookmarkStart w:id="123" w:name="_cd119lt381tk" w:colFirst="0" w:colLast="0"/>
      <w:bookmarkEnd w:id="123"/>
      <w:r>
        <w:rPr>
          <w:b w:val="0"/>
        </w:rPr>
        <w:t>VS.7</w:t>
      </w:r>
      <w:r>
        <w:rPr>
          <w:b w:val="0"/>
        </w:rPr>
        <w:tab/>
        <w:t>The students will apply history and social science skills to understand the key people, events and issues of the Civil War and Virginia’s role by</w:t>
      </w:r>
    </w:p>
    <w:p w14:paraId="5BB43463" w14:textId="063F5E2C" w:rsidR="00977430" w:rsidRDefault="00EC099F"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role of John Brown and the impact of the raid at Harper’s </w:t>
      </w:r>
      <w:proofErr w:type="gramStart"/>
      <w:r w:rsidR="005A2CA1">
        <w:rPr>
          <w:rFonts w:ascii="Times New Roman" w:eastAsia="Times New Roman" w:hAnsi="Times New Roman" w:cs="Times New Roman"/>
        </w:rPr>
        <w:t>Ferry;</w:t>
      </w:r>
      <w:proofErr w:type="gramEnd"/>
      <w:r w:rsidR="005A2CA1">
        <w:rPr>
          <w:rFonts w:ascii="Times New Roman" w:eastAsia="Times New Roman" w:hAnsi="Times New Roman" w:cs="Times New Roman"/>
        </w:rPr>
        <w:t xml:space="preserve"> </w:t>
      </w:r>
    </w:p>
    <w:p w14:paraId="2B4A9EE5" w14:textId="6FCE4765" w:rsidR="00977430" w:rsidRDefault="000B6EAB" w:rsidP="0049559F">
      <w:pPr>
        <w:numPr>
          <w:ilvl w:val="0"/>
          <w:numId w:val="8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w:t>
      </w:r>
      <w:r w:rsidR="768FC4E8" w:rsidRPr="54C62902">
        <w:rPr>
          <w:rFonts w:ascii="Times New Roman" w:eastAsia="Times New Roman" w:hAnsi="Times New Roman" w:cs="Times New Roman"/>
        </w:rPr>
        <w:t xml:space="preserve"> how the institution of slavery was the cause of the Civil War, and secondary factors that contributed to the secession of the southern </w:t>
      </w:r>
      <w:proofErr w:type="gramStart"/>
      <w:r w:rsidR="768FC4E8" w:rsidRPr="54C62902">
        <w:rPr>
          <w:rFonts w:ascii="Times New Roman" w:eastAsia="Times New Roman" w:hAnsi="Times New Roman" w:cs="Times New Roman"/>
        </w:rPr>
        <w:t>states;</w:t>
      </w:r>
      <w:proofErr w:type="gramEnd"/>
      <w:r w:rsidR="768FC4E8" w:rsidRPr="54C62902">
        <w:rPr>
          <w:rFonts w:ascii="Times New Roman" w:eastAsia="Times New Roman" w:hAnsi="Times New Roman" w:cs="Times New Roman"/>
        </w:rPr>
        <w:t xml:space="preserve"> </w:t>
      </w:r>
    </w:p>
    <w:p w14:paraId="68BE845E" w14:textId="2B5B9B15" w:rsidR="00977430" w:rsidRDefault="7B11E436" w:rsidP="0049559F">
      <w:pPr>
        <w:numPr>
          <w:ilvl w:val="0"/>
          <w:numId w:val="8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w:t>
      </w:r>
      <w:r w:rsidR="46CAD033" w:rsidRPr="54C62902">
        <w:rPr>
          <w:rFonts w:ascii="Times New Roman" w:eastAsia="Times New Roman" w:hAnsi="Times New Roman" w:cs="Times New Roman"/>
        </w:rPr>
        <w:t xml:space="preserve"> </w:t>
      </w:r>
      <w:r w:rsidR="768FC4E8" w:rsidRPr="54C62902">
        <w:rPr>
          <w:rFonts w:ascii="Times New Roman" w:eastAsia="Times New Roman" w:hAnsi="Times New Roman" w:cs="Times New Roman"/>
        </w:rPr>
        <w:t xml:space="preserve">the significance of the Underground Railroad and the contributions of Harriet </w:t>
      </w:r>
      <w:proofErr w:type="gramStart"/>
      <w:r w:rsidR="768FC4E8" w:rsidRPr="54C62902">
        <w:rPr>
          <w:rFonts w:ascii="Times New Roman" w:eastAsia="Times New Roman" w:hAnsi="Times New Roman" w:cs="Times New Roman"/>
        </w:rPr>
        <w:t>Tubman;</w:t>
      </w:r>
      <w:proofErr w:type="gramEnd"/>
    </w:p>
    <w:p w14:paraId="6FE8E76E" w14:textId="65CE89FD" w:rsidR="00977430" w:rsidRDefault="00176105"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major events and issues that divided Virginians and led to secession, war, and the creation of </w:t>
      </w:r>
      <w:proofErr w:type="gramStart"/>
      <w:r w:rsidR="005A2CA1">
        <w:rPr>
          <w:rFonts w:ascii="Times New Roman" w:eastAsia="Times New Roman" w:hAnsi="Times New Roman" w:cs="Times New Roman"/>
        </w:rPr>
        <w:t>West Virginia;</w:t>
      </w:r>
      <w:proofErr w:type="gramEnd"/>
    </w:p>
    <w:p w14:paraId="55036CA2" w14:textId="77777777"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major battles that took place in </w:t>
      </w:r>
      <w:proofErr w:type="gramStart"/>
      <w:r>
        <w:rPr>
          <w:rFonts w:ascii="Times New Roman" w:eastAsia="Times New Roman" w:hAnsi="Times New Roman" w:cs="Times New Roman"/>
        </w:rPr>
        <w:t>Virginia;</w:t>
      </w:r>
      <w:proofErr w:type="gramEnd"/>
    </w:p>
    <w:p w14:paraId="7F6B5E7C" w14:textId="77777777"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explaining the leadership roles of Virginians, including but not limited to Thomas J. “Stonewall” Jackson, Robert E. Lee, William Harvey Carney, Winfield Scott, and Powhatan Beaty; and</w:t>
      </w:r>
    </w:p>
    <w:p w14:paraId="5514C0DE" w14:textId="34B710FA"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experiences </w:t>
      </w:r>
      <w:r w:rsidR="004F5DCE">
        <w:rPr>
          <w:rFonts w:ascii="Times New Roman" w:eastAsia="Times New Roman" w:hAnsi="Times New Roman" w:cs="Times New Roman"/>
        </w:rPr>
        <w:t xml:space="preserve">and contributions </w:t>
      </w:r>
      <w:r>
        <w:rPr>
          <w:rFonts w:ascii="Times New Roman" w:eastAsia="Times New Roman" w:hAnsi="Times New Roman" w:cs="Times New Roman"/>
        </w:rPr>
        <w:t>of Indigenous Peoples</w:t>
      </w:r>
      <w:ins w:id="124" w:author="Grace Creasey" w:date="2023-03-16T11:41:00Z">
        <w:r w:rsidR="004F5DCE">
          <w:rPr>
            <w:rFonts w:ascii="Times New Roman" w:eastAsia="Times New Roman" w:hAnsi="Times New Roman" w:cs="Times New Roman"/>
          </w:rPr>
          <w:t xml:space="preserve"> </w:t>
        </w:r>
      </w:ins>
      <w:r>
        <w:rPr>
          <w:rFonts w:ascii="Times New Roman" w:eastAsia="Times New Roman" w:hAnsi="Times New Roman" w:cs="Times New Roman"/>
        </w:rPr>
        <w:t>and enslaved and free Blacks</w:t>
      </w:r>
      <w:r w:rsidR="0027202B">
        <w:rPr>
          <w:rFonts w:ascii="Times New Roman" w:eastAsia="Times New Roman" w:hAnsi="Times New Roman" w:cs="Times New Roman"/>
        </w:rPr>
        <w:t xml:space="preserve"> and their allies</w:t>
      </w:r>
      <w:r>
        <w:rPr>
          <w:rFonts w:ascii="Times New Roman" w:eastAsia="Times New Roman" w:hAnsi="Times New Roman" w:cs="Times New Roman"/>
        </w:rPr>
        <w:t xml:space="preserve"> during the war, including but not limited to Elizabeth Van Lew and Mary Bowser.</w:t>
      </w:r>
    </w:p>
    <w:p w14:paraId="1837EE60" w14:textId="77777777" w:rsidR="00977430" w:rsidRDefault="00977430">
      <w:pPr>
        <w:spacing w:line="240" w:lineRule="auto"/>
        <w:rPr>
          <w:rFonts w:ascii="Times New Roman" w:eastAsia="Times New Roman" w:hAnsi="Times New Roman" w:cs="Times New Roman"/>
        </w:rPr>
      </w:pPr>
    </w:p>
    <w:p w14:paraId="34C097AA" w14:textId="77777777" w:rsidR="00977430" w:rsidRDefault="005A2CA1">
      <w:pPr>
        <w:pStyle w:val="Heading4"/>
        <w:spacing w:line="240" w:lineRule="auto"/>
        <w:ind w:left="1080" w:hanging="1080"/>
        <w:rPr>
          <w:b w:val="0"/>
        </w:rPr>
      </w:pPr>
      <w:bookmarkStart w:id="125" w:name="_xqbsurkhz3f7" w:colFirst="0" w:colLast="0"/>
      <w:bookmarkEnd w:id="125"/>
      <w:r>
        <w:rPr>
          <w:b w:val="0"/>
        </w:rPr>
        <w:lastRenderedPageBreak/>
        <w:t xml:space="preserve">VS.8 </w:t>
      </w:r>
      <w:r>
        <w:rPr>
          <w:b w:val="0"/>
        </w:rPr>
        <w:tab/>
        <w:t>The student will apply history and social science skills to explain the reconstruction of Virginia following the Civil War by</w:t>
      </w:r>
    </w:p>
    <w:p w14:paraId="5B8736D6"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what the Thirteenth, Fourteenth, and Fifteenth Amendments to the Constitution </w:t>
      </w:r>
      <w:proofErr w:type="gramStart"/>
      <w:r>
        <w:rPr>
          <w:rFonts w:ascii="Times New Roman" w:eastAsia="Times New Roman" w:hAnsi="Times New Roman" w:cs="Times New Roman"/>
        </w:rPr>
        <w:t>accomplished;</w:t>
      </w:r>
      <w:proofErr w:type="gramEnd"/>
    </w:p>
    <w:p w14:paraId="6D4FA707"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effects of Reconstruction on life in </w:t>
      </w:r>
      <w:proofErr w:type="gramStart"/>
      <w:r>
        <w:rPr>
          <w:rFonts w:ascii="Times New Roman" w:eastAsia="Times New Roman" w:hAnsi="Times New Roman" w:cs="Times New Roman"/>
        </w:rPr>
        <w:t>Virginia;</w:t>
      </w:r>
      <w:proofErr w:type="gramEnd"/>
    </w:p>
    <w:p w14:paraId="23C797FA" w14:textId="5183B471"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role that the “Freedmen’s Schools” played in the lives of African Americans in Virginia after the Civil </w:t>
      </w:r>
      <w:proofErr w:type="gramStart"/>
      <w:r>
        <w:rPr>
          <w:rFonts w:ascii="Times New Roman" w:eastAsia="Times New Roman" w:hAnsi="Times New Roman" w:cs="Times New Roman"/>
        </w:rPr>
        <w:t>War;</w:t>
      </w:r>
      <w:proofErr w:type="gramEnd"/>
    </w:p>
    <w:p w14:paraId="44AE2E64" w14:textId="542B1105" w:rsidR="000A01F2" w:rsidRDefault="000A01F2"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discussing the election of </w:t>
      </w:r>
      <w:r w:rsidR="00070300">
        <w:rPr>
          <w:rFonts w:ascii="Times New Roman" w:eastAsia="Times New Roman" w:hAnsi="Times New Roman" w:cs="Times New Roman"/>
        </w:rPr>
        <w:t xml:space="preserve">African American leader John Mercer to Congress in </w:t>
      </w:r>
      <w:proofErr w:type="gramStart"/>
      <w:r w:rsidR="00070300">
        <w:rPr>
          <w:rFonts w:ascii="Times New Roman" w:eastAsia="Times New Roman" w:hAnsi="Times New Roman" w:cs="Times New Roman"/>
        </w:rPr>
        <w:t>1890;</w:t>
      </w:r>
      <w:proofErr w:type="gramEnd"/>
    </w:p>
    <w:p w14:paraId="3B1E22F8"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effect of the Supreme Court’s decision in </w:t>
      </w:r>
      <w:r>
        <w:rPr>
          <w:rFonts w:ascii="Times New Roman" w:eastAsia="Times New Roman" w:hAnsi="Times New Roman" w:cs="Times New Roman"/>
          <w:i/>
        </w:rPr>
        <w:t>Plessy v. Ferguson</w:t>
      </w:r>
      <w:r>
        <w:rPr>
          <w:rFonts w:ascii="Times New Roman" w:eastAsia="Times New Roman" w:hAnsi="Times New Roman" w:cs="Times New Roman"/>
        </w:rPr>
        <w:t>; and</w:t>
      </w:r>
    </w:p>
    <w:p w14:paraId="0E305312"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effects of segregation and “Jim Crow” laws on life in Virginia. </w:t>
      </w:r>
    </w:p>
    <w:p w14:paraId="6EEF9E3F" w14:textId="77777777" w:rsidR="00977430" w:rsidRDefault="00977430">
      <w:pPr>
        <w:spacing w:line="240" w:lineRule="auto"/>
        <w:rPr>
          <w:rFonts w:ascii="Times New Roman" w:eastAsia="Times New Roman" w:hAnsi="Times New Roman" w:cs="Times New Roman"/>
        </w:rPr>
      </w:pPr>
    </w:p>
    <w:p w14:paraId="7996C660" w14:textId="77777777" w:rsidR="00977430" w:rsidRDefault="005A2CA1">
      <w:pPr>
        <w:pStyle w:val="Heading4"/>
        <w:spacing w:line="240" w:lineRule="auto"/>
        <w:ind w:left="1080" w:hanging="1080"/>
        <w:rPr>
          <w:b w:val="0"/>
        </w:rPr>
      </w:pPr>
      <w:bookmarkStart w:id="126" w:name="_iv57mhhwnbgy" w:colFirst="0" w:colLast="0"/>
      <w:bookmarkEnd w:id="126"/>
      <w:r>
        <w:rPr>
          <w:b w:val="0"/>
        </w:rPr>
        <w:t>VS.9</w:t>
      </w:r>
      <w:r>
        <w:rPr>
          <w:b w:val="0"/>
        </w:rPr>
        <w:tab/>
        <w:t>The student will apply history and social science skills to understand the ways in which Virginia became interconnected and diverse by</w:t>
      </w:r>
    </w:p>
    <w:p w14:paraId="28455BDE" w14:textId="77777777" w:rsidR="00977430" w:rsidRDefault="005A2CA1" w:rsidP="0049559F">
      <w:pPr>
        <w:numPr>
          <w:ilvl w:val="0"/>
          <w:numId w:val="4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railroads, waterways, new industries, and the growth of cities to Virginia’s economic development in the late 1800s; and</w:t>
      </w:r>
    </w:p>
    <w:p w14:paraId="07E22B65" w14:textId="77777777" w:rsidR="00977430" w:rsidRDefault="005A2CA1" w:rsidP="0049559F">
      <w:pPr>
        <w:numPr>
          <w:ilvl w:val="0"/>
          <w:numId w:val="4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economic and social transition from a rural society to a more urban society.</w:t>
      </w:r>
    </w:p>
    <w:p w14:paraId="0AA769B5" w14:textId="77777777" w:rsidR="00977430" w:rsidRDefault="00977430">
      <w:pPr>
        <w:spacing w:line="240" w:lineRule="auto"/>
        <w:rPr>
          <w:rFonts w:ascii="Times New Roman" w:eastAsia="Times New Roman" w:hAnsi="Times New Roman" w:cs="Times New Roman"/>
        </w:rPr>
      </w:pPr>
    </w:p>
    <w:p w14:paraId="538EF814" w14:textId="77777777" w:rsidR="00977430" w:rsidRDefault="005A2CA1">
      <w:pPr>
        <w:pStyle w:val="Heading3"/>
        <w:spacing w:line="240" w:lineRule="auto"/>
      </w:pPr>
      <w:bookmarkStart w:id="127" w:name="_5a6sgki4ucah" w:colFirst="0" w:colLast="0"/>
      <w:bookmarkEnd w:id="127"/>
      <w:r>
        <w:t xml:space="preserve">Virginia: 1900 to Present </w:t>
      </w:r>
    </w:p>
    <w:p w14:paraId="27AE0149" w14:textId="5BAF3C59" w:rsidR="000377AA" w:rsidRDefault="431568EB">
      <w:pPr>
        <w:pStyle w:val="Heading4"/>
        <w:spacing w:line="240" w:lineRule="auto"/>
        <w:ind w:left="1080" w:hanging="1080"/>
        <w:rPr>
          <w:b w:val="0"/>
          <w:strike/>
        </w:rPr>
      </w:pPr>
      <w:bookmarkStart w:id="128" w:name="_ppddbr5urlpd"/>
      <w:bookmarkEnd w:id="128"/>
      <w:r>
        <w:rPr>
          <w:b w:val="0"/>
        </w:rPr>
        <w:t>VS.10</w:t>
      </w:r>
      <w:r w:rsidR="768FC4E8">
        <w:tab/>
      </w:r>
      <w:r w:rsidR="31474268">
        <w:rPr>
          <w:b w:val="0"/>
        </w:rPr>
        <w:t xml:space="preserve">The student will apply history and social science skills to understand the role Virginians </w:t>
      </w:r>
      <w:r w:rsidR="37F63C92">
        <w:rPr>
          <w:b w:val="0"/>
        </w:rPr>
        <w:t xml:space="preserve">played </w:t>
      </w:r>
      <w:r w:rsidR="31474268">
        <w:rPr>
          <w:b w:val="0"/>
        </w:rPr>
        <w:t xml:space="preserve">in </w:t>
      </w:r>
      <w:r w:rsidR="11BABF6C">
        <w:rPr>
          <w:b w:val="0"/>
        </w:rPr>
        <w:t xml:space="preserve">American history </w:t>
      </w:r>
      <w:r w:rsidR="08E835A0">
        <w:rPr>
          <w:b w:val="0"/>
        </w:rPr>
        <w:t>during</w:t>
      </w:r>
      <w:r w:rsidR="11BABF6C">
        <w:rPr>
          <w:b w:val="0"/>
        </w:rPr>
        <w:t xml:space="preserve"> </w:t>
      </w:r>
      <w:r w:rsidR="31474268">
        <w:rPr>
          <w:b w:val="0"/>
        </w:rPr>
        <w:t xml:space="preserve">World War I and </w:t>
      </w:r>
      <w:r w:rsidR="681BEE89">
        <w:rPr>
          <w:b w:val="0"/>
        </w:rPr>
        <w:t xml:space="preserve">World War </w:t>
      </w:r>
      <w:r w:rsidR="31474268">
        <w:rPr>
          <w:b w:val="0"/>
        </w:rPr>
        <w:t xml:space="preserve">II by </w:t>
      </w:r>
      <w:r w:rsidR="768FC4E8">
        <w:br/>
      </w:r>
      <w:r w:rsidR="31474268">
        <w:rPr>
          <w:b w:val="0"/>
        </w:rPr>
        <w:t>a. examining how key leaders and citizens prepare</w:t>
      </w:r>
      <w:r w:rsidR="0D16DFF4">
        <w:rPr>
          <w:b w:val="0"/>
        </w:rPr>
        <w:t>d</w:t>
      </w:r>
      <w:r w:rsidR="0ACC1E07">
        <w:rPr>
          <w:b w:val="0"/>
        </w:rPr>
        <w:t xml:space="preserve"> for wartime</w:t>
      </w:r>
      <w:r w:rsidR="31474268">
        <w:rPr>
          <w:b w:val="0"/>
        </w:rPr>
        <w:t xml:space="preserve">; and </w:t>
      </w:r>
      <w:r w:rsidR="768FC4E8">
        <w:br/>
      </w:r>
      <w:r w:rsidR="31474268">
        <w:rPr>
          <w:b w:val="0"/>
        </w:rPr>
        <w:t>b</w:t>
      </w:r>
      <w:r w:rsidR="460B258D">
        <w:rPr>
          <w:b w:val="0"/>
        </w:rPr>
        <w:t>.</w:t>
      </w:r>
      <w:r w:rsidR="31474268">
        <w:rPr>
          <w:b w:val="0"/>
        </w:rPr>
        <w:t xml:space="preserve"> describing the contributions made by mi</w:t>
      </w:r>
      <w:r w:rsidR="6E71477D">
        <w:rPr>
          <w:b w:val="0"/>
        </w:rPr>
        <w:t>li</w:t>
      </w:r>
      <w:r w:rsidR="31474268">
        <w:rPr>
          <w:b w:val="0"/>
        </w:rPr>
        <w:t>tary veterans and medal of honor recipients</w:t>
      </w:r>
      <w:r w:rsidR="0765F9AD">
        <w:rPr>
          <w:b w:val="0"/>
        </w:rPr>
        <w:t>.</w:t>
      </w:r>
    </w:p>
    <w:p w14:paraId="32809922" w14:textId="5498A7E0" w:rsidR="000A3A37" w:rsidDel="000377AA" w:rsidRDefault="000A3A37" w:rsidP="54C62902">
      <w:pPr>
        <w:rPr>
          <w:del w:id="129" w:author="Christine Harris" w:date="2023-04-19T18:55:00Z"/>
          <w:strike/>
        </w:rPr>
      </w:pPr>
    </w:p>
    <w:p w14:paraId="0D730035" w14:textId="582D48D2" w:rsidR="000A3A37" w:rsidDel="000377AA" w:rsidRDefault="000A3A37">
      <w:pPr>
        <w:rPr>
          <w:del w:id="130" w:author="Christine Harris" w:date="2023-04-19T18:55:00Z"/>
          <w:rFonts w:ascii="Times New Roman" w:eastAsia="Times New Roman" w:hAnsi="Times New Roman" w:cs="Times New Roman"/>
          <w:strike/>
        </w:rPr>
      </w:pPr>
      <w:r w:rsidRPr="54C62902">
        <w:rPr>
          <w:rFonts w:ascii="Times New Roman" w:eastAsia="Times New Roman" w:hAnsi="Times New Roman" w:cs="Times New Roman"/>
          <w:strike/>
        </w:rPr>
        <w:br w:type="page"/>
      </w:r>
    </w:p>
    <w:p w14:paraId="58AFB603" w14:textId="31DC6344" w:rsidR="000A3A37" w:rsidRPr="000A3A37" w:rsidDel="000377AA" w:rsidRDefault="000A3A37" w:rsidP="000377AA">
      <w:pPr>
        <w:rPr>
          <w:del w:id="131" w:author="Christine Harris" w:date="2023-04-19T18:55:00Z"/>
          <w:rFonts w:ascii="Times New Roman" w:eastAsia="Times New Roman" w:hAnsi="Times New Roman" w:cs="Times New Roman"/>
          <w:strike/>
        </w:rPr>
      </w:pPr>
    </w:p>
    <w:p w14:paraId="595651A1" w14:textId="77777777" w:rsidR="00977430" w:rsidRDefault="00977430">
      <w:pPr>
        <w:spacing w:line="240" w:lineRule="auto"/>
        <w:rPr>
          <w:rFonts w:ascii="Times New Roman" w:eastAsia="Times New Roman" w:hAnsi="Times New Roman" w:cs="Times New Roman"/>
        </w:rPr>
      </w:pPr>
    </w:p>
    <w:p w14:paraId="5F86696C" w14:textId="77777777" w:rsidR="00977430" w:rsidRDefault="005A2CA1">
      <w:pPr>
        <w:pStyle w:val="Heading4"/>
        <w:spacing w:line="240" w:lineRule="auto"/>
        <w:ind w:left="1080" w:hanging="1080"/>
        <w:rPr>
          <w:b w:val="0"/>
        </w:rPr>
      </w:pPr>
      <w:bookmarkStart w:id="132" w:name="_gl7l3tb10vr" w:colFirst="0" w:colLast="0"/>
      <w:bookmarkEnd w:id="132"/>
      <w:r>
        <w:rPr>
          <w:b w:val="0"/>
        </w:rPr>
        <w:t>VS.11</w:t>
      </w:r>
      <w:r>
        <w:rPr>
          <w:b w:val="0"/>
        </w:rPr>
        <w:tab/>
        <w:t>The student will apply history and social science skills to understand the Civil Rights Movement in Virginia by</w:t>
      </w:r>
    </w:p>
    <w:p w14:paraId="42874F91" w14:textId="38B1E144" w:rsidR="00977430" w:rsidRDefault="768FC4E8" w:rsidP="0049559F">
      <w:pPr>
        <w:numPr>
          <w:ilvl w:val="0"/>
          <w:numId w:val="8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social and political events connected to </w:t>
      </w:r>
      <w:r w:rsidR="4873FCC3" w:rsidRPr="54C62902">
        <w:rPr>
          <w:rFonts w:ascii="Times New Roman" w:eastAsia="Times New Roman" w:hAnsi="Times New Roman" w:cs="Times New Roman"/>
        </w:rPr>
        <w:t xml:space="preserve">disenfranchisement of </w:t>
      </w:r>
      <w:r w:rsidR="0214CCB6" w:rsidRPr="54C62902">
        <w:rPr>
          <w:rFonts w:ascii="Times New Roman" w:eastAsia="Times New Roman" w:hAnsi="Times New Roman" w:cs="Times New Roman"/>
        </w:rPr>
        <w:t>African Am</w:t>
      </w:r>
      <w:r w:rsidR="4485C1EB" w:rsidRPr="54C62902">
        <w:rPr>
          <w:rFonts w:ascii="Times New Roman" w:eastAsia="Times New Roman" w:hAnsi="Times New Roman" w:cs="Times New Roman"/>
        </w:rPr>
        <w:t xml:space="preserve">erican voters </w:t>
      </w:r>
      <w:r w:rsidR="51B7BE61" w:rsidRPr="54C62902">
        <w:rPr>
          <w:rFonts w:ascii="Times New Roman" w:eastAsia="Times New Roman" w:hAnsi="Times New Roman" w:cs="Times New Roman"/>
        </w:rPr>
        <w:t xml:space="preserve">in </w:t>
      </w:r>
      <w:r w:rsidR="26EBF14D" w:rsidRPr="54C62902">
        <w:rPr>
          <w:rFonts w:ascii="Times New Roman" w:eastAsia="Times New Roman" w:hAnsi="Times New Roman" w:cs="Times New Roman"/>
        </w:rPr>
        <w:t xml:space="preserve">Virginia in </w:t>
      </w:r>
      <w:r w:rsidR="51B7BE61" w:rsidRPr="54C62902">
        <w:rPr>
          <w:rFonts w:ascii="Times New Roman" w:eastAsia="Times New Roman" w:hAnsi="Times New Roman" w:cs="Times New Roman"/>
        </w:rPr>
        <w:t>the early 20</w:t>
      </w:r>
      <w:r w:rsidR="51B7BE61" w:rsidRPr="54C62902">
        <w:rPr>
          <w:rFonts w:ascii="Times New Roman" w:eastAsia="Times New Roman" w:hAnsi="Times New Roman" w:cs="Times New Roman"/>
          <w:vertAlign w:val="superscript"/>
        </w:rPr>
        <w:t>th</w:t>
      </w:r>
      <w:r w:rsidR="51B7BE61" w:rsidRPr="54C62902">
        <w:rPr>
          <w:rFonts w:ascii="Times New Roman" w:eastAsia="Times New Roman" w:hAnsi="Times New Roman" w:cs="Times New Roman"/>
        </w:rPr>
        <w:t xml:space="preserve"> century, </w:t>
      </w:r>
      <w:r w:rsidRPr="54C62902">
        <w:rPr>
          <w:rFonts w:ascii="Times New Roman" w:eastAsia="Times New Roman" w:hAnsi="Times New Roman" w:cs="Times New Roman"/>
        </w:rPr>
        <w:t>desegregation</w:t>
      </w:r>
      <w:r w:rsidR="0FCD8CF5"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r w:rsidR="3576321B" w:rsidRPr="54C62902">
        <w:rPr>
          <w:rFonts w:ascii="Times New Roman" w:eastAsia="Times New Roman" w:hAnsi="Times New Roman" w:cs="Times New Roman"/>
        </w:rPr>
        <w:t>court decisions</w:t>
      </w:r>
      <w:r w:rsidR="50E807EA" w:rsidRPr="54C62902">
        <w:rPr>
          <w:rFonts w:ascii="Times New Roman" w:eastAsia="Times New Roman" w:hAnsi="Times New Roman" w:cs="Times New Roman"/>
        </w:rPr>
        <w:t>,</w:t>
      </w:r>
      <w:r w:rsidR="3576321B" w:rsidRPr="54C62902">
        <w:rPr>
          <w:rFonts w:ascii="Times New Roman" w:eastAsia="Times New Roman" w:hAnsi="Times New Roman" w:cs="Times New Roman"/>
        </w:rPr>
        <w:t xml:space="preserve"> </w:t>
      </w:r>
      <w:r w:rsidRPr="54C62902">
        <w:rPr>
          <w:rFonts w:ascii="Times New Roman" w:eastAsia="Times New Roman" w:hAnsi="Times New Roman" w:cs="Times New Roman"/>
        </w:rPr>
        <w:t>and Massive Resistance, with emphasis on the role of Virginians in the Supreme Court cases, including but not limited to</w:t>
      </w:r>
      <w:r w:rsidRPr="54C62902">
        <w:rPr>
          <w:rFonts w:ascii="Times New Roman" w:eastAsia="Times New Roman" w:hAnsi="Times New Roman" w:cs="Times New Roman"/>
          <w:i/>
          <w:iCs/>
        </w:rPr>
        <w:t xml:space="preserve"> Brown v. Board of Education</w:t>
      </w:r>
      <w:r w:rsidRPr="54C62902">
        <w:rPr>
          <w:rFonts w:ascii="Times New Roman" w:eastAsia="Times New Roman" w:hAnsi="Times New Roman" w:cs="Times New Roman"/>
        </w:rPr>
        <w:t>; and</w:t>
      </w:r>
    </w:p>
    <w:p w14:paraId="5C0446C4" w14:textId="77777777" w:rsidR="00977430" w:rsidRDefault="005A2CA1" w:rsidP="0049559F">
      <w:pPr>
        <w:numPr>
          <w:ilvl w:val="0"/>
          <w:numId w:val="8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the political, social, or economic effects of choices made during the Civil Rights Era, including but not limited to Maggie Walker, Robert Russa Moton, Barbara Johns, Samuel Wilbert Tucker, Oliver W. Hill, Sr., Irene Morgan, Arthur R. Ashe, A. Linwood Holton, Jr., and L. Douglas Wilder.     </w:t>
      </w:r>
    </w:p>
    <w:p w14:paraId="2B1BA5EB" w14:textId="77777777" w:rsidR="00977430" w:rsidRDefault="00977430">
      <w:pPr>
        <w:spacing w:line="240" w:lineRule="auto"/>
        <w:ind w:right="-20"/>
        <w:rPr>
          <w:rFonts w:ascii="Times New Roman" w:eastAsia="Times New Roman" w:hAnsi="Times New Roman" w:cs="Times New Roman"/>
        </w:rPr>
      </w:pPr>
    </w:p>
    <w:p w14:paraId="5EB9049B" w14:textId="57B065F8" w:rsidR="00977430" w:rsidRDefault="005A2CA1">
      <w:pPr>
        <w:pStyle w:val="Heading4"/>
        <w:spacing w:line="240" w:lineRule="auto"/>
        <w:ind w:left="1080" w:right="-20" w:hanging="1080"/>
        <w:rPr>
          <w:b w:val="0"/>
        </w:rPr>
      </w:pPr>
      <w:bookmarkStart w:id="133" w:name="_6m9s3vc7yh11" w:colFirst="0" w:colLast="0"/>
      <w:bookmarkEnd w:id="133"/>
      <w:r>
        <w:rPr>
          <w:b w:val="0"/>
        </w:rPr>
        <w:t>VS.12</w:t>
      </w:r>
      <w:r>
        <w:rPr>
          <w:b w:val="0"/>
        </w:rPr>
        <w:tab/>
        <w:t xml:space="preserve">The student will use history and social science skills to recognize why Virginia is known as the </w:t>
      </w:r>
      <w:proofErr w:type="gramStart"/>
      <w:r>
        <w:rPr>
          <w:b w:val="0"/>
        </w:rPr>
        <w:t>Mother</w:t>
      </w:r>
      <w:proofErr w:type="gramEnd"/>
      <w:r>
        <w:rPr>
          <w:b w:val="0"/>
        </w:rPr>
        <w:t xml:space="preserve"> of Presidents</w:t>
      </w:r>
      <w:r w:rsidR="008870F6">
        <w:rPr>
          <w:b w:val="0"/>
        </w:rPr>
        <w:t>.</w:t>
      </w:r>
      <w:r>
        <w:rPr>
          <w:b w:val="0"/>
        </w:rPr>
        <w:t xml:space="preserve"> </w:t>
      </w:r>
    </w:p>
    <w:p w14:paraId="7AF29F26" w14:textId="77777777" w:rsidR="00977430" w:rsidRDefault="00977430">
      <w:pPr>
        <w:spacing w:line="240" w:lineRule="auto"/>
        <w:rPr>
          <w:rFonts w:ascii="Times New Roman" w:eastAsia="Times New Roman" w:hAnsi="Times New Roman" w:cs="Times New Roman"/>
          <w:highlight w:val="yellow"/>
        </w:rPr>
      </w:pPr>
    </w:p>
    <w:p w14:paraId="48D063C6" w14:textId="77777777" w:rsidR="00977430" w:rsidRDefault="005A2CA1">
      <w:pPr>
        <w:pStyle w:val="Heading4"/>
        <w:spacing w:line="240" w:lineRule="auto"/>
        <w:ind w:left="1080" w:hanging="1080"/>
        <w:rPr>
          <w:b w:val="0"/>
        </w:rPr>
      </w:pPr>
      <w:bookmarkStart w:id="134" w:name="_wsmrhjxqjlla" w:colFirst="0" w:colLast="0"/>
      <w:bookmarkEnd w:id="134"/>
      <w:r>
        <w:rPr>
          <w:b w:val="0"/>
        </w:rPr>
        <w:t>VS.13</w:t>
      </w:r>
      <w:r>
        <w:rPr>
          <w:b w:val="0"/>
        </w:rPr>
        <w:tab/>
        <w:t>The student will apply history and social science skills to explain Virginia’s role in the global economy in the 21st Century by</w:t>
      </w:r>
    </w:p>
    <w:p w14:paraId="7D907D37" w14:textId="77777777" w:rsidR="00977430" w:rsidRDefault="005A2CA1" w:rsidP="0049559F">
      <w:pPr>
        <w:numPr>
          <w:ilvl w:val="0"/>
          <w:numId w:val="1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major products and industries important to Virginia; and </w:t>
      </w:r>
    </w:p>
    <w:p w14:paraId="2B20A277" w14:textId="77777777" w:rsidR="00977430" w:rsidRDefault="005A2CA1" w:rsidP="0049559F">
      <w:pPr>
        <w:numPr>
          <w:ilvl w:val="0"/>
          <w:numId w:val="1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impact of the ideas, </w:t>
      </w:r>
      <w:proofErr w:type="gramStart"/>
      <w:r>
        <w:rPr>
          <w:rFonts w:ascii="Times New Roman" w:eastAsia="Times New Roman" w:hAnsi="Times New Roman" w:cs="Times New Roman"/>
        </w:rPr>
        <w:t>innovations</w:t>
      </w:r>
      <w:proofErr w:type="gramEnd"/>
      <w:r>
        <w:rPr>
          <w:rFonts w:ascii="Times New Roman" w:eastAsia="Times New Roman" w:hAnsi="Times New Roman" w:cs="Times New Roman"/>
        </w:rPr>
        <w:t xml:space="preserve"> and advancements of Virginians on a global market.</w:t>
      </w:r>
    </w:p>
    <w:p w14:paraId="1E056FE5" w14:textId="77777777" w:rsidR="00977430" w:rsidRDefault="00977430">
      <w:pPr>
        <w:spacing w:line="240" w:lineRule="auto"/>
        <w:rPr>
          <w:rFonts w:ascii="Times New Roman" w:eastAsia="Times New Roman" w:hAnsi="Times New Roman" w:cs="Times New Roman"/>
          <w:highlight w:val="yellow"/>
        </w:rPr>
      </w:pPr>
    </w:p>
    <w:p w14:paraId="51A274AA" w14:textId="77777777" w:rsidR="00977430" w:rsidRDefault="005A2CA1">
      <w:pPr>
        <w:pStyle w:val="Heading1"/>
        <w:keepLines w:val="0"/>
        <w:spacing w:before="160"/>
        <w:rPr>
          <w:sz w:val="32"/>
          <w:szCs w:val="32"/>
        </w:rPr>
      </w:pPr>
      <w:bookmarkStart w:id="135" w:name="_abp2t1jkayjb" w:colFirst="0" w:colLast="0"/>
      <w:bookmarkEnd w:id="135"/>
      <w:r>
        <w:br w:type="page"/>
      </w:r>
    </w:p>
    <w:p w14:paraId="60627ABE" w14:textId="1C80AB98" w:rsidR="00977430" w:rsidRDefault="005A2CA1">
      <w:pPr>
        <w:pStyle w:val="Heading2"/>
        <w:keepLines w:val="0"/>
        <w:spacing w:before="160"/>
      </w:pPr>
      <w:bookmarkStart w:id="136" w:name="_q5xth8jmrjh3" w:colFirst="0" w:colLast="0"/>
      <w:bookmarkEnd w:id="136"/>
      <w:r>
        <w:lastRenderedPageBreak/>
        <w:t>Grade 5: United States History to 1865</w:t>
      </w:r>
    </w:p>
    <w:p w14:paraId="3D0BB4D3"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use skills for historical and geographical analysis to explore the early history of the United States and understand ideas and events that strengthened the Union. The standards for this course relate to the history of the United States from pre-Colonial times until 1865. Students will continue to learn fundamental concepts in civics, economics, and geography as they study United States history in chronological sequence and learn about change and continuity in our history. They also will study documents and speeches that laid the foundation for American ideals and institutions and will examine the everyday life of people at different times in the country’s history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primary and secondary sources.</w:t>
      </w:r>
    </w:p>
    <w:p w14:paraId="0524C86A" w14:textId="77777777" w:rsidR="00977430" w:rsidRDefault="00977430">
      <w:pPr>
        <w:spacing w:line="240" w:lineRule="auto"/>
        <w:rPr>
          <w:rFonts w:ascii="Times New Roman" w:eastAsia="Times New Roman" w:hAnsi="Times New Roman" w:cs="Times New Roman"/>
        </w:rPr>
      </w:pPr>
    </w:p>
    <w:p w14:paraId="6F29421A" w14:textId="77777777" w:rsidR="00977430" w:rsidRDefault="005A2CA1">
      <w:pPr>
        <w:pStyle w:val="Heading3"/>
        <w:spacing w:line="240" w:lineRule="auto"/>
      </w:pPr>
      <w:bookmarkStart w:id="137" w:name="_ui2m362rl5u7" w:colFirst="0" w:colLast="0"/>
      <w:bookmarkEnd w:id="137"/>
      <w:r>
        <w:t>Skills</w:t>
      </w:r>
    </w:p>
    <w:p w14:paraId="1CD9D71C" w14:textId="77777777" w:rsidR="00977430" w:rsidRDefault="005A2CA1">
      <w:pPr>
        <w:pStyle w:val="Heading4"/>
        <w:spacing w:line="240" w:lineRule="auto"/>
        <w:rPr>
          <w:b w:val="0"/>
        </w:rPr>
      </w:pPr>
      <w:bookmarkStart w:id="138" w:name="_na1rttkkf5fk" w:colFirst="0" w:colLast="0"/>
      <w:bookmarkEnd w:id="138"/>
      <w:r>
        <w:rPr>
          <w:b w:val="0"/>
        </w:rPr>
        <w:t>Skills USI The student will apply history and social science skills to the content by</w:t>
      </w:r>
    </w:p>
    <w:p w14:paraId="6C1E03CB" w14:textId="77777777" w:rsidR="00977430" w:rsidRDefault="005A2CA1" w:rsidP="0049559F">
      <w:pPr>
        <w:numPr>
          <w:ilvl w:val="0"/>
          <w:numId w:val="7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synthesizing evidence from sources, including but not limited to artifacts, primary/secondary sources, charts, graphs, and diagrams to understand events in in United States </w:t>
      </w:r>
      <w:proofErr w:type="gramStart"/>
      <w:r>
        <w:rPr>
          <w:rFonts w:ascii="Times New Roman" w:eastAsia="Times New Roman" w:hAnsi="Times New Roman" w:cs="Times New Roman"/>
        </w:rPr>
        <w:t>history;</w:t>
      </w:r>
      <w:proofErr w:type="gramEnd"/>
    </w:p>
    <w:p w14:paraId="56846C8B"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patterns and trends of people, places, or </w:t>
      </w:r>
      <w:proofErr w:type="gramStart"/>
      <w:r>
        <w:rPr>
          <w:rFonts w:ascii="Times New Roman" w:eastAsia="Times New Roman" w:hAnsi="Times New Roman" w:cs="Times New Roman"/>
        </w:rPr>
        <w:t>events;</w:t>
      </w:r>
      <w:proofErr w:type="gramEnd"/>
    </w:p>
    <w:p w14:paraId="3144FC9E"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p>
    <w:p w14:paraId="3E9C175C"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integrating evidence to construct and analyze timelines, classify events, and to distinguish fact and </w:t>
      </w:r>
      <w:proofErr w:type="gramStart"/>
      <w:r>
        <w:rPr>
          <w:rFonts w:ascii="Times New Roman" w:eastAsia="Times New Roman" w:hAnsi="Times New Roman" w:cs="Times New Roman"/>
        </w:rPr>
        <w:t>opinion;</w:t>
      </w:r>
      <w:proofErr w:type="gramEnd"/>
    </w:p>
    <w:p w14:paraId="0538F5B9"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753770C0"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6AED7EF1" w14:textId="42ABFA76"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using </w:t>
      </w:r>
      <w:r w:rsidR="00B3328C">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w:t>
      </w:r>
      <w:r w:rsidR="00B3328C">
        <w:rPr>
          <w:rFonts w:ascii="Times New Roman" w:eastAsia="Times New Roman" w:hAnsi="Times New Roman" w:cs="Times New Roman"/>
        </w:rPr>
        <w:t xml:space="preserve">make a decision and </w:t>
      </w:r>
      <w:r>
        <w:rPr>
          <w:rFonts w:ascii="Times New Roman" w:eastAsia="Times New Roman" w:hAnsi="Times New Roman" w:cs="Times New Roman"/>
        </w:rPr>
        <w:t xml:space="preserve">explain the incentives and consequences of a specific </w:t>
      </w:r>
      <w:proofErr w:type="gramStart"/>
      <w:r>
        <w:rPr>
          <w:rFonts w:ascii="Times New Roman" w:eastAsia="Times New Roman" w:hAnsi="Times New Roman" w:cs="Times New Roman"/>
        </w:rPr>
        <w:t>choice;</w:t>
      </w:r>
      <w:proofErr w:type="gramEnd"/>
      <w:r>
        <w:rPr>
          <w:rFonts w:ascii="Times New Roman" w:eastAsia="Times New Roman" w:hAnsi="Times New Roman" w:cs="Times New Roman"/>
        </w:rPr>
        <w:t xml:space="preserve"> </w:t>
      </w:r>
    </w:p>
    <w:p w14:paraId="342BD3DF"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engaging and communicating as civil and informed individuals with different perspectives; and</w:t>
      </w:r>
    </w:p>
    <w:p w14:paraId="106BD048"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13220B76" w14:textId="77777777" w:rsidR="00977430" w:rsidRDefault="00977430">
      <w:pPr>
        <w:spacing w:line="240" w:lineRule="auto"/>
        <w:rPr>
          <w:rFonts w:ascii="Times New Roman" w:eastAsia="Times New Roman" w:hAnsi="Times New Roman" w:cs="Times New Roman"/>
        </w:rPr>
      </w:pPr>
    </w:p>
    <w:p w14:paraId="1C1E7547" w14:textId="77777777" w:rsidR="00977430" w:rsidRDefault="005A2CA1">
      <w:pPr>
        <w:pStyle w:val="Heading3"/>
        <w:spacing w:line="240" w:lineRule="auto"/>
      </w:pPr>
      <w:bookmarkStart w:id="139" w:name="_hgm86kuw72cb" w:colFirst="0" w:colLast="0"/>
      <w:bookmarkEnd w:id="139"/>
      <w:r>
        <w:t>Geography of North America</w:t>
      </w:r>
    </w:p>
    <w:p w14:paraId="5785DC3D" w14:textId="086BCA59" w:rsidR="00977430" w:rsidRDefault="768FC4E8" w:rsidP="54C62902">
      <w:pPr>
        <w:pStyle w:val="Heading4"/>
        <w:spacing w:line="240" w:lineRule="auto"/>
        <w:rPr>
          <w:b w:val="0"/>
        </w:rPr>
      </w:pPr>
      <w:bookmarkStart w:id="140" w:name="_rj6kxgquet54"/>
      <w:bookmarkEnd w:id="140"/>
      <w:r>
        <w:rPr>
          <w:b w:val="0"/>
        </w:rPr>
        <w:t>USI.1</w:t>
      </w:r>
      <w:r w:rsidR="005A2CA1">
        <w:tab/>
      </w:r>
      <w:r>
        <w:rPr>
          <w:b w:val="0"/>
        </w:rPr>
        <w:t xml:space="preserve">The student will apply history and social science skills to understand the geography of North </w:t>
      </w:r>
      <w:r w:rsidR="005A2CA1">
        <w:tab/>
      </w:r>
      <w:r w:rsidR="005A2CA1">
        <w:tab/>
      </w:r>
      <w:r w:rsidR="1419EDC9">
        <w:rPr>
          <w:b w:val="0"/>
        </w:rPr>
        <w:t>A</w:t>
      </w:r>
      <w:r>
        <w:rPr>
          <w:b w:val="0"/>
        </w:rPr>
        <w:t>merica by</w:t>
      </w:r>
    </w:p>
    <w:p w14:paraId="455EF9E2" w14:textId="77777777" w:rsidR="00977430" w:rsidRDefault="005A2CA1" w:rsidP="0049559F">
      <w:pPr>
        <w:keepLines/>
        <w:numPr>
          <w:ilvl w:val="0"/>
          <w:numId w:val="43"/>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North America in relation to the other continents and the </w:t>
      </w:r>
      <w:proofErr w:type="gramStart"/>
      <w:r>
        <w:rPr>
          <w:rFonts w:ascii="Times New Roman" w:eastAsia="Times New Roman" w:hAnsi="Times New Roman" w:cs="Times New Roman"/>
        </w:rPr>
        <w:t>oceans;</w:t>
      </w:r>
      <w:proofErr w:type="gramEnd"/>
    </w:p>
    <w:p w14:paraId="67A53841" w14:textId="77777777" w:rsidR="00977430" w:rsidRDefault="005A2CA1" w:rsidP="0049559F">
      <w:pPr>
        <w:keepLines/>
        <w:numPr>
          <w:ilvl w:val="0"/>
          <w:numId w:val="43"/>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and describing major geographic regions and bodies of water of North America and their impact on the early history of the United States; and </w:t>
      </w:r>
    </w:p>
    <w:p w14:paraId="486BF7B2" w14:textId="6E32B0AA" w:rsidR="00977430" w:rsidRDefault="005A2CA1" w:rsidP="0049559F">
      <w:pPr>
        <w:keepLines/>
        <w:numPr>
          <w:ilvl w:val="0"/>
          <w:numId w:val="43"/>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the 50 states.  </w:t>
      </w:r>
    </w:p>
    <w:p w14:paraId="710A3895" w14:textId="77777777" w:rsidR="00977430" w:rsidRDefault="00977430">
      <w:pPr>
        <w:widowControl w:val="0"/>
        <w:spacing w:line="240" w:lineRule="auto"/>
        <w:rPr>
          <w:rFonts w:ascii="Times New Roman" w:eastAsia="Times New Roman" w:hAnsi="Times New Roman" w:cs="Times New Roman"/>
        </w:rPr>
      </w:pPr>
    </w:p>
    <w:p w14:paraId="3029B2ED" w14:textId="77777777" w:rsidR="00977430" w:rsidRDefault="005A2CA1">
      <w:pPr>
        <w:pStyle w:val="Heading3"/>
        <w:widowControl w:val="0"/>
        <w:spacing w:line="240" w:lineRule="auto"/>
      </w:pPr>
      <w:bookmarkStart w:id="141" w:name="_90ezkqi2gy5g" w:colFirst="0" w:colLast="0"/>
      <w:bookmarkEnd w:id="141"/>
      <w:r>
        <w:t>Early Cultures of North America</w:t>
      </w:r>
    </w:p>
    <w:p w14:paraId="4AC1FF3F" w14:textId="77777777" w:rsidR="00977430" w:rsidRDefault="005A2CA1">
      <w:pPr>
        <w:pStyle w:val="Heading4"/>
        <w:widowControl w:val="0"/>
        <w:spacing w:line="240" w:lineRule="auto"/>
        <w:ind w:left="720" w:hanging="720"/>
        <w:rPr>
          <w:b w:val="0"/>
        </w:rPr>
      </w:pPr>
      <w:bookmarkStart w:id="142" w:name="_mjruuhl6onw1" w:colFirst="0" w:colLast="0"/>
      <w:bookmarkEnd w:id="142"/>
      <w:r>
        <w:rPr>
          <w:b w:val="0"/>
        </w:rPr>
        <w:t>USI.2</w:t>
      </w:r>
      <w:r>
        <w:rPr>
          <w:b w:val="0"/>
        </w:rPr>
        <w:tab/>
        <w:t>The student will apply history and social science skills to describe how early cultures developed throughout North America by</w:t>
      </w:r>
    </w:p>
    <w:p w14:paraId="0F69E2DD" w14:textId="77777777" w:rsidR="00977430" w:rsidRDefault="005A2CA1" w:rsidP="0049559F">
      <w:pPr>
        <w:widowControl w:val="0"/>
        <w:numPr>
          <w:ilvl w:val="0"/>
          <w:numId w:val="49"/>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how archaeologists have recovered artifacts from ancient settlements, including but not limited to Cactus Hill in Virginia; and</w:t>
      </w:r>
    </w:p>
    <w:p w14:paraId="6C30FCFE" w14:textId="4AB3449A" w:rsidR="00977430" w:rsidRDefault="005A2CA1" w:rsidP="0049559F">
      <w:pPr>
        <w:widowControl w:val="0"/>
        <w:numPr>
          <w:ilvl w:val="0"/>
          <w:numId w:val="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w:t>
      </w:r>
      <w:r w:rsidR="00AB47BD">
        <w:rPr>
          <w:rFonts w:ascii="Times New Roman" w:eastAsia="Times New Roman" w:hAnsi="Times New Roman" w:cs="Times New Roman"/>
        </w:rPr>
        <w:t xml:space="preserve">and explaining </w:t>
      </w:r>
      <w:r>
        <w:rPr>
          <w:rFonts w:ascii="Times New Roman" w:eastAsia="Times New Roman" w:hAnsi="Times New Roman" w:cs="Times New Roman"/>
        </w:rPr>
        <w:t xml:space="preserve">where Indigenous </w:t>
      </w:r>
      <w:r w:rsidR="003228D5">
        <w:rPr>
          <w:rFonts w:ascii="Times New Roman" w:eastAsia="Times New Roman" w:hAnsi="Times New Roman" w:cs="Times New Roman"/>
        </w:rPr>
        <w:t>peo</w:t>
      </w:r>
      <w:r>
        <w:rPr>
          <w:rFonts w:ascii="Times New Roman" w:eastAsia="Times New Roman" w:hAnsi="Times New Roman" w:cs="Times New Roman"/>
        </w:rPr>
        <w:t>ples lived prior to the arrival of Europeans, with an emphasis on how the various geographic regions they inhabited influenced their daily lives.</w:t>
      </w:r>
    </w:p>
    <w:p w14:paraId="2E668BC5" w14:textId="77777777" w:rsidR="00977430" w:rsidRDefault="00977430">
      <w:pPr>
        <w:widowControl w:val="0"/>
        <w:spacing w:line="240" w:lineRule="auto"/>
        <w:rPr>
          <w:rFonts w:ascii="Times New Roman" w:eastAsia="Times New Roman" w:hAnsi="Times New Roman" w:cs="Times New Roman"/>
        </w:rPr>
      </w:pPr>
    </w:p>
    <w:p w14:paraId="2F0CC2D5" w14:textId="77777777" w:rsidR="00977430" w:rsidRDefault="005A2CA1" w:rsidP="00A64BBE">
      <w:pPr>
        <w:pStyle w:val="Heading4"/>
        <w:widowControl w:val="0"/>
        <w:spacing w:line="240" w:lineRule="auto"/>
        <w:rPr>
          <w:b w:val="0"/>
        </w:rPr>
      </w:pPr>
      <w:bookmarkStart w:id="143" w:name="_yeottoyets2i" w:colFirst="0" w:colLast="0"/>
      <w:bookmarkEnd w:id="143"/>
      <w:r>
        <w:rPr>
          <w:b w:val="0"/>
        </w:rPr>
        <w:t>USI.3</w:t>
      </w:r>
      <w:r>
        <w:rPr>
          <w:b w:val="0"/>
        </w:rPr>
        <w:tab/>
        <w:t>The student will apply history and social science skills to explain European exploration and colonization in North America by</w:t>
      </w:r>
    </w:p>
    <w:p w14:paraId="179B3D0C" w14:textId="77777777" w:rsidR="00977430" w:rsidRDefault="005A2CA1" w:rsidP="0049559F">
      <w:pPr>
        <w:widowControl w:val="0"/>
        <w:numPr>
          <w:ilvl w:val="0"/>
          <w:numId w:val="152"/>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motivations for, obstacles to, and accomplishments of the Dutch, English, French, Portuguese, and Spanish explorations; and</w:t>
      </w:r>
    </w:p>
    <w:p w14:paraId="3981BCC4" w14:textId="3A44A99A" w:rsidR="00977430" w:rsidRDefault="005A2CA1" w:rsidP="0049559F">
      <w:pPr>
        <w:widowControl w:val="0"/>
        <w:numPr>
          <w:ilvl w:val="0"/>
          <w:numId w:val="152"/>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cultural and economic interactions between Indigenous </w:t>
      </w:r>
      <w:r w:rsidR="003228D5">
        <w:rPr>
          <w:rFonts w:ascii="Times New Roman" w:eastAsia="Times New Roman" w:hAnsi="Times New Roman" w:cs="Times New Roman"/>
        </w:rPr>
        <w:t>pe</w:t>
      </w:r>
      <w:r>
        <w:rPr>
          <w:rFonts w:ascii="Times New Roman" w:eastAsia="Times New Roman" w:hAnsi="Times New Roman" w:cs="Times New Roman"/>
        </w:rPr>
        <w:t>oples and Europeans that led to cooperation and conflict.</w:t>
      </w:r>
    </w:p>
    <w:p w14:paraId="41338903" w14:textId="77777777" w:rsidR="00977430" w:rsidRDefault="00977430">
      <w:pPr>
        <w:widowControl w:val="0"/>
        <w:spacing w:line="240" w:lineRule="auto"/>
        <w:rPr>
          <w:rFonts w:ascii="Times New Roman" w:eastAsia="Times New Roman" w:hAnsi="Times New Roman" w:cs="Times New Roman"/>
        </w:rPr>
      </w:pPr>
    </w:p>
    <w:p w14:paraId="711C21D0" w14:textId="77777777" w:rsidR="00977430" w:rsidRDefault="005A2CA1" w:rsidP="00A64BBE">
      <w:pPr>
        <w:pStyle w:val="Heading4"/>
        <w:widowControl w:val="0"/>
        <w:spacing w:line="240" w:lineRule="auto"/>
        <w:rPr>
          <w:b w:val="0"/>
        </w:rPr>
      </w:pPr>
      <w:bookmarkStart w:id="144" w:name="_fxg8t3xkurt4" w:colFirst="0" w:colLast="0"/>
      <w:bookmarkEnd w:id="144"/>
      <w:r>
        <w:rPr>
          <w:b w:val="0"/>
        </w:rPr>
        <w:lastRenderedPageBreak/>
        <w:t>USI.4</w:t>
      </w:r>
      <w:r>
        <w:rPr>
          <w:b w:val="0"/>
        </w:rPr>
        <w:tab/>
        <w:t>The student will apply history and social science skills to understand how the Western Hemisphere, including the United States, impacted West Africa by</w:t>
      </w:r>
    </w:p>
    <w:p w14:paraId="5F4A0DB7" w14:textId="77777777" w:rsidR="00977430" w:rsidRDefault="005A2CA1" w:rsidP="0049559F">
      <w:pPr>
        <w:widowControl w:val="0"/>
        <w:numPr>
          <w:ilvl w:val="0"/>
          <w:numId w:val="11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location and characteristics of West African societies of Ghana, Mali, and Songhai before European </w:t>
      </w:r>
      <w:proofErr w:type="gramStart"/>
      <w:r>
        <w:rPr>
          <w:rFonts w:ascii="Times New Roman" w:eastAsia="Times New Roman" w:hAnsi="Times New Roman" w:cs="Times New Roman"/>
        </w:rPr>
        <w:t>exploration;</w:t>
      </w:r>
      <w:proofErr w:type="gramEnd"/>
    </w:p>
    <w:p w14:paraId="36FD07B6" w14:textId="15C03D89" w:rsidR="00977430" w:rsidRDefault="3A4EEE9A" w:rsidP="0049559F">
      <w:pPr>
        <w:widowControl w:val="0"/>
        <w:numPr>
          <w:ilvl w:val="0"/>
          <w:numId w:val="119"/>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examining </w:t>
      </w:r>
      <w:r w:rsidR="768FC4E8" w:rsidRPr="54C62902">
        <w:rPr>
          <w:rFonts w:ascii="Times New Roman" w:eastAsia="Times New Roman" w:hAnsi="Times New Roman" w:cs="Times New Roman"/>
        </w:rPr>
        <w:t xml:space="preserve">the arrival of the first Africans to Colonial America at </w:t>
      </w:r>
      <w:r w:rsidR="6EEFE46E" w:rsidRPr="54C62902">
        <w:rPr>
          <w:rFonts w:ascii="Times New Roman" w:eastAsia="Times New Roman" w:hAnsi="Times New Roman" w:cs="Times New Roman"/>
        </w:rPr>
        <w:t xml:space="preserve">Old </w:t>
      </w:r>
      <w:r w:rsidR="768FC4E8" w:rsidRPr="54C62902">
        <w:rPr>
          <w:rFonts w:ascii="Times New Roman" w:eastAsia="Times New Roman" w:hAnsi="Times New Roman" w:cs="Times New Roman"/>
        </w:rPr>
        <w:t>Point Comfort (Fort Monroe</w:t>
      </w:r>
      <w:proofErr w:type="gramStart"/>
      <w:r w:rsidR="768FC4E8" w:rsidRPr="54C62902">
        <w:rPr>
          <w:rFonts w:ascii="Times New Roman" w:eastAsia="Times New Roman" w:hAnsi="Times New Roman" w:cs="Times New Roman"/>
        </w:rPr>
        <w:t>);</w:t>
      </w:r>
      <w:proofErr w:type="gramEnd"/>
      <w:r w:rsidR="768FC4E8" w:rsidRPr="54C62902">
        <w:rPr>
          <w:rFonts w:ascii="Times New Roman" w:eastAsia="Times New Roman" w:hAnsi="Times New Roman" w:cs="Times New Roman"/>
        </w:rPr>
        <w:t xml:space="preserve"> </w:t>
      </w:r>
    </w:p>
    <w:p w14:paraId="241DAFFA" w14:textId="75821195" w:rsidR="00977430" w:rsidRDefault="007E34F5" w:rsidP="0049559F">
      <w:pPr>
        <w:widowControl w:val="0"/>
        <w:numPr>
          <w:ilvl w:val="0"/>
          <w:numId w:val="11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Transatlantic Slave Trade and its impact on the African coast and Western hemisphere; and </w:t>
      </w:r>
    </w:p>
    <w:p w14:paraId="21F4E203" w14:textId="387E3E3C" w:rsidR="00977430" w:rsidRDefault="005A2CA1" w:rsidP="0049559F">
      <w:pPr>
        <w:widowControl w:val="0"/>
        <w:numPr>
          <w:ilvl w:val="0"/>
          <w:numId w:val="11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cultural connections, conflicts, and common values of </w:t>
      </w:r>
      <w:r w:rsidR="00A64BBE">
        <w:rPr>
          <w:rFonts w:ascii="Times New Roman" w:eastAsia="Times New Roman" w:hAnsi="Times New Roman" w:cs="Times New Roman"/>
        </w:rPr>
        <w:t>enslaved people in the Western Hemispheres</w:t>
      </w:r>
      <w:r>
        <w:rPr>
          <w:rFonts w:ascii="Times New Roman" w:eastAsia="Times New Roman" w:hAnsi="Times New Roman" w:cs="Times New Roman"/>
        </w:rPr>
        <w:t xml:space="preserve">, as well as challenges and hardships </w:t>
      </w:r>
      <w:r w:rsidR="00A632BD">
        <w:rPr>
          <w:rFonts w:ascii="Times New Roman" w:eastAsia="Times New Roman" w:hAnsi="Times New Roman" w:cs="Times New Roman"/>
        </w:rPr>
        <w:t xml:space="preserve">endured by </w:t>
      </w:r>
      <w:r>
        <w:rPr>
          <w:rFonts w:ascii="Times New Roman" w:eastAsia="Times New Roman" w:hAnsi="Times New Roman" w:cs="Times New Roman"/>
        </w:rPr>
        <w:t>enslaved people brought to the United States.</w:t>
      </w:r>
    </w:p>
    <w:p w14:paraId="4A8F5EE9" w14:textId="77777777" w:rsidR="00977430" w:rsidRDefault="00977430">
      <w:pPr>
        <w:spacing w:line="240" w:lineRule="auto"/>
        <w:rPr>
          <w:rFonts w:ascii="Times New Roman" w:eastAsia="Times New Roman" w:hAnsi="Times New Roman" w:cs="Times New Roman"/>
        </w:rPr>
      </w:pPr>
    </w:p>
    <w:p w14:paraId="7938F7F8" w14:textId="77777777" w:rsidR="00977430" w:rsidRDefault="005A2CA1">
      <w:pPr>
        <w:pStyle w:val="Heading3"/>
        <w:spacing w:line="240" w:lineRule="auto"/>
      </w:pPr>
      <w:bookmarkStart w:id="145" w:name="_l3xe3gnvb9nk" w:colFirst="0" w:colLast="0"/>
      <w:bookmarkEnd w:id="145"/>
      <w:r>
        <w:t>Colonial America and the American Revolution</w:t>
      </w:r>
    </w:p>
    <w:p w14:paraId="198DD171" w14:textId="77777777" w:rsidR="00977430" w:rsidRDefault="005A2CA1">
      <w:pPr>
        <w:pStyle w:val="Heading4"/>
        <w:widowControl w:val="0"/>
        <w:spacing w:line="240" w:lineRule="auto"/>
        <w:ind w:left="720" w:hanging="720"/>
        <w:rPr>
          <w:b w:val="0"/>
        </w:rPr>
      </w:pPr>
      <w:bookmarkStart w:id="146" w:name="_mlziak5wf910" w:colFirst="0" w:colLast="0"/>
      <w:bookmarkEnd w:id="146"/>
      <w:r>
        <w:rPr>
          <w:b w:val="0"/>
        </w:rPr>
        <w:t>USI.5</w:t>
      </w:r>
      <w:r>
        <w:rPr>
          <w:b w:val="0"/>
        </w:rPr>
        <w:tab/>
        <w:t>The student will apply history and social science skills to explain the social, political, religious, economic, and geographic factors that shaped colonial America by</w:t>
      </w:r>
    </w:p>
    <w:p w14:paraId="70A8A8B3" w14:textId="77777777" w:rsidR="00977430" w:rsidRDefault="005A2CA1"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characteristics and differences among the New England, the Mid-Atlantic, and the Southern </w:t>
      </w:r>
      <w:proofErr w:type="gramStart"/>
      <w:r>
        <w:rPr>
          <w:rFonts w:ascii="Times New Roman" w:eastAsia="Times New Roman" w:hAnsi="Times New Roman" w:cs="Times New Roman"/>
        </w:rPr>
        <w:t>colonies;</w:t>
      </w:r>
      <w:proofErr w:type="gramEnd"/>
    </w:p>
    <w:p w14:paraId="115CD444" w14:textId="77777777" w:rsidR="00977430" w:rsidRDefault="005A2CA1"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Virginia’s importance as one of the most populous and wealthiest </w:t>
      </w:r>
      <w:proofErr w:type="gramStart"/>
      <w:r>
        <w:rPr>
          <w:rFonts w:ascii="Times New Roman" w:eastAsia="Times New Roman" w:hAnsi="Times New Roman" w:cs="Times New Roman"/>
        </w:rPr>
        <w:t>colonies;</w:t>
      </w:r>
      <w:proofErr w:type="gramEnd"/>
    </w:p>
    <w:p w14:paraId="3147E449" w14:textId="5E226520" w:rsidR="00977430" w:rsidRDefault="768FC4E8" w:rsidP="0049559F">
      <w:pPr>
        <w:widowControl w:val="0"/>
        <w:numPr>
          <w:ilvl w:val="0"/>
          <w:numId w:val="97"/>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comparing life from the perspectives of various groups, including but not limited to large landowners, farmers, artisans, clergy, merchants, women, indentured servants, and enslaved and free </w:t>
      </w:r>
      <w:proofErr w:type="gramStart"/>
      <w:r w:rsidRPr="54C62902">
        <w:rPr>
          <w:rFonts w:ascii="Times New Roman" w:eastAsia="Times New Roman" w:hAnsi="Times New Roman" w:cs="Times New Roman"/>
        </w:rPr>
        <w:t>Blacks;</w:t>
      </w:r>
      <w:proofErr w:type="gramEnd"/>
    </w:p>
    <w:p w14:paraId="2E0D851C" w14:textId="2468A044" w:rsidR="00977430" w:rsidRDefault="00717267"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the specialization and interdependence of the regions on one another; and</w:t>
      </w:r>
    </w:p>
    <w:p w14:paraId="57B84CAD" w14:textId="77777777" w:rsidR="00977430" w:rsidRDefault="005A2CA1"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the changing political and economic relationships between the colonies and Great Britain, including but not limited to representative government and self-rule in the colonies.</w:t>
      </w:r>
    </w:p>
    <w:p w14:paraId="546269F4" w14:textId="77777777" w:rsidR="00977430" w:rsidRDefault="00977430">
      <w:pPr>
        <w:spacing w:line="240" w:lineRule="auto"/>
        <w:rPr>
          <w:rFonts w:ascii="Times New Roman" w:eastAsia="Times New Roman" w:hAnsi="Times New Roman" w:cs="Times New Roman"/>
        </w:rPr>
      </w:pPr>
    </w:p>
    <w:p w14:paraId="5E879F10" w14:textId="77777777" w:rsidR="00977430" w:rsidRDefault="005A2CA1" w:rsidP="00A64BBE">
      <w:pPr>
        <w:pStyle w:val="Heading4"/>
        <w:spacing w:line="240" w:lineRule="auto"/>
        <w:rPr>
          <w:b w:val="0"/>
        </w:rPr>
      </w:pPr>
      <w:bookmarkStart w:id="147" w:name="_3f9vfeut2h99" w:colFirst="0" w:colLast="0"/>
      <w:bookmarkEnd w:id="147"/>
      <w:r>
        <w:rPr>
          <w:b w:val="0"/>
        </w:rPr>
        <w:t>USI.6</w:t>
      </w:r>
      <w:r>
        <w:rPr>
          <w:b w:val="0"/>
        </w:rPr>
        <w:tab/>
        <w:t>The student will apply history and social science skills to explain the American Revolution by</w:t>
      </w:r>
    </w:p>
    <w:p w14:paraId="13EE1875"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causes and effects of the French and Indian </w:t>
      </w:r>
      <w:proofErr w:type="gramStart"/>
      <w:r>
        <w:rPr>
          <w:rFonts w:ascii="Times New Roman" w:eastAsia="Times New Roman" w:hAnsi="Times New Roman" w:cs="Times New Roman"/>
        </w:rPr>
        <w:t>War;</w:t>
      </w:r>
      <w:proofErr w:type="gramEnd"/>
    </w:p>
    <w:p w14:paraId="302D0CB5"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issues of dissatisfaction that led to the American Revolution, including but not limited to the “injuries and usurpations” outlined in the Declaration of </w:t>
      </w:r>
      <w:proofErr w:type="gramStart"/>
      <w:r>
        <w:rPr>
          <w:rFonts w:ascii="Times New Roman" w:eastAsia="Times New Roman" w:hAnsi="Times New Roman" w:cs="Times New Roman"/>
        </w:rPr>
        <w:t>Independence;</w:t>
      </w:r>
      <w:proofErr w:type="gramEnd"/>
      <w:r>
        <w:rPr>
          <w:rFonts w:ascii="Times New Roman" w:eastAsia="Times New Roman" w:hAnsi="Times New Roman" w:cs="Times New Roman"/>
        </w:rPr>
        <w:t xml:space="preserve"> </w:t>
      </w:r>
    </w:p>
    <w:p w14:paraId="4B4D4B2D" w14:textId="1CC8096D" w:rsidR="00977430" w:rsidRDefault="768FC4E8" w:rsidP="0049559F">
      <w:pPr>
        <w:widowControl w:val="0"/>
        <w:numPr>
          <w:ilvl w:val="0"/>
          <w:numId w:val="47"/>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comparing and contrasting the political ideas and principles that shaped the revolutionary </w:t>
      </w:r>
      <w:proofErr w:type="gramStart"/>
      <w:r w:rsidRPr="54C62902">
        <w:rPr>
          <w:rFonts w:ascii="Times New Roman" w:eastAsia="Times New Roman" w:hAnsi="Times New Roman" w:cs="Times New Roman"/>
        </w:rPr>
        <w:t>movement</w:t>
      </w:r>
      <w:r w:rsidR="1FC95D57" w:rsidRPr="54C62902">
        <w:rPr>
          <w:rFonts w:ascii="Times New Roman" w:eastAsia="Times New Roman" w:hAnsi="Times New Roman" w:cs="Times New Roman"/>
        </w:rPr>
        <w:t>;</w:t>
      </w:r>
      <w:proofErr w:type="gramEnd"/>
      <w:r w:rsidRPr="54C62902">
        <w:rPr>
          <w:rFonts w:ascii="Times New Roman" w:eastAsia="Times New Roman" w:hAnsi="Times New Roman" w:cs="Times New Roman"/>
        </w:rPr>
        <w:t xml:space="preserve"> </w:t>
      </w:r>
    </w:p>
    <w:p w14:paraId="6F49EBDD"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leadership roles of individuals, including but not limited to George Washington, Benjamin Franklin, Thomas Jefferson, Patrick Henry, Thomas Paine, John Adams, and the Marquis de Lafayette; and</w:t>
      </w:r>
    </w:p>
    <w:p w14:paraId="01EA7A6B"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examining the causes, course, and consequences of key events and battles of the era. </w:t>
      </w:r>
    </w:p>
    <w:p w14:paraId="1B671B89" w14:textId="77777777" w:rsidR="00977430" w:rsidRDefault="00977430">
      <w:pPr>
        <w:widowControl w:val="0"/>
        <w:spacing w:line="240" w:lineRule="auto"/>
        <w:rPr>
          <w:rFonts w:ascii="Times New Roman" w:eastAsia="Times New Roman" w:hAnsi="Times New Roman" w:cs="Times New Roman"/>
        </w:rPr>
      </w:pPr>
    </w:p>
    <w:p w14:paraId="5D98273E" w14:textId="77777777" w:rsidR="00977430" w:rsidRDefault="005A2CA1">
      <w:pPr>
        <w:pStyle w:val="Heading3"/>
        <w:spacing w:line="240" w:lineRule="auto"/>
      </w:pPr>
      <w:bookmarkStart w:id="148" w:name="_e3n21vejlyiu" w:colFirst="0" w:colLast="0"/>
      <w:bookmarkEnd w:id="148"/>
      <w:r>
        <w:t>A New Nation and its Expansion</w:t>
      </w:r>
    </w:p>
    <w:p w14:paraId="31266983" w14:textId="77777777" w:rsidR="00977430" w:rsidRDefault="005A2CA1" w:rsidP="00A64BBE">
      <w:pPr>
        <w:pStyle w:val="Heading4"/>
        <w:widowControl w:val="0"/>
        <w:spacing w:line="240" w:lineRule="auto"/>
        <w:rPr>
          <w:b w:val="0"/>
        </w:rPr>
      </w:pPr>
      <w:bookmarkStart w:id="149" w:name="_pyak4hnutxw3" w:colFirst="0" w:colLast="0"/>
      <w:bookmarkEnd w:id="149"/>
      <w:r>
        <w:rPr>
          <w:b w:val="0"/>
        </w:rPr>
        <w:t>USI.7</w:t>
      </w:r>
      <w:r>
        <w:rPr>
          <w:b w:val="0"/>
        </w:rPr>
        <w:tab/>
        <w:t>The student will apply history and social science skills to describe the challenges faced by the new nation by</w:t>
      </w:r>
    </w:p>
    <w:p w14:paraId="29AAA753" w14:textId="77777777" w:rsidR="00977430" w:rsidRDefault="005A2CA1" w:rsidP="0049559F">
      <w:pPr>
        <w:widowControl w:val="0"/>
        <w:numPr>
          <w:ilvl w:val="0"/>
          <w:numId w:val="6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the strengths, weaknesses, and outcomes of the government established by the Articles of </w:t>
      </w:r>
      <w:proofErr w:type="gramStart"/>
      <w:r>
        <w:rPr>
          <w:rFonts w:ascii="Times New Roman" w:eastAsia="Times New Roman" w:hAnsi="Times New Roman" w:cs="Times New Roman"/>
        </w:rPr>
        <w:t>Confederation;</w:t>
      </w:r>
      <w:proofErr w:type="gramEnd"/>
    </w:p>
    <w:p w14:paraId="12E1E1BD" w14:textId="77777777" w:rsidR="00977430" w:rsidRDefault="005A2CA1" w:rsidP="0049559F">
      <w:pPr>
        <w:widowControl w:val="0"/>
        <w:numPr>
          <w:ilvl w:val="0"/>
          <w:numId w:val="6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Constitutional Convention and the development of the Constitution of the United States, with emphasis on the role of James </w:t>
      </w:r>
      <w:proofErr w:type="gramStart"/>
      <w:r>
        <w:rPr>
          <w:rFonts w:ascii="Times New Roman" w:eastAsia="Times New Roman" w:hAnsi="Times New Roman" w:cs="Times New Roman"/>
        </w:rPr>
        <w:t>Madison;</w:t>
      </w:r>
      <w:proofErr w:type="gramEnd"/>
    </w:p>
    <w:p w14:paraId="7E9DC72E" w14:textId="3310539E" w:rsidR="00977430" w:rsidRDefault="431568EB" w:rsidP="0049559F">
      <w:pPr>
        <w:widowControl w:val="0"/>
        <w:numPr>
          <w:ilvl w:val="0"/>
          <w:numId w:val="60"/>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 xml:space="preserve">examining constitutional issues debated, including </w:t>
      </w:r>
      <w:r w:rsidR="45D09046" w:rsidRPr="430AAEC0">
        <w:rPr>
          <w:rFonts w:ascii="Times New Roman" w:eastAsia="Times New Roman" w:hAnsi="Times New Roman" w:cs="Times New Roman"/>
        </w:rPr>
        <w:t xml:space="preserve">the role </w:t>
      </w:r>
      <w:r w:rsidR="057ABC3F" w:rsidRPr="430AAEC0">
        <w:rPr>
          <w:rFonts w:ascii="Times New Roman" w:eastAsia="Times New Roman" w:hAnsi="Times New Roman" w:cs="Times New Roman"/>
        </w:rPr>
        <w:t xml:space="preserve">of </w:t>
      </w:r>
      <w:r w:rsidR="4374C6AD" w:rsidRPr="430AAEC0">
        <w:rPr>
          <w:rFonts w:ascii="Times New Roman" w:eastAsia="Times New Roman" w:hAnsi="Times New Roman" w:cs="Times New Roman"/>
        </w:rPr>
        <w:t xml:space="preserve">the </w:t>
      </w:r>
      <w:r w:rsidRPr="430AAEC0">
        <w:rPr>
          <w:rFonts w:ascii="Times New Roman" w:eastAsia="Times New Roman" w:hAnsi="Times New Roman" w:cs="Times New Roman"/>
        </w:rPr>
        <w:t xml:space="preserve">national government and the debate over ratifying of the Constitution, the influence of the Federalist Papers, and the reasons for the addition of the Bill of </w:t>
      </w:r>
      <w:proofErr w:type="gramStart"/>
      <w:r w:rsidRPr="430AAEC0">
        <w:rPr>
          <w:rFonts w:ascii="Times New Roman" w:eastAsia="Times New Roman" w:hAnsi="Times New Roman" w:cs="Times New Roman"/>
        </w:rPr>
        <w:t>Rights;</w:t>
      </w:r>
      <w:proofErr w:type="gramEnd"/>
    </w:p>
    <w:p w14:paraId="05EF2068" w14:textId="1D15C71A" w:rsidR="00977430" w:rsidRDefault="431568EB" w:rsidP="0049559F">
      <w:pPr>
        <w:widowControl w:val="0"/>
        <w:numPr>
          <w:ilvl w:val="0"/>
          <w:numId w:val="60"/>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explaining the Three-Fifths Compromise;</w:t>
      </w:r>
      <w:r w:rsidR="1928FFEC" w:rsidRPr="430AAEC0">
        <w:rPr>
          <w:rFonts w:ascii="Times New Roman" w:eastAsia="Times New Roman" w:hAnsi="Times New Roman" w:cs="Times New Roman"/>
        </w:rPr>
        <w:t xml:space="preserve"> and</w:t>
      </w:r>
    </w:p>
    <w:p w14:paraId="41BAF073" w14:textId="3A6542A8" w:rsidR="00977430" w:rsidRDefault="431568EB" w:rsidP="0049559F">
      <w:pPr>
        <w:widowControl w:val="0"/>
        <w:numPr>
          <w:ilvl w:val="0"/>
          <w:numId w:val="60"/>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examining the three branches of government</w:t>
      </w:r>
      <w:r w:rsidR="7D427BB6" w:rsidRPr="430AAEC0">
        <w:rPr>
          <w:rFonts w:ascii="Times New Roman" w:eastAsia="Times New Roman" w:hAnsi="Times New Roman" w:cs="Times New Roman"/>
        </w:rPr>
        <w:t>.</w:t>
      </w:r>
    </w:p>
    <w:p w14:paraId="3BA74E3C" w14:textId="0BA6D9B6" w:rsidR="00977430" w:rsidRDefault="00977430" w:rsidP="00F356C8">
      <w:pPr>
        <w:widowControl w:val="0"/>
        <w:spacing w:line="240" w:lineRule="auto"/>
        <w:ind w:left="1080"/>
        <w:rPr>
          <w:rFonts w:ascii="Times New Roman" w:eastAsia="Times New Roman" w:hAnsi="Times New Roman" w:cs="Times New Roman"/>
        </w:rPr>
      </w:pPr>
    </w:p>
    <w:p w14:paraId="1C712133" w14:textId="77777777" w:rsidR="00977430" w:rsidRDefault="00977430">
      <w:pPr>
        <w:widowControl w:val="0"/>
        <w:spacing w:line="240" w:lineRule="auto"/>
        <w:rPr>
          <w:rFonts w:ascii="Times New Roman" w:eastAsia="Times New Roman" w:hAnsi="Times New Roman" w:cs="Times New Roman"/>
        </w:rPr>
      </w:pPr>
    </w:p>
    <w:p w14:paraId="3B136D5B" w14:textId="77777777" w:rsidR="00977430" w:rsidRDefault="005A2CA1" w:rsidP="00F356C8">
      <w:pPr>
        <w:pStyle w:val="Heading4"/>
        <w:widowControl w:val="0"/>
        <w:spacing w:line="240" w:lineRule="auto"/>
        <w:rPr>
          <w:b w:val="0"/>
        </w:rPr>
      </w:pPr>
      <w:bookmarkStart w:id="150" w:name="_fqpfqickdye4" w:colFirst="0" w:colLast="0"/>
      <w:bookmarkEnd w:id="150"/>
      <w:r>
        <w:rPr>
          <w:b w:val="0"/>
        </w:rPr>
        <w:lastRenderedPageBreak/>
        <w:t>USI.8</w:t>
      </w:r>
      <w:r>
        <w:rPr>
          <w:b w:val="0"/>
        </w:rPr>
        <w:tab/>
        <w:t>The student will apply history and social science skills to explain westward expansion and reform in America from 1801 to 1861 by</w:t>
      </w:r>
    </w:p>
    <w:p w14:paraId="73570F00"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how territorial expansion affected the political map of the United States, including but not limited to the Louisiana Purchase, the Lewis and Clark expedition and the role of Sacagawea, the acquisitions of Florida, Texas, Oregon, and California, and the results of the </w:t>
      </w:r>
      <w:proofErr w:type="gramStart"/>
      <w:r>
        <w:rPr>
          <w:rFonts w:ascii="Times New Roman" w:eastAsia="Times New Roman" w:hAnsi="Times New Roman" w:cs="Times New Roman"/>
        </w:rPr>
        <w:t>Mexican-American</w:t>
      </w:r>
      <w:proofErr w:type="gramEnd"/>
      <w:r>
        <w:rPr>
          <w:rFonts w:ascii="Times New Roman" w:eastAsia="Times New Roman" w:hAnsi="Times New Roman" w:cs="Times New Roman"/>
        </w:rPr>
        <w:t xml:space="preserve"> War;</w:t>
      </w:r>
    </w:p>
    <w:p w14:paraId="6DE7761F"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causes, course of events, and effects of the War of 1812, the role of Andrew Jackson, and the development of the Monroe </w:t>
      </w:r>
      <w:proofErr w:type="gramStart"/>
      <w:r>
        <w:rPr>
          <w:rFonts w:ascii="Times New Roman" w:eastAsia="Times New Roman" w:hAnsi="Times New Roman" w:cs="Times New Roman"/>
        </w:rPr>
        <w:t>Doctrine;</w:t>
      </w:r>
      <w:proofErr w:type="gramEnd"/>
      <w:r>
        <w:rPr>
          <w:rFonts w:ascii="Times New Roman" w:eastAsia="Times New Roman" w:hAnsi="Times New Roman" w:cs="Times New Roman"/>
        </w:rPr>
        <w:t xml:space="preserve"> </w:t>
      </w:r>
    </w:p>
    <w:p w14:paraId="63AB7EAB"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geographic, economic, and religious motivations that influenced the movement of </w:t>
      </w:r>
      <w:proofErr w:type="gramStart"/>
      <w:r>
        <w:rPr>
          <w:rFonts w:ascii="Times New Roman" w:eastAsia="Times New Roman" w:hAnsi="Times New Roman" w:cs="Times New Roman"/>
        </w:rPr>
        <w:t>settlers;</w:t>
      </w:r>
      <w:proofErr w:type="gramEnd"/>
    </w:p>
    <w:p w14:paraId="45274641" w14:textId="16C4F8B8"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analyzing the impact of westward expansion on Indigenous </w:t>
      </w:r>
      <w:r w:rsidR="003228D5">
        <w:rPr>
          <w:rFonts w:ascii="Times New Roman" w:eastAsia="Times New Roman" w:hAnsi="Times New Roman" w:cs="Times New Roman"/>
        </w:rPr>
        <w:t>p</w:t>
      </w:r>
      <w:r>
        <w:rPr>
          <w:rFonts w:ascii="Times New Roman" w:eastAsia="Times New Roman" w:hAnsi="Times New Roman" w:cs="Times New Roman"/>
        </w:rPr>
        <w:t xml:space="preserve">eoples, including but not limited to the Indian Removal policies, the Trail of Tears, Seminole </w:t>
      </w:r>
      <w:proofErr w:type="gramStart"/>
      <w:r>
        <w:rPr>
          <w:rFonts w:ascii="Times New Roman" w:eastAsia="Times New Roman" w:hAnsi="Times New Roman" w:cs="Times New Roman"/>
        </w:rPr>
        <w:t>Wars;</w:t>
      </w:r>
      <w:proofErr w:type="gramEnd"/>
    </w:p>
    <w:p w14:paraId="09E9255D" w14:textId="77777777" w:rsidR="007876B2"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technological advancements and innovations on changing life in America, including but not limited to the cotton gin, the reaper, the steam engine, and steam </w:t>
      </w:r>
      <w:proofErr w:type="gramStart"/>
      <w:r>
        <w:rPr>
          <w:rFonts w:ascii="Times New Roman" w:eastAsia="Times New Roman" w:hAnsi="Times New Roman" w:cs="Times New Roman"/>
        </w:rPr>
        <w:t>locomotive;</w:t>
      </w:r>
      <w:proofErr w:type="gramEnd"/>
      <w:r>
        <w:rPr>
          <w:rFonts w:ascii="Times New Roman" w:eastAsia="Times New Roman" w:hAnsi="Times New Roman" w:cs="Times New Roman"/>
        </w:rPr>
        <w:t xml:space="preserve"> </w:t>
      </w:r>
    </w:p>
    <w:p w14:paraId="0EBF072E" w14:textId="7C281662" w:rsidR="00977430" w:rsidRDefault="007876B2"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major developments in the women’s suffrage</w:t>
      </w:r>
      <w:r w:rsidR="00C4578B">
        <w:rPr>
          <w:rFonts w:ascii="Times New Roman" w:eastAsia="Times New Roman" w:hAnsi="Times New Roman" w:cs="Times New Roman"/>
        </w:rPr>
        <w:t xml:space="preserve"> and abolitionist movements; </w:t>
      </w:r>
      <w:r w:rsidR="005A2CA1">
        <w:rPr>
          <w:rFonts w:ascii="Times New Roman" w:eastAsia="Times New Roman" w:hAnsi="Times New Roman" w:cs="Times New Roman"/>
        </w:rPr>
        <w:t>and</w:t>
      </w:r>
    </w:p>
    <w:p w14:paraId="518321D6"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how the expansion of U.S. territory led to increased momentum for the abolitionist and women’s suffrage reform movements.</w:t>
      </w:r>
    </w:p>
    <w:p w14:paraId="2EB5FC70" w14:textId="77777777" w:rsidR="00977430" w:rsidRDefault="00977430">
      <w:pPr>
        <w:widowControl w:val="0"/>
        <w:spacing w:line="240" w:lineRule="auto"/>
        <w:rPr>
          <w:rFonts w:ascii="Times New Roman" w:eastAsia="Times New Roman" w:hAnsi="Times New Roman" w:cs="Times New Roman"/>
        </w:rPr>
      </w:pPr>
    </w:p>
    <w:p w14:paraId="16A22B88" w14:textId="77777777" w:rsidR="00977430" w:rsidRDefault="005A2CA1">
      <w:pPr>
        <w:pStyle w:val="Heading3"/>
        <w:spacing w:line="240" w:lineRule="auto"/>
      </w:pPr>
      <w:bookmarkStart w:id="151" w:name="_hemzqmww6f47" w:colFirst="0" w:colLast="0"/>
      <w:bookmarkEnd w:id="151"/>
      <w:r>
        <w:t>The Civil War</w:t>
      </w:r>
    </w:p>
    <w:p w14:paraId="666CC7E3" w14:textId="77777777" w:rsidR="00977430" w:rsidRDefault="005A2CA1">
      <w:pPr>
        <w:pStyle w:val="Heading4"/>
        <w:widowControl w:val="0"/>
        <w:spacing w:line="240" w:lineRule="auto"/>
        <w:ind w:left="720" w:hanging="720"/>
        <w:rPr>
          <w:b w:val="0"/>
        </w:rPr>
      </w:pPr>
      <w:bookmarkStart w:id="152" w:name="_rprn276e0men" w:colFirst="0" w:colLast="0"/>
      <w:bookmarkEnd w:id="152"/>
      <w:r>
        <w:rPr>
          <w:b w:val="0"/>
        </w:rPr>
        <w:t>USI.9</w:t>
      </w:r>
      <w:r>
        <w:rPr>
          <w:b w:val="0"/>
        </w:rPr>
        <w:tab/>
        <w:t>The student will apply history and social science skills to understand the cause, major events, and effects of the Civil War by</w:t>
      </w:r>
    </w:p>
    <w:p w14:paraId="763D343E" w14:textId="77777777" w:rsidR="00977430" w:rsidRDefault="005A2CA1"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describing how slavery and its expansion was the primary cause of the cultural, economic, and constitutional issues that divided the nation and was the catalyst for secession of southern </w:t>
      </w:r>
      <w:proofErr w:type="gramStart"/>
      <w:r>
        <w:rPr>
          <w:rFonts w:ascii="Times New Roman" w:eastAsia="Times New Roman" w:hAnsi="Times New Roman" w:cs="Times New Roman"/>
        </w:rPr>
        <w:t>states;</w:t>
      </w:r>
      <w:proofErr w:type="gramEnd"/>
    </w:p>
    <w:p w14:paraId="250A1421" w14:textId="77777777" w:rsidR="00977430" w:rsidRDefault="005A2CA1"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describing the differences in the economies of the North and South, growth of agriculture and industry, and how those economies impacted the outcome of the </w:t>
      </w:r>
      <w:proofErr w:type="gramStart"/>
      <w:r>
        <w:rPr>
          <w:rFonts w:ascii="Times New Roman" w:eastAsia="Times New Roman" w:hAnsi="Times New Roman" w:cs="Times New Roman"/>
        </w:rPr>
        <w:t>war;</w:t>
      </w:r>
      <w:proofErr w:type="gramEnd"/>
    </w:p>
    <w:p w14:paraId="0EB2F528" w14:textId="30F04046" w:rsidR="00977430" w:rsidRDefault="003C7C9C"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evaluating </w:t>
      </w:r>
      <w:r w:rsidR="005A2CA1">
        <w:rPr>
          <w:rFonts w:ascii="Times New Roman" w:eastAsia="Times New Roman" w:hAnsi="Times New Roman" w:cs="Times New Roman"/>
        </w:rPr>
        <w:t xml:space="preserve">the leadership and impact of Abraham Lincoln during the Civil </w:t>
      </w:r>
      <w:proofErr w:type="gramStart"/>
      <w:r w:rsidR="005A2CA1">
        <w:rPr>
          <w:rFonts w:ascii="Times New Roman" w:eastAsia="Times New Roman" w:hAnsi="Times New Roman" w:cs="Times New Roman"/>
        </w:rPr>
        <w:t>War;</w:t>
      </w:r>
      <w:proofErr w:type="gramEnd"/>
    </w:p>
    <w:p w14:paraId="0273B7BB" w14:textId="69548A39" w:rsidR="00977430" w:rsidRDefault="431568EB" w:rsidP="0049559F">
      <w:pPr>
        <w:widowControl w:val="0"/>
        <w:numPr>
          <w:ilvl w:val="0"/>
          <w:numId w:val="157"/>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describing how individuals influenced the course of the Civil War, including but not limited to Jefferson Davis, Ulysses S. Grant, Robert E. Lee, William </w:t>
      </w:r>
      <w:r w:rsidR="34316B68" w:rsidRPr="430AAEC0">
        <w:rPr>
          <w:rFonts w:ascii="Times New Roman" w:eastAsia="Times New Roman" w:hAnsi="Times New Roman" w:cs="Times New Roman"/>
        </w:rPr>
        <w:t>Tecumseh</w:t>
      </w:r>
      <w:r w:rsidRPr="430AAEC0">
        <w:rPr>
          <w:rFonts w:ascii="Times New Roman" w:eastAsia="Times New Roman" w:hAnsi="Times New Roman" w:cs="Times New Roman"/>
        </w:rPr>
        <w:t xml:space="preserve"> Sherman, Thomas “Stonewall” Jackson, and Frederick </w:t>
      </w:r>
      <w:proofErr w:type="gramStart"/>
      <w:r w:rsidRPr="430AAEC0">
        <w:rPr>
          <w:rFonts w:ascii="Times New Roman" w:eastAsia="Times New Roman" w:hAnsi="Times New Roman" w:cs="Times New Roman"/>
        </w:rPr>
        <w:t>Douglass;</w:t>
      </w:r>
      <w:proofErr w:type="gramEnd"/>
      <w:r w:rsidRPr="430AAEC0">
        <w:rPr>
          <w:rFonts w:ascii="Times New Roman" w:eastAsia="Times New Roman" w:hAnsi="Times New Roman" w:cs="Times New Roman"/>
        </w:rPr>
        <w:t xml:space="preserve"> </w:t>
      </w:r>
    </w:p>
    <w:p w14:paraId="2C5C3D41" w14:textId="36A145E0" w:rsidR="00977430" w:rsidRDefault="768FC4E8" w:rsidP="0049559F">
      <w:pPr>
        <w:widowControl w:val="0"/>
        <w:numPr>
          <w:ilvl w:val="0"/>
          <w:numId w:val="157"/>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w:t>
      </w:r>
      <w:r w:rsidR="3ED8BEAA" w:rsidRPr="54C62902">
        <w:rPr>
          <w:rFonts w:ascii="Times New Roman" w:eastAsia="Times New Roman" w:hAnsi="Times New Roman" w:cs="Times New Roman"/>
        </w:rPr>
        <w:t>major political texts</w:t>
      </w:r>
      <w:r w:rsidRPr="54C62902">
        <w:rPr>
          <w:rFonts w:ascii="Times New Roman" w:eastAsia="Times New Roman" w:hAnsi="Times New Roman" w:cs="Times New Roman"/>
        </w:rPr>
        <w:t xml:space="preserve"> during the war, including but not limited to Lincoln’s Inaugural Address, the Emancipation </w:t>
      </w:r>
      <w:proofErr w:type="gramStart"/>
      <w:r w:rsidRPr="54C62902">
        <w:rPr>
          <w:rFonts w:ascii="Times New Roman" w:eastAsia="Times New Roman" w:hAnsi="Times New Roman" w:cs="Times New Roman"/>
        </w:rPr>
        <w:t>Proclamation,  the</w:t>
      </w:r>
      <w:proofErr w:type="gramEnd"/>
      <w:r w:rsidRPr="54C62902">
        <w:rPr>
          <w:rFonts w:ascii="Times New Roman" w:eastAsia="Times New Roman" w:hAnsi="Times New Roman" w:cs="Times New Roman"/>
        </w:rPr>
        <w:t xml:space="preserve"> Gettysburg Address</w:t>
      </w:r>
      <w:r w:rsidR="3ED8BEAA" w:rsidRPr="54C62902">
        <w:rPr>
          <w:rFonts w:ascii="Times New Roman" w:eastAsia="Times New Roman" w:hAnsi="Times New Roman" w:cs="Times New Roman"/>
        </w:rPr>
        <w:t>, and Lincoln’s Second Inaugural Address</w:t>
      </w:r>
      <w:r w:rsidRPr="54C62902">
        <w:rPr>
          <w:rFonts w:ascii="Times New Roman" w:eastAsia="Times New Roman" w:hAnsi="Times New Roman" w:cs="Times New Roman"/>
        </w:rPr>
        <w:t>; and</w:t>
      </w:r>
    </w:p>
    <w:p w14:paraId="69A6A28E" w14:textId="7256D180" w:rsidR="00977430" w:rsidRDefault="00A64BBE"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analyzing the effects of the war from various perspectives of Union and Confederate soldiers, including </w:t>
      </w:r>
      <w:r w:rsidR="005A2CA1">
        <w:rPr>
          <w:rFonts w:ascii="Times New Roman" w:eastAsia="Times New Roman" w:hAnsi="Times New Roman" w:cs="Times New Roman"/>
        </w:rPr>
        <w:t xml:space="preserve">Indigenous </w:t>
      </w:r>
      <w:r w:rsidR="003228D5">
        <w:rPr>
          <w:rFonts w:ascii="Times New Roman" w:eastAsia="Times New Roman" w:hAnsi="Times New Roman" w:cs="Times New Roman"/>
        </w:rPr>
        <w:t>p</w:t>
      </w:r>
      <w:r w:rsidR="005A2CA1">
        <w:rPr>
          <w:rFonts w:ascii="Times New Roman" w:eastAsia="Times New Roman" w:hAnsi="Times New Roman" w:cs="Times New Roman"/>
        </w:rPr>
        <w:t xml:space="preserve">eoples, </w:t>
      </w:r>
      <w:r>
        <w:rPr>
          <w:rFonts w:ascii="Times New Roman" w:eastAsia="Times New Roman" w:hAnsi="Times New Roman" w:cs="Times New Roman"/>
        </w:rPr>
        <w:t xml:space="preserve">women, </w:t>
      </w:r>
      <w:r w:rsidR="005A2CA1">
        <w:rPr>
          <w:rFonts w:ascii="Times New Roman" w:eastAsia="Times New Roman" w:hAnsi="Times New Roman" w:cs="Times New Roman"/>
        </w:rPr>
        <w:t>European Americans, and enslaved and free Blacks during the war including but not limited to Clara Barton, John Brown, Robert Smalls, Harriet Tubman, Elizabeth Van Lew, and Mary Bowser.</w:t>
      </w:r>
    </w:p>
    <w:p w14:paraId="38B71E6B" w14:textId="77777777" w:rsidR="00977430" w:rsidRDefault="00977430">
      <w:pPr>
        <w:widowControl w:val="0"/>
        <w:spacing w:line="240" w:lineRule="auto"/>
        <w:rPr>
          <w:rFonts w:ascii="Times New Roman" w:eastAsia="Times New Roman" w:hAnsi="Times New Roman" w:cs="Times New Roman"/>
          <w:sz w:val="20"/>
          <w:szCs w:val="20"/>
        </w:rPr>
      </w:pPr>
    </w:p>
    <w:p w14:paraId="6416B9DF" w14:textId="77777777" w:rsidR="00977430" w:rsidRDefault="00977430">
      <w:pPr>
        <w:widowControl w:val="0"/>
        <w:spacing w:line="240" w:lineRule="auto"/>
        <w:rPr>
          <w:rFonts w:ascii="Times New Roman" w:eastAsia="Times New Roman" w:hAnsi="Times New Roman" w:cs="Times New Roman"/>
          <w:sz w:val="20"/>
          <w:szCs w:val="20"/>
        </w:rPr>
      </w:pPr>
    </w:p>
    <w:p w14:paraId="56E59965" w14:textId="77777777" w:rsidR="00977430" w:rsidRDefault="005A2CA1">
      <w:pPr>
        <w:spacing w:line="240" w:lineRule="auto"/>
        <w:rPr>
          <w:rFonts w:ascii="Times New Roman" w:eastAsia="Times New Roman" w:hAnsi="Times New Roman" w:cs="Times New Roman"/>
          <w:sz w:val="20"/>
          <w:szCs w:val="20"/>
        </w:rPr>
      </w:pPr>
      <w:r>
        <w:br w:type="page"/>
      </w:r>
    </w:p>
    <w:p w14:paraId="413A9B6C" w14:textId="0F43AEFA" w:rsidR="00977430" w:rsidRDefault="005A2CA1">
      <w:pPr>
        <w:pStyle w:val="Heading2"/>
        <w:keepLines w:val="0"/>
        <w:spacing w:before="160"/>
      </w:pPr>
      <w:bookmarkStart w:id="153" w:name="_1cr9c6ri3idw" w:colFirst="0" w:colLast="0"/>
      <w:bookmarkEnd w:id="153"/>
      <w:r>
        <w:lastRenderedPageBreak/>
        <w:t>Grade 6: United States History: 1865 to the Present</w:t>
      </w:r>
    </w:p>
    <w:p w14:paraId="00694F03" w14:textId="14CFA521" w:rsidR="00977430" w:rsidRDefault="431568EB">
      <w:pPr>
        <w:spacing w:line="240" w:lineRule="auto"/>
        <w:rPr>
          <w:rFonts w:ascii="Times New Roman" w:eastAsia="Times New Roman" w:hAnsi="Times New Roman" w:cs="Times New Roman"/>
        </w:rPr>
      </w:pPr>
      <w:r w:rsidRPr="54C62902">
        <w:rPr>
          <w:rFonts w:ascii="Times New Roman" w:eastAsia="Times New Roman" w:hAnsi="Times New Roman" w:cs="Times New Roman"/>
        </w:rPr>
        <w:t>Students will continue to use skills for historical and geographical analysis as they examine American history since 1865. The standards for this course relate to the history of the United States from the Reconstruction era to the present. Student</w:t>
      </w:r>
      <w:r w:rsidR="4160BDCF" w:rsidRPr="54C62902">
        <w:rPr>
          <w:rFonts w:ascii="Times New Roman" w:eastAsia="Times New Roman" w:hAnsi="Times New Roman" w:cs="Times New Roman"/>
        </w:rPr>
        <w:t>s will</w:t>
      </w:r>
      <w:r w:rsidR="1A8B6722" w:rsidRPr="430AAEC0">
        <w:rPr>
          <w:rFonts w:ascii="Times New Roman" w:eastAsia="Times New Roman" w:hAnsi="Times New Roman" w:cs="Times New Roman"/>
          <w:color w:val="2B579A"/>
          <w:shd w:val="clear" w:color="auto" w:fill="E6E6E6"/>
        </w:rPr>
        <w:t xml:space="preserve"> </w:t>
      </w:r>
      <w:r w:rsidRPr="54C62902">
        <w:rPr>
          <w:rFonts w:ascii="Times New Roman" w:eastAsia="Times New Roman" w:hAnsi="Times New Roman" w:cs="Times New Roman"/>
        </w:rPr>
        <w:t>continue to develop and build upon the fundamental concepts and skills in civics, economics, and geography within the context of United States history. Students will use investigation as a foundation to delve into the political, economic, and social challenges facing the nation once reunited after the Civil War. This foundation provides a pathway to develop an understanding of how the American experience shaped the world’s political and economic landscapes.</w:t>
      </w:r>
    </w:p>
    <w:p w14:paraId="6308D239" w14:textId="77777777" w:rsidR="00977430" w:rsidRDefault="00977430">
      <w:pPr>
        <w:spacing w:line="240" w:lineRule="auto"/>
        <w:rPr>
          <w:rFonts w:ascii="Times New Roman" w:eastAsia="Times New Roman" w:hAnsi="Times New Roman" w:cs="Times New Roman"/>
          <w:sz w:val="20"/>
          <w:szCs w:val="20"/>
        </w:rPr>
      </w:pPr>
    </w:p>
    <w:p w14:paraId="6475AE05" w14:textId="77777777" w:rsidR="00977430" w:rsidRDefault="005A2CA1">
      <w:pPr>
        <w:pStyle w:val="Heading3"/>
        <w:spacing w:line="240" w:lineRule="auto"/>
      </w:pPr>
      <w:bookmarkStart w:id="154" w:name="_ckgmai8zhvp" w:colFirst="0" w:colLast="0"/>
      <w:bookmarkEnd w:id="154"/>
      <w:r>
        <w:t>Skills</w:t>
      </w:r>
    </w:p>
    <w:p w14:paraId="11A1F1D3" w14:textId="77777777" w:rsidR="00977430" w:rsidRDefault="005A2CA1">
      <w:pPr>
        <w:pStyle w:val="Heading4"/>
        <w:spacing w:line="240" w:lineRule="auto"/>
        <w:ind w:left="1080" w:hanging="1080"/>
        <w:rPr>
          <w:b w:val="0"/>
        </w:rPr>
      </w:pPr>
      <w:bookmarkStart w:id="155" w:name="_beibmvd3kx9" w:colFirst="0" w:colLast="0"/>
      <w:bookmarkEnd w:id="155"/>
      <w:r>
        <w:rPr>
          <w:b w:val="0"/>
        </w:rPr>
        <w:t>Skills USII</w:t>
      </w:r>
      <w:r>
        <w:rPr>
          <w:b w:val="0"/>
        </w:rPr>
        <w:tab/>
        <w:t>The student will apply history and social science skills to the content by</w:t>
      </w:r>
    </w:p>
    <w:p w14:paraId="0CC6F6BC" w14:textId="74F49DB3" w:rsidR="00977430" w:rsidRDefault="0FB54ECA"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synthesizing evidence from sources, including but not limited to artifacts, primary/secondary sources, charts, graphs, and diagrams to understand events in United States </w:t>
      </w:r>
      <w:proofErr w:type="gramStart"/>
      <w:r w:rsidRPr="430AAEC0">
        <w:rPr>
          <w:rFonts w:ascii="Times New Roman" w:eastAsia="Times New Roman" w:hAnsi="Times New Roman" w:cs="Times New Roman"/>
        </w:rPr>
        <w:t>history;</w:t>
      </w:r>
      <w:proofErr w:type="gramEnd"/>
    </w:p>
    <w:p w14:paraId="47F43DEC" w14:textId="77777777"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7FF86657" w14:textId="77777777"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r>
        <w:rPr>
          <w:rFonts w:ascii="Times New Roman" w:eastAsia="Times New Roman" w:hAnsi="Times New Roman" w:cs="Times New Roman"/>
        </w:rPr>
        <w:t xml:space="preserve"> </w:t>
      </w:r>
    </w:p>
    <w:p w14:paraId="777B0F1D" w14:textId="77777777" w:rsidR="00977430" w:rsidRDefault="005A2CA1" w:rsidP="00812A85">
      <w:pPr>
        <w:numPr>
          <w:ilvl w:val="0"/>
          <w:numId w:val="16"/>
        </w:numPr>
        <w:ind w:left="1440"/>
        <w:rPr>
          <w:rFonts w:ascii="Times New Roman" w:eastAsia="Times New Roman" w:hAnsi="Times New Roman" w:cs="Times New Roman"/>
        </w:rPr>
      </w:pPr>
      <w:r>
        <w:rPr>
          <w:rFonts w:ascii="Times New Roman" w:eastAsia="Times New Roman" w:hAnsi="Times New Roman" w:cs="Times New Roman"/>
        </w:rPr>
        <w:t xml:space="preserve">integrate evidence to construct and analyze timelines, classify events, and to distinguish fact and </w:t>
      </w:r>
      <w:proofErr w:type="gramStart"/>
      <w:r>
        <w:rPr>
          <w:rFonts w:ascii="Times New Roman" w:eastAsia="Times New Roman" w:hAnsi="Times New Roman" w:cs="Times New Roman"/>
        </w:rPr>
        <w:t>opinion;</w:t>
      </w:r>
      <w:proofErr w:type="gramEnd"/>
    </w:p>
    <w:p w14:paraId="46FFC0F3" w14:textId="77777777" w:rsidR="00977430" w:rsidRDefault="005A2CA1" w:rsidP="00812A85">
      <w:pPr>
        <w:numPr>
          <w:ilvl w:val="0"/>
          <w:numId w:val="16"/>
        </w:numPr>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events, historical, and political </w:t>
      </w:r>
      <w:proofErr w:type="gramStart"/>
      <w:r>
        <w:rPr>
          <w:rFonts w:ascii="Times New Roman" w:eastAsia="Times New Roman" w:hAnsi="Times New Roman" w:cs="Times New Roman"/>
        </w:rPr>
        <w:t>perspectives;</w:t>
      </w:r>
      <w:proofErr w:type="gramEnd"/>
    </w:p>
    <w:p w14:paraId="5C99F607" w14:textId="3D6E8013"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19C26460" w14:textId="77E02B92" w:rsidR="00A54C93" w:rsidRDefault="3820AFB3"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using an economic decision-making model to analyze the costs and benefits and explain the incentives and consequences of a specific choice made in U.S. </w:t>
      </w:r>
      <w:proofErr w:type="gramStart"/>
      <w:r w:rsidRPr="430AAEC0">
        <w:rPr>
          <w:rFonts w:ascii="Times New Roman" w:eastAsia="Times New Roman" w:hAnsi="Times New Roman" w:cs="Times New Roman"/>
        </w:rPr>
        <w:t>history</w:t>
      </w:r>
      <w:r w:rsidR="7FCB71D9" w:rsidRPr="430AAEC0">
        <w:rPr>
          <w:rFonts w:ascii="Times New Roman" w:eastAsia="Times New Roman" w:hAnsi="Times New Roman" w:cs="Times New Roman"/>
        </w:rPr>
        <w:t>;</w:t>
      </w:r>
      <w:proofErr w:type="gramEnd"/>
    </w:p>
    <w:p w14:paraId="53341E83" w14:textId="1648884C" w:rsidR="00A54C93" w:rsidRDefault="611C2F95"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engaging and communicating as civil and informed individuals with different perspectives; and </w:t>
      </w:r>
    </w:p>
    <w:p w14:paraId="6C782AFB" w14:textId="77777777" w:rsidR="00977430" w:rsidRDefault="768FC4E8" w:rsidP="00812A85">
      <w:pPr>
        <w:numPr>
          <w:ilvl w:val="0"/>
          <w:numId w:val="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developing products that reflect an understanding of content.</w:t>
      </w:r>
    </w:p>
    <w:p w14:paraId="5915DA11" w14:textId="77777777" w:rsidR="00977430" w:rsidRDefault="00977430">
      <w:pPr>
        <w:spacing w:line="240" w:lineRule="auto"/>
        <w:rPr>
          <w:rFonts w:ascii="Times New Roman" w:eastAsia="Times New Roman" w:hAnsi="Times New Roman" w:cs="Times New Roman"/>
        </w:rPr>
      </w:pPr>
    </w:p>
    <w:p w14:paraId="365B93D2" w14:textId="77777777" w:rsidR="00977430" w:rsidRDefault="005A2CA1">
      <w:pPr>
        <w:pStyle w:val="Heading3"/>
        <w:spacing w:line="240" w:lineRule="auto"/>
      </w:pPr>
      <w:bookmarkStart w:id="156" w:name="_w9tyestvrtwf" w:colFirst="0" w:colLast="0"/>
      <w:bookmarkEnd w:id="156"/>
      <w:r>
        <w:t>Westward Expansion and its Impact on Indigenous Peoples</w:t>
      </w:r>
    </w:p>
    <w:p w14:paraId="7242AA5D" w14:textId="77777777" w:rsidR="00977430" w:rsidRDefault="005A2CA1">
      <w:pPr>
        <w:pStyle w:val="Heading4"/>
        <w:spacing w:line="240" w:lineRule="auto"/>
        <w:ind w:left="1080" w:hanging="1080"/>
        <w:rPr>
          <w:b w:val="0"/>
        </w:rPr>
      </w:pPr>
      <w:bookmarkStart w:id="157" w:name="_vb44z2xa408e" w:colFirst="0" w:colLast="0"/>
      <w:bookmarkEnd w:id="157"/>
      <w:r>
        <w:rPr>
          <w:b w:val="0"/>
        </w:rPr>
        <w:t>USII.1</w:t>
      </w:r>
      <w:r>
        <w:rPr>
          <w:b w:val="0"/>
        </w:rPr>
        <w:tab/>
        <w:t>The student will apply history and social science skills to examine westward expansion after the mid-19th century by</w:t>
      </w:r>
    </w:p>
    <w:p w14:paraId="028EB224"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technology allowed settlers to adapt to the physical features and climate of the </w:t>
      </w:r>
      <w:proofErr w:type="gramStart"/>
      <w:r>
        <w:rPr>
          <w:rFonts w:ascii="Times New Roman" w:eastAsia="Times New Roman" w:hAnsi="Times New Roman" w:cs="Times New Roman"/>
        </w:rPr>
        <w:t>West;</w:t>
      </w:r>
      <w:proofErr w:type="gramEnd"/>
    </w:p>
    <w:p w14:paraId="3754C866"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motivations for westward </w:t>
      </w:r>
      <w:proofErr w:type="gramStart"/>
      <w:r>
        <w:rPr>
          <w:rFonts w:ascii="Times New Roman" w:eastAsia="Times New Roman" w:hAnsi="Times New Roman" w:cs="Times New Roman"/>
        </w:rPr>
        <w:t>expansion;</w:t>
      </w:r>
      <w:proofErr w:type="gramEnd"/>
    </w:p>
    <w:p w14:paraId="4A98C92C"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examine the impact of policies, legislation, and treaties associated with growth of the nation; and</w:t>
      </w:r>
    </w:p>
    <w:p w14:paraId="626A7ED7" w14:textId="07DC1452"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 that the growth of the United States had on Indigenous </w:t>
      </w:r>
      <w:r w:rsidR="003228D5">
        <w:rPr>
          <w:rFonts w:ascii="Times New Roman" w:eastAsia="Times New Roman" w:hAnsi="Times New Roman" w:cs="Times New Roman"/>
        </w:rPr>
        <w:t>p</w:t>
      </w:r>
      <w:r>
        <w:rPr>
          <w:rFonts w:ascii="Times New Roman" w:eastAsia="Times New Roman" w:hAnsi="Times New Roman" w:cs="Times New Roman"/>
        </w:rPr>
        <w:t>eoples.</w:t>
      </w:r>
    </w:p>
    <w:p w14:paraId="2A90E07D" w14:textId="77777777" w:rsidR="00977430" w:rsidRDefault="00977430">
      <w:pPr>
        <w:widowControl w:val="0"/>
        <w:spacing w:line="240" w:lineRule="auto"/>
        <w:rPr>
          <w:rFonts w:ascii="Times New Roman" w:eastAsia="Times New Roman" w:hAnsi="Times New Roman" w:cs="Times New Roman"/>
        </w:rPr>
      </w:pPr>
    </w:p>
    <w:p w14:paraId="1300E1D9" w14:textId="77777777" w:rsidR="00977430" w:rsidRDefault="005A2CA1">
      <w:pPr>
        <w:pStyle w:val="Heading3"/>
        <w:spacing w:line="240" w:lineRule="auto"/>
      </w:pPr>
      <w:bookmarkStart w:id="158" w:name="_26lgv72y4bmp" w:colFirst="0" w:colLast="0"/>
      <w:bookmarkEnd w:id="158"/>
      <w:r>
        <w:t>Effects of Reconstruction</w:t>
      </w:r>
    </w:p>
    <w:p w14:paraId="23E4EB6B" w14:textId="77777777" w:rsidR="00977430" w:rsidRDefault="005A2CA1">
      <w:pPr>
        <w:pStyle w:val="Heading4"/>
        <w:widowControl w:val="0"/>
        <w:spacing w:line="240" w:lineRule="auto"/>
        <w:ind w:left="1080" w:hanging="1080"/>
        <w:rPr>
          <w:b w:val="0"/>
        </w:rPr>
      </w:pPr>
      <w:bookmarkStart w:id="159" w:name="_7umfh1xrcbl3" w:colFirst="0" w:colLast="0"/>
      <w:bookmarkEnd w:id="159"/>
      <w:r>
        <w:rPr>
          <w:b w:val="0"/>
        </w:rPr>
        <w:t>USII.2</w:t>
      </w:r>
      <w:r>
        <w:rPr>
          <w:b w:val="0"/>
        </w:rPr>
        <w:tab/>
        <w:t>The student will apply history and social science skills to understand the ongoing effects of Reconstruction on American life after the mid-19th century by</w:t>
      </w:r>
    </w:p>
    <w:p w14:paraId="20283A72" w14:textId="77777777" w:rsidR="00977430" w:rsidRDefault="005A2CA1" w:rsidP="0049559F">
      <w:pPr>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impact of the assassination of Abraham Lincoln and the political aftermath of the Civil </w:t>
      </w:r>
      <w:proofErr w:type="gramStart"/>
      <w:r>
        <w:rPr>
          <w:rFonts w:ascii="Times New Roman" w:eastAsia="Times New Roman" w:hAnsi="Times New Roman" w:cs="Times New Roman"/>
        </w:rPr>
        <w:t>War;</w:t>
      </w:r>
      <w:proofErr w:type="gramEnd"/>
      <w:r>
        <w:rPr>
          <w:rFonts w:ascii="Times New Roman" w:eastAsia="Times New Roman" w:hAnsi="Times New Roman" w:cs="Times New Roman"/>
        </w:rPr>
        <w:t xml:space="preserve"> </w:t>
      </w:r>
    </w:p>
    <w:p w14:paraId="4256E155" w14:textId="77777777" w:rsidR="00977430" w:rsidRDefault="005A2CA1" w:rsidP="0049559F">
      <w:pPr>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goals and effects of the Reconstruction Amendments, the Freedmen’s Bureau, and civil rights policies that changed the meaning of citizenship in the United </w:t>
      </w:r>
      <w:proofErr w:type="gramStart"/>
      <w:r>
        <w:rPr>
          <w:rFonts w:ascii="Times New Roman" w:eastAsia="Times New Roman" w:hAnsi="Times New Roman" w:cs="Times New Roman"/>
        </w:rPr>
        <w:t>States;</w:t>
      </w:r>
      <w:proofErr w:type="gramEnd"/>
      <w:r>
        <w:rPr>
          <w:rFonts w:ascii="Times New Roman" w:eastAsia="Times New Roman" w:hAnsi="Times New Roman" w:cs="Times New Roman"/>
        </w:rPr>
        <w:t xml:space="preserve"> </w:t>
      </w:r>
    </w:p>
    <w:p w14:paraId="1A0F6361" w14:textId="77777777"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legacies of Abraham Lincoln and the Gettysburg Address, Ulysses S. Grant, Robert E. Lee, Hiram Revels, and Frederick </w:t>
      </w:r>
      <w:proofErr w:type="gramStart"/>
      <w:r>
        <w:rPr>
          <w:rFonts w:ascii="Times New Roman" w:eastAsia="Times New Roman" w:hAnsi="Times New Roman" w:cs="Times New Roman"/>
        </w:rPr>
        <w:t>Douglass;</w:t>
      </w:r>
      <w:proofErr w:type="gramEnd"/>
    </w:p>
    <w:p w14:paraId="5B64507C" w14:textId="77777777"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role of Congress and the Supreme Court in Reconstruction plans and policies, including but not limited to Lincoln’s Ten Percent </w:t>
      </w:r>
      <w:proofErr w:type="gramStart"/>
      <w:r>
        <w:rPr>
          <w:rFonts w:ascii="Times New Roman" w:eastAsia="Times New Roman" w:hAnsi="Times New Roman" w:cs="Times New Roman"/>
        </w:rPr>
        <w:t>Plan;</w:t>
      </w:r>
      <w:proofErr w:type="gramEnd"/>
    </w:p>
    <w:p w14:paraId="3270937E" w14:textId="3461F856"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describing the role and motivations of individuals who sought to gain from the reconstruction of the United States, including but not limited to the election of former </w:t>
      </w:r>
      <w:r w:rsidR="00CA459A">
        <w:rPr>
          <w:rFonts w:ascii="Times New Roman" w:eastAsia="Times New Roman" w:hAnsi="Times New Roman" w:cs="Times New Roman"/>
        </w:rPr>
        <w:t>enslaved people</w:t>
      </w:r>
      <w:r>
        <w:rPr>
          <w:rFonts w:ascii="Times New Roman" w:eastAsia="Times New Roman" w:hAnsi="Times New Roman" w:cs="Times New Roman"/>
        </w:rPr>
        <w:t xml:space="preserve"> during the years right after the Civil War;</w:t>
      </w:r>
      <w:r w:rsidR="00F356C8">
        <w:rPr>
          <w:rFonts w:ascii="Times New Roman" w:eastAsia="Times New Roman" w:hAnsi="Times New Roman" w:cs="Times New Roman"/>
        </w:rPr>
        <w:t xml:space="preserve"> and</w:t>
      </w:r>
    </w:p>
    <w:p w14:paraId="799435CB" w14:textId="69932BC1" w:rsidR="00977430" w:rsidRPr="00F356C8" w:rsidRDefault="005A2CA1" w:rsidP="0049559F">
      <w:pPr>
        <w:widowControl w:val="0"/>
        <w:numPr>
          <w:ilvl w:val="0"/>
          <w:numId w:val="121"/>
        </w:numPr>
        <w:spacing w:line="240" w:lineRule="auto"/>
        <w:ind w:left="1440"/>
        <w:rPr>
          <w:rFonts w:ascii="Times New Roman" w:eastAsia="Times New Roman" w:hAnsi="Times New Roman" w:cs="Times New Roman"/>
        </w:rPr>
      </w:pPr>
      <w:r w:rsidRPr="00F356C8">
        <w:rPr>
          <w:rFonts w:ascii="Times New Roman" w:eastAsia="Times New Roman" w:hAnsi="Times New Roman" w:cs="Times New Roman"/>
        </w:rPr>
        <w:t xml:space="preserve">explaining how the presidential election in 1876 </w:t>
      </w:r>
      <w:r w:rsidR="00C1016A" w:rsidRPr="00F356C8">
        <w:rPr>
          <w:rFonts w:ascii="Times New Roman" w:eastAsia="Times New Roman" w:hAnsi="Times New Roman" w:cs="Times New Roman"/>
        </w:rPr>
        <w:t xml:space="preserve">led to the end of </w:t>
      </w:r>
      <w:r w:rsidRPr="00F356C8">
        <w:rPr>
          <w:rFonts w:ascii="Times New Roman" w:eastAsia="Times New Roman" w:hAnsi="Times New Roman" w:cs="Times New Roman"/>
        </w:rPr>
        <w:t>Reconstruction.</w:t>
      </w:r>
    </w:p>
    <w:p w14:paraId="45E0957F" w14:textId="77777777" w:rsidR="00977430" w:rsidRDefault="00977430">
      <w:pPr>
        <w:widowControl w:val="0"/>
        <w:spacing w:line="240" w:lineRule="auto"/>
        <w:rPr>
          <w:rFonts w:ascii="Times New Roman" w:eastAsia="Times New Roman" w:hAnsi="Times New Roman" w:cs="Times New Roman"/>
        </w:rPr>
      </w:pPr>
    </w:p>
    <w:p w14:paraId="53D40094" w14:textId="77777777" w:rsidR="00977430" w:rsidRDefault="005A2CA1">
      <w:pPr>
        <w:pStyle w:val="Heading3"/>
        <w:spacing w:line="240" w:lineRule="auto"/>
      </w:pPr>
      <w:bookmarkStart w:id="160" w:name="_ux8jviriqdq2" w:colFirst="0" w:colLast="0"/>
      <w:bookmarkEnd w:id="160"/>
      <w:r>
        <w:t>Industrialization and Growth</w:t>
      </w:r>
    </w:p>
    <w:p w14:paraId="072706A2" w14:textId="77777777" w:rsidR="00977430" w:rsidRDefault="005A2CA1">
      <w:pPr>
        <w:pStyle w:val="Heading4"/>
        <w:widowControl w:val="0"/>
        <w:spacing w:line="240" w:lineRule="auto"/>
        <w:ind w:left="1080" w:hanging="1080"/>
        <w:rPr>
          <w:b w:val="0"/>
        </w:rPr>
      </w:pPr>
      <w:bookmarkStart w:id="161" w:name="_2zykdd9yhieq" w:colFirst="0" w:colLast="0"/>
      <w:bookmarkEnd w:id="161"/>
      <w:r>
        <w:rPr>
          <w:b w:val="0"/>
        </w:rPr>
        <w:t>USII.3</w:t>
      </w:r>
      <w:r>
        <w:rPr>
          <w:b w:val="0"/>
        </w:rPr>
        <w:tab/>
      </w:r>
      <w:r>
        <w:rPr>
          <w:b w:val="0"/>
          <w:highlight w:val="white"/>
        </w:rPr>
        <w:t>The student will apply history and social science skills to understand how industrialization changed life in rural and urban America after the Civil War by</w:t>
      </w:r>
    </w:p>
    <w:p w14:paraId="7F3638A8" w14:textId="77777777" w:rsidR="00977430" w:rsidRPr="00896443"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 xml:space="preserve">explaining relationships among natural resources, transportation, and industrial </w:t>
      </w:r>
      <w:r w:rsidRPr="00896443">
        <w:rPr>
          <w:rFonts w:ascii="Times New Roman" w:eastAsia="Times New Roman" w:hAnsi="Times New Roman" w:cs="Times New Roman"/>
          <w:highlight w:val="white"/>
        </w:rPr>
        <w:t xml:space="preserve">development from </w:t>
      </w:r>
      <w:proofErr w:type="gramStart"/>
      <w:r w:rsidRPr="00896443">
        <w:rPr>
          <w:rFonts w:ascii="Times New Roman" w:eastAsia="Times New Roman" w:hAnsi="Times New Roman" w:cs="Times New Roman"/>
          <w:highlight w:val="white"/>
        </w:rPr>
        <w:t>1865;</w:t>
      </w:r>
      <w:proofErr w:type="gramEnd"/>
    </w:p>
    <w:p w14:paraId="5E2893FE" w14:textId="7A766BD5" w:rsidR="00977430"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explaining the impact of new inventions, the rise of big business, the growth of industry, and the changes to life on American farms in response to </w:t>
      </w:r>
      <w:proofErr w:type="gramStart"/>
      <w:r w:rsidRPr="00896443">
        <w:rPr>
          <w:rFonts w:ascii="Times New Roman" w:eastAsia="Times New Roman" w:hAnsi="Times New Roman" w:cs="Times New Roman"/>
          <w:highlight w:val="white"/>
        </w:rPr>
        <w:t>industrialization;</w:t>
      </w:r>
      <w:proofErr w:type="gramEnd"/>
    </w:p>
    <w:p w14:paraId="38E7E1E7" w14:textId="14E4E2DA" w:rsidR="007561AD" w:rsidRDefault="01FB0D45" w:rsidP="0049559F">
      <w:pPr>
        <w:numPr>
          <w:ilvl w:val="0"/>
          <w:numId w:val="8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evaluating and explaining the impact of the Progressive Movement on child labor, working conditions, the rise of organized labor, support for eugenics as a social policy, immigration policy, women’s suffrage, and the tem</w:t>
      </w:r>
      <w:r w:rsidR="2656F889" w:rsidRPr="430AAEC0">
        <w:rPr>
          <w:rFonts w:ascii="Times New Roman" w:eastAsia="Times New Roman" w:hAnsi="Times New Roman" w:cs="Times New Roman"/>
        </w:rPr>
        <w:t>p</w:t>
      </w:r>
      <w:r w:rsidRPr="430AAEC0">
        <w:rPr>
          <w:rFonts w:ascii="Times New Roman" w:eastAsia="Times New Roman" w:hAnsi="Times New Roman" w:cs="Times New Roman"/>
        </w:rPr>
        <w:t xml:space="preserve">erance </w:t>
      </w:r>
      <w:proofErr w:type="gramStart"/>
      <w:r w:rsidRPr="430AAEC0">
        <w:rPr>
          <w:rFonts w:ascii="Times New Roman" w:eastAsia="Times New Roman" w:hAnsi="Times New Roman" w:cs="Times New Roman"/>
        </w:rPr>
        <w:t>movement;</w:t>
      </w:r>
      <w:proofErr w:type="gramEnd"/>
      <w:r w:rsidRPr="430AAEC0">
        <w:rPr>
          <w:rFonts w:ascii="Times New Roman" w:eastAsia="Times New Roman" w:hAnsi="Times New Roman" w:cs="Times New Roman"/>
        </w:rPr>
        <w:t xml:space="preserve"> </w:t>
      </w:r>
    </w:p>
    <w:p w14:paraId="55C266FE" w14:textId="77777777" w:rsidR="00977430" w:rsidRPr="00896443"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explaining the events, factors, and motivations for individuals and groups to migrate to the United States towards the end of the 19th </w:t>
      </w:r>
      <w:proofErr w:type="gramStart"/>
      <w:r w:rsidRPr="00896443">
        <w:rPr>
          <w:rFonts w:ascii="Times New Roman" w:eastAsia="Times New Roman" w:hAnsi="Times New Roman" w:cs="Times New Roman"/>
          <w:highlight w:val="white"/>
        </w:rPr>
        <w:t>century;</w:t>
      </w:r>
      <w:proofErr w:type="gramEnd"/>
    </w:p>
    <w:p w14:paraId="1DF5F172" w14:textId="77777777" w:rsidR="00977430"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examining the </w:t>
      </w:r>
      <w:proofErr w:type="gramStart"/>
      <w:r w:rsidRPr="00896443">
        <w:rPr>
          <w:rFonts w:ascii="Times New Roman" w:eastAsia="Times New Roman" w:hAnsi="Times New Roman" w:cs="Times New Roman"/>
          <w:highlight w:val="white"/>
        </w:rPr>
        <w:t>cause and effect</w:t>
      </w:r>
      <w:proofErr w:type="gramEnd"/>
      <w:r w:rsidRPr="00896443">
        <w:rPr>
          <w:rFonts w:ascii="Times New Roman" w:eastAsia="Times New Roman" w:hAnsi="Times New Roman" w:cs="Times New Roman"/>
          <w:highlight w:val="white"/>
        </w:rPr>
        <w:t xml:space="preserve"> relationship between rapid</w:t>
      </w:r>
      <w:r>
        <w:rPr>
          <w:rFonts w:ascii="Times New Roman" w:eastAsia="Times New Roman" w:hAnsi="Times New Roman" w:cs="Times New Roman"/>
          <w:highlight w:val="white"/>
        </w:rPr>
        <w:t xml:space="preserve"> population growth and city government services and infrastructure;</w:t>
      </w:r>
    </w:p>
    <w:p w14:paraId="7F3C6DB7" w14:textId="3BA3BBF8" w:rsidR="00977430" w:rsidRDefault="768FC4E8" w:rsidP="0049559F">
      <w:pPr>
        <w:numPr>
          <w:ilvl w:val="0"/>
          <w:numId w:val="8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highlight w:val="white"/>
        </w:rPr>
        <w:t>explaining how governmental actions, including but not limited to the Chinese Exclusion Act of 1882</w:t>
      </w:r>
      <w:r w:rsidR="34F13511" w:rsidRPr="54C62902">
        <w:rPr>
          <w:rFonts w:ascii="Times New Roman" w:eastAsia="Times New Roman" w:hAnsi="Times New Roman" w:cs="Times New Roman"/>
          <w:highlight w:val="white"/>
        </w:rPr>
        <w:t>,</w:t>
      </w:r>
      <w:r w:rsidR="08AFD0EF" w:rsidRPr="54C62902">
        <w:rPr>
          <w:rFonts w:ascii="Times New Roman" w:eastAsia="Times New Roman" w:hAnsi="Times New Roman" w:cs="Times New Roman"/>
          <w:highlight w:val="white"/>
        </w:rPr>
        <w:t xml:space="preserve"> </w:t>
      </w:r>
      <w:r w:rsidR="34589B60" w:rsidRPr="54C62902">
        <w:rPr>
          <w:rFonts w:ascii="Times New Roman" w:eastAsia="Times New Roman" w:hAnsi="Times New Roman" w:cs="Times New Roman"/>
          <w:highlight w:val="white"/>
        </w:rPr>
        <w:t>caused harm to Chinese American</w:t>
      </w:r>
      <w:r w:rsidR="22389F0B" w:rsidRPr="54C62902">
        <w:rPr>
          <w:rFonts w:ascii="Times New Roman" w:eastAsia="Times New Roman" w:hAnsi="Times New Roman" w:cs="Times New Roman"/>
          <w:highlight w:val="white"/>
        </w:rPr>
        <w:t xml:space="preserve"> and other</w:t>
      </w:r>
      <w:r w:rsidR="67216CAA" w:rsidRPr="54C62902">
        <w:rPr>
          <w:rFonts w:ascii="Times New Roman" w:eastAsia="Times New Roman" w:hAnsi="Times New Roman" w:cs="Times New Roman"/>
          <w:highlight w:val="white"/>
        </w:rPr>
        <w:t xml:space="preserve"> </w:t>
      </w:r>
      <w:proofErr w:type="gramStart"/>
      <w:r w:rsidR="67216CAA" w:rsidRPr="54C62902">
        <w:rPr>
          <w:rFonts w:ascii="Times New Roman" w:eastAsia="Times New Roman" w:hAnsi="Times New Roman" w:cs="Times New Roman"/>
          <w:highlight w:val="white"/>
        </w:rPr>
        <w:t>immigrants</w:t>
      </w:r>
      <w:r w:rsidR="34F13511" w:rsidRPr="54C62902">
        <w:rPr>
          <w:rFonts w:ascii="Times New Roman" w:eastAsia="Times New Roman" w:hAnsi="Times New Roman" w:cs="Times New Roman"/>
          <w:highlight w:val="white"/>
        </w:rPr>
        <w:t>;</w:t>
      </w:r>
      <w:proofErr w:type="gramEnd"/>
      <w:r w:rsidR="08AFD0EF" w:rsidRPr="54C62902">
        <w:rPr>
          <w:rFonts w:ascii="Times New Roman" w:eastAsia="Times New Roman" w:hAnsi="Times New Roman" w:cs="Times New Roman"/>
          <w:highlight w:val="white"/>
        </w:rPr>
        <w:t xml:space="preserve"> </w:t>
      </w:r>
      <w:r w:rsidRPr="54C62902">
        <w:rPr>
          <w:rFonts w:ascii="Times New Roman" w:eastAsia="Times New Roman" w:hAnsi="Times New Roman" w:cs="Times New Roman"/>
          <w:highlight w:val="white"/>
        </w:rPr>
        <w:t xml:space="preserve"> </w:t>
      </w:r>
    </w:p>
    <w:p w14:paraId="4C49F460" w14:textId="77777777" w:rsidR="00977430"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explaining how various groups worked to alleviate the issues facing new immigrants, and how immigrants advocated for themselves; and</w:t>
      </w:r>
    </w:p>
    <w:p w14:paraId="4C30DA1F" w14:textId="77777777" w:rsidR="00977430"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technological advances and the broader impact of the 1893 Chicago World's Fair on America’s rise as a world leader in innovation, business, and trade.</w:t>
      </w:r>
    </w:p>
    <w:p w14:paraId="092CA989" w14:textId="77777777" w:rsidR="00977430" w:rsidRDefault="00977430">
      <w:pPr>
        <w:spacing w:line="240" w:lineRule="auto"/>
        <w:rPr>
          <w:rFonts w:ascii="Times New Roman" w:eastAsia="Times New Roman" w:hAnsi="Times New Roman" w:cs="Times New Roman"/>
        </w:rPr>
      </w:pPr>
    </w:p>
    <w:p w14:paraId="1170B12F" w14:textId="77777777" w:rsidR="00977430" w:rsidRDefault="005A2CA1">
      <w:pPr>
        <w:pStyle w:val="Heading4"/>
        <w:widowControl w:val="0"/>
        <w:spacing w:line="240" w:lineRule="auto"/>
        <w:ind w:left="1080" w:hanging="1080"/>
        <w:rPr>
          <w:b w:val="0"/>
        </w:rPr>
      </w:pPr>
      <w:bookmarkStart w:id="162" w:name="_inx3okzbszre" w:colFirst="0" w:colLast="0"/>
      <w:bookmarkEnd w:id="162"/>
      <w:r>
        <w:rPr>
          <w:b w:val="0"/>
        </w:rPr>
        <w:t>USII.4</w:t>
      </w:r>
      <w:r>
        <w:rPr>
          <w:b w:val="0"/>
        </w:rPr>
        <w:tab/>
        <w:t>The student will apply history and social science skills to explain the changing role of the United States from the late nineteenth century through World War I by</w:t>
      </w:r>
    </w:p>
    <w:p w14:paraId="2B4A0555"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legacy of Theodore Roosevelt, including but not limited to conservation contributions, progressivism, the building of the Panama Canal, and role in the Spanish-American </w:t>
      </w:r>
      <w:proofErr w:type="gramStart"/>
      <w:r>
        <w:rPr>
          <w:rFonts w:ascii="Times New Roman" w:eastAsia="Times New Roman" w:hAnsi="Times New Roman" w:cs="Times New Roman"/>
        </w:rPr>
        <w:t>War;</w:t>
      </w:r>
      <w:proofErr w:type="gramEnd"/>
    </w:p>
    <w:p w14:paraId="51BB5CA1"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reasons for and results of the Spanish-American War, including the Roosevelt Corollary to the Monroe </w:t>
      </w:r>
      <w:proofErr w:type="gramStart"/>
      <w:r>
        <w:rPr>
          <w:rFonts w:ascii="Times New Roman" w:eastAsia="Times New Roman" w:hAnsi="Times New Roman" w:cs="Times New Roman"/>
        </w:rPr>
        <w:t>Doctrine;</w:t>
      </w:r>
      <w:proofErr w:type="gramEnd"/>
    </w:p>
    <w:p w14:paraId="1BDD62A9" w14:textId="14804CC9" w:rsidR="00977430" w:rsidRDefault="00D46EE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w:t>
      </w:r>
      <w:r w:rsidR="00DA452C">
        <w:rPr>
          <w:rFonts w:ascii="Times New Roman" w:eastAsia="Times New Roman" w:hAnsi="Times New Roman" w:cs="Times New Roman"/>
        </w:rPr>
        <w:t xml:space="preserve">the major causes and consequences of World War I and examining the </w:t>
      </w:r>
      <w:r w:rsidR="00E90C59">
        <w:rPr>
          <w:rFonts w:ascii="Times New Roman" w:eastAsia="Times New Roman" w:hAnsi="Times New Roman" w:cs="Times New Roman"/>
        </w:rPr>
        <w:t xml:space="preserve">roles of key leaders and </w:t>
      </w:r>
      <w:proofErr w:type="gramStart"/>
      <w:r w:rsidR="00E90C59">
        <w:rPr>
          <w:rFonts w:ascii="Times New Roman" w:eastAsia="Times New Roman" w:hAnsi="Times New Roman" w:cs="Times New Roman"/>
        </w:rPr>
        <w:t>groups</w:t>
      </w:r>
      <w:r w:rsidR="005A2CA1">
        <w:rPr>
          <w:rFonts w:ascii="Times New Roman" w:eastAsia="Times New Roman" w:hAnsi="Times New Roman" w:cs="Times New Roman"/>
        </w:rPr>
        <w:t>;</w:t>
      </w:r>
      <w:proofErr w:type="gramEnd"/>
    </w:p>
    <w:p w14:paraId="171E9C87" w14:textId="67E42A2A"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evolution of warfare tactics and technology, including but not limited </w:t>
      </w:r>
      <w:proofErr w:type="gramStart"/>
      <w:r>
        <w:rPr>
          <w:rFonts w:ascii="Times New Roman" w:eastAsia="Times New Roman" w:hAnsi="Times New Roman" w:cs="Times New Roman"/>
        </w:rPr>
        <w:t xml:space="preserve">to </w:t>
      </w:r>
      <w:r w:rsidR="00576D6E">
        <w:rPr>
          <w:rFonts w:ascii="Times New Roman" w:eastAsia="Times New Roman" w:hAnsi="Times New Roman" w:cs="Times New Roman"/>
        </w:rPr>
        <w:t xml:space="preserve"> cavalry</w:t>
      </w:r>
      <w:proofErr w:type="gramEnd"/>
      <w:r>
        <w:rPr>
          <w:rFonts w:ascii="Times New Roman" w:eastAsia="Times New Roman" w:hAnsi="Times New Roman" w:cs="Times New Roman"/>
        </w:rPr>
        <w:t xml:space="preserve">, air, submarine, chemical, trench warfare, and other technological advancements; </w:t>
      </w:r>
    </w:p>
    <w:p w14:paraId="0C67A430"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war was a catalyst for the United States gaining international power and expanded its sphere of international influence; and </w:t>
      </w:r>
    </w:p>
    <w:p w14:paraId="7F12814D"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how post-war sanctions and the failure of the League of Nations set the stage for World War II.</w:t>
      </w:r>
    </w:p>
    <w:p w14:paraId="03F76C33" w14:textId="77777777" w:rsidR="00977430" w:rsidRDefault="00977430">
      <w:pPr>
        <w:widowControl w:val="0"/>
        <w:spacing w:line="240" w:lineRule="auto"/>
        <w:rPr>
          <w:rFonts w:ascii="Times New Roman" w:eastAsia="Times New Roman" w:hAnsi="Times New Roman" w:cs="Times New Roman"/>
        </w:rPr>
      </w:pPr>
    </w:p>
    <w:p w14:paraId="45FE9281" w14:textId="77777777" w:rsidR="00977430" w:rsidRDefault="005A2CA1">
      <w:pPr>
        <w:pStyle w:val="Heading4"/>
        <w:widowControl w:val="0"/>
        <w:spacing w:line="240" w:lineRule="auto"/>
        <w:ind w:left="1080" w:hanging="1080"/>
        <w:rPr>
          <w:b w:val="0"/>
        </w:rPr>
      </w:pPr>
      <w:bookmarkStart w:id="163" w:name="_y8xf0n4jaovz" w:colFirst="0" w:colLast="0"/>
      <w:bookmarkEnd w:id="163"/>
      <w:r>
        <w:rPr>
          <w:b w:val="0"/>
        </w:rPr>
        <w:t>USII.5</w:t>
      </w:r>
      <w:r>
        <w:rPr>
          <w:b w:val="0"/>
        </w:rPr>
        <w:tab/>
        <w:t>The student will apply history and social science skills to understand the social, political, economic, and technological changes of the early twentieth century by</w:t>
      </w:r>
    </w:p>
    <w:p w14:paraId="52473E9F" w14:textId="173D0085"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capitalism and free markets helped foster developments in factory and labor productivity, transportation, communication, and </w:t>
      </w:r>
      <w:r w:rsidR="00314A27">
        <w:rPr>
          <w:rFonts w:ascii="Times New Roman" w:eastAsia="Times New Roman" w:hAnsi="Times New Roman" w:cs="Times New Roman"/>
        </w:rPr>
        <w:t xml:space="preserve">how </w:t>
      </w:r>
      <w:r>
        <w:rPr>
          <w:rFonts w:ascii="Times New Roman" w:eastAsia="Times New Roman" w:hAnsi="Times New Roman" w:cs="Times New Roman"/>
        </w:rPr>
        <w:t xml:space="preserve">rural electrification changed American life and standard of </w:t>
      </w:r>
      <w:proofErr w:type="gramStart"/>
      <w:r>
        <w:rPr>
          <w:rFonts w:ascii="Times New Roman" w:eastAsia="Times New Roman" w:hAnsi="Times New Roman" w:cs="Times New Roman"/>
        </w:rPr>
        <w:t>living;</w:t>
      </w:r>
      <w:proofErr w:type="gramEnd"/>
    </w:p>
    <w:p w14:paraId="123A38D9"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the rise of communism affected America, including but not limited to the first Red </w:t>
      </w:r>
      <w:proofErr w:type="gramStart"/>
      <w:r>
        <w:rPr>
          <w:rFonts w:ascii="Times New Roman" w:eastAsia="Times New Roman" w:hAnsi="Times New Roman" w:cs="Times New Roman"/>
        </w:rPr>
        <w:t>Scare;</w:t>
      </w:r>
      <w:proofErr w:type="gramEnd"/>
    </w:p>
    <w:p w14:paraId="5EA3A390"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reasons for and impact of the Great </w:t>
      </w:r>
      <w:proofErr w:type="gramStart"/>
      <w:r>
        <w:rPr>
          <w:rFonts w:ascii="Times New Roman" w:eastAsia="Times New Roman" w:hAnsi="Times New Roman" w:cs="Times New Roman"/>
        </w:rPr>
        <w:t>Migration;</w:t>
      </w:r>
      <w:proofErr w:type="gramEnd"/>
    </w:p>
    <w:p w14:paraId="46C6B722"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describing the events and leaders that lead to Prohibition, Women’s Suffrage Movement, and the passage of the Nineteenth Amendment, including but not limited to Susan B. Anthony, Lucy Burns, Elizabeth Cady Stanton, Carrie Chapman Catt, Ida B. Wells-Barnett, and Sojourner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w:t>
      </w:r>
    </w:p>
    <w:p w14:paraId="506C7BCD"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art, literature, and music of the 1920s and 1930s, including but not limited to the Roaring Twenties and the Harlem </w:t>
      </w:r>
      <w:proofErr w:type="gramStart"/>
      <w:r>
        <w:rPr>
          <w:rFonts w:ascii="Times New Roman" w:eastAsia="Times New Roman" w:hAnsi="Times New Roman" w:cs="Times New Roman"/>
        </w:rPr>
        <w:t>Renaissance;</w:t>
      </w:r>
      <w:proofErr w:type="gramEnd"/>
    </w:p>
    <w:p w14:paraId="6CD64940" w14:textId="6343A2D3" w:rsidR="00977430" w:rsidRDefault="768FC4E8"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analyzing the causes of the Great Depression and the impact of the Dust Bowl on the lives of </w:t>
      </w:r>
      <w:proofErr w:type="gramStart"/>
      <w:r w:rsidRPr="54C62902">
        <w:rPr>
          <w:rFonts w:ascii="Times New Roman" w:eastAsia="Times New Roman" w:hAnsi="Times New Roman" w:cs="Times New Roman"/>
        </w:rPr>
        <w:t>Americans;</w:t>
      </w:r>
      <w:proofErr w:type="gramEnd"/>
      <w:r w:rsidR="0EF48CC9" w:rsidRPr="54C62902">
        <w:rPr>
          <w:rFonts w:ascii="Times New Roman" w:eastAsia="Times New Roman" w:hAnsi="Times New Roman" w:cs="Times New Roman"/>
        </w:rPr>
        <w:t xml:space="preserve"> </w:t>
      </w:r>
    </w:p>
    <w:p w14:paraId="77EB7743" w14:textId="023C654D" w:rsidR="00C1016A" w:rsidRDefault="768FC4E8"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w:t>
      </w:r>
      <w:r w:rsidR="0770BC07" w:rsidRPr="54C62902">
        <w:rPr>
          <w:rFonts w:ascii="Times New Roman" w:eastAsia="Times New Roman" w:hAnsi="Times New Roman" w:cs="Times New Roman"/>
        </w:rPr>
        <w:t xml:space="preserve"> features</w:t>
      </w:r>
      <w:r w:rsidR="6227B13D" w:rsidRPr="54C62902">
        <w:rPr>
          <w:rFonts w:ascii="Times New Roman" w:eastAsia="Times New Roman" w:hAnsi="Times New Roman" w:cs="Times New Roman"/>
        </w:rPr>
        <w:t xml:space="preserve">, </w:t>
      </w:r>
      <w:proofErr w:type="gramStart"/>
      <w:r w:rsidR="0770BC07" w:rsidRPr="54C62902">
        <w:rPr>
          <w:rFonts w:ascii="Times New Roman" w:eastAsia="Times New Roman" w:hAnsi="Times New Roman" w:cs="Times New Roman"/>
        </w:rPr>
        <w:t>effects</w:t>
      </w:r>
      <w:r w:rsidR="6227B13D" w:rsidRPr="54C62902">
        <w:rPr>
          <w:rFonts w:ascii="Times New Roman" w:eastAsia="Times New Roman" w:hAnsi="Times New Roman" w:cs="Times New Roman"/>
        </w:rPr>
        <w:t>,  programs</w:t>
      </w:r>
      <w:proofErr w:type="gramEnd"/>
      <w:r w:rsidR="3ED8BEAA" w:rsidRPr="54C62902">
        <w:rPr>
          <w:rFonts w:ascii="Times New Roman" w:eastAsia="Times New Roman" w:hAnsi="Times New Roman" w:cs="Times New Roman"/>
        </w:rPr>
        <w:t>, and lasting institutions</w:t>
      </w:r>
      <w:r w:rsidRPr="54C62902">
        <w:rPr>
          <w:rFonts w:ascii="Times New Roman" w:eastAsia="Times New Roman" w:hAnsi="Times New Roman" w:cs="Times New Roman"/>
        </w:rPr>
        <w:t xml:space="preserve"> of Franklin D. Roosevelt’s New Deal</w:t>
      </w:r>
      <w:r w:rsidR="14ADBB42" w:rsidRPr="54C62902">
        <w:rPr>
          <w:rFonts w:ascii="Times New Roman" w:eastAsia="Times New Roman" w:hAnsi="Times New Roman" w:cs="Times New Roman"/>
        </w:rPr>
        <w:t>;</w:t>
      </w:r>
    </w:p>
    <w:p w14:paraId="6193157D" w14:textId="0BDAC5C7" w:rsidR="00C1016A" w:rsidRDefault="236995F4"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racial segregation, housing discrimination via redlining, the rise of “Jim Crow” laws, Black Codes, and threats of violence, including but not limited to intimidation, </w:t>
      </w:r>
      <w:proofErr w:type="spellStart"/>
      <w:r w:rsidRPr="54C62902">
        <w:rPr>
          <w:rFonts w:ascii="Times New Roman" w:eastAsia="Times New Roman" w:hAnsi="Times New Roman" w:cs="Times New Roman"/>
        </w:rPr>
        <w:t>lynchings</w:t>
      </w:r>
      <w:proofErr w:type="spellEnd"/>
      <w:r w:rsidRPr="54C62902">
        <w:rPr>
          <w:rFonts w:ascii="Times New Roman" w:eastAsia="Times New Roman" w:hAnsi="Times New Roman" w:cs="Times New Roman"/>
        </w:rPr>
        <w:t xml:space="preserve">, armed conflicts, suppressed voting rights, and limits on political </w:t>
      </w:r>
      <w:proofErr w:type="gramStart"/>
      <w:r w:rsidRPr="54C62902">
        <w:rPr>
          <w:rFonts w:ascii="Times New Roman" w:eastAsia="Times New Roman" w:hAnsi="Times New Roman" w:cs="Times New Roman"/>
        </w:rPr>
        <w:t>participation  faced</w:t>
      </w:r>
      <w:proofErr w:type="gramEnd"/>
      <w:r w:rsidRPr="54C62902">
        <w:rPr>
          <w:rFonts w:ascii="Times New Roman" w:eastAsia="Times New Roman" w:hAnsi="Times New Roman" w:cs="Times New Roman"/>
        </w:rPr>
        <w:t xml:space="preserve"> by African Americans and other people during post-Reconstruction;</w:t>
      </w:r>
      <w:r w:rsidR="1124061B" w:rsidRPr="54C62902">
        <w:rPr>
          <w:rFonts w:ascii="Times New Roman" w:eastAsia="Times New Roman" w:hAnsi="Times New Roman" w:cs="Times New Roman"/>
        </w:rPr>
        <w:t xml:space="preserve"> and</w:t>
      </w:r>
    </w:p>
    <w:p w14:paraId="635CEF09" w14:textId="5558B06E" w:rsidR="00C1016A" w:rsidRDefault="30DAB791" w:rsidP="0049559F">
      <w:pPr>
        <w:widowControl w:val="0"/>
        <w:numPr>
          <w:ilvl w:val="0"/>
          <w:numId w:val="14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analyzing events and impacts of African American leaders in response to “Jim Crow,” including but not limited </w:t>
      </w:r>
      <w:proofErr w:type="gramStart"/>
      <w:r w:rsidRPr="430AAEC0">
        <w:rPr>
          <w:rFonts w:ascii="Times New Roman" w:eastAsia="Times New Roman" w:hAnsi="Times New Roman" w:cs="Times New Roman"/>
        </w:rPr>
        <w:t>to  formation</w:t>
      </w:r>
      <w:proofErr w:type="gramEnd"/>
      <w:r w:rsidRPr="430AAEC0">
        <w:rPr>
          <w:rFonts w:ascii="Times New Roman" w:eastAsia="Times New Roman" w:hAnsi="Times New Roman" w:cs="Times New Roman"/>
        </w:rPr>
        <w:t xml:space="preserve"> of the NAACP, strikes, protests, the work of leaders like Booker T. Washington, W.E.B. DuBois, Mary White Ovington, Ida B. Wells-Barnett, and the role of HBCU</w:t>
      </w:r>
      <w:ins w:id="164" w:author="Richey, Kimberly (DOE)" w:date="2023-04-20T02:39:00Z">
        <w:r w:rsidR="5744330D" w:rsidRPr="430AAEC0">
          <w:rPr>
            <w:rFonts w:ascii="Times New Roman" w:eastAsia="Times New Roman" w:hAnsi="Times New Roman" w:cs="Times New Roman"/>
          </w:rPr>
          <w:t>’</w:t>
        </w:r>
      </w:ins>
      <w:r w:rsidRPr="430AAEC0">
        <w:rPr>
          <w:rFonts w:ascii="Times New Roman" w:eastAsia="Times New Roman" w:hAnsi="Times New Roman" w:cs="Times New Roman"/>
        </w:rPr>
        <w:t>s</w:t>
      </w:r>
      <w:ins w:id="165" w:author="Richey, Kimberly (DOE)" w:date="2023-04-20T02:39:00Z">
        <w:r w:rsidR="7DC3A951" w:rsidRPr="430AAEC0">
          <w:rPr>
            <w:rFonts w:ascii="Times New Roman" w:eastAsia="Times New Roman" w:hAnsi="Times New Roman" w:cs="Times New Roman"/>
          </w:rPr>
          <w:t>.</w:t>
        </w:r>
      </w:ins>
      <w:del w:id="166" w:author="Richey, Kimberly (DOE)" w:date="2023-04-20T02:39:00Z">
        <w:r w:rsidR="236995F4" w:rsidRPr="430AAEC0" w:rsidDel="07F53CEE">
          <w:rPr>
            <w:rFonts w:ascii="Times New Roman" w:eastAsia="Times New Roman" w:hAnsi="Times New Roman" w:cs="Times New Roman"/>
          </w:rPr>
          <w:delText>;</w:delText>
        </w:r>
      </w:del>
    </w:p>
    <w:p w14:paraId="6C1DBD18" w14:textId="77777777" w:rsidR="00977430" w:rsidRDefault="00977430">
      <w:pPr>
        <w:widowControl w:val="0"/>
        <w:spacing w:line="240" w:lineRule="auto"/>
        <w:rPr>
          <w:rFonts w:ascii="Times New Roman" w:eastAsia="Times New Roman" w:hAnsi="Times New Roman" w:cs="Times New Roman"/>
        </w:rPr>
      </w:pPr>
    </w:p>
    <w:p w14:paraId="4BEC37BB" w14:textId="77777777" w:rsidR="00977430" w:rsidRDefault="005A2CA1">
      <w:pPr>
        <w:pStyle w:val="Heading3"/>
        <w:spacing w:line="240" w:lineRule="auto"/>
      </w:pPr>
      <w:bookmarkStart w:id="167" w:name="_4gb6cuk96dji" w:colFirst="0" w:colLast="0"/>
      <w:bookmarkEnd w:id="167"/>
      <w:r>
        <w:t>The Second World War and America’s Transformation</w:t>
      </w:r>
    </w:p>
    <w:p w14:paraId="4022DE12" w14:textId="77777777" w:rsidR="00977430" w:rsidRDefault="005A2CA1">
      <w:pPr>
        <w:pStyle w:val="Heading4"/>
        <w:widowControl w:val="0"/>
        <w:spacing w:line="240" w:lineRule="auto"/>
        <w:ind w:left="1080" w:hanging="1080"/>
        <w:rPr>
          <w:b w:val="0"/>
        </w:rPr>
      </w:pPr>
      <w:bookmarkStart w:id="168" w:name="_fypf8skyrdoo" w:colFirst="0" w:colLast="0"/>
      <w:bookmarkEnd w:id="168"/>
      <w:r>
        <w:rPr>
          <w:b w:val="0"/>
        </w:rPr>
        <w:t>USII.6</w:t>
      </w:r>
      <w:r>
        <w:rPr>
          <w:b w:val="0"/>
        </w:rPr>
        <w:tab/>
        <w:t>The student will apply history and social science skills to understand the major causes, events, and effects of America’s role in World War II by</w:t>
      </w:r>
    </w:p>
    <w:p w14:paraId="14AE29EA" w14:textId="258A92DD"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rise and spread of </w:t>
      </w:r>
      <w:r w:rsidR="00B911FA">
        <w:rPr>
          <w:rFonts w:ascii="Times New Roman" w:eastAsia="Times New Roman" w:hAnsi="Times New Roman" w:cs="Times New Roman"/>
        </w:rPr>
        <w:t xml:space="preserve">fascism </w:t>
      </w:r>
      <w:r>
        <w:rPr>
          <w:rFonts w:ascii="Times New Roman" w:eastAsia="Times New Roman" w:hAnsi="Times New Roman" w:cs="Times New Roman"/>
        </w:rPr>
        <w:t xml:space="preserve">and totalitarianism internationally and the policy of appeasement towards Nazi </w:t>
      </w:r>
      <w:proofErr w:type="gramStart"/>
      <w:r>
        <w:rPr>
          <w:rFonts w:ascii="Times New Roman" w:eastAsia="Times New Roman" w:hAnsi="Times New Roman" w:cs="Times New Roman"/>
        </w:rPr>
        <w:t>Germany;</w:t>
      </w:r>
      <w:proofErr w:type="gramEnd"/>
    </w:p>
    <w:p w14:paraId="788AB385"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causes and events that led to American involvement in the war, including the attack on Pearl </w:t>
      </w:r>
      <w:proofErr w:type="gramStart"/>
      <w:r>
        <w:rPr>
          <w:rFonts w:ascii="Times New Roman" w:eastAsia="Times New Roman" w:hAnsi="Times New Roman" w:cs="Times New Roman"/>
        </w:rPr>
        <w:t>Harbor;</w:t>
      </w:r>
      <w:proofErr w:type="gramEnd"/>
    </w:p>
    <w:p w14:paraId="7C15FA63" w14:textId="4D19FA13" w:rsidR="00977430" w:rsidRDefault="431568EB" w:rsidP="0049559F">
      <w:pPr>
        <w:widowControl w:val="0"/>
        <w:numPr>
          <w:ilvl w:val="0"/>
          <w:numId w:val="13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locating and describing the major events and turning points of the war in Europe, including but not limited to </w:t>
      </w:r>
      <w:r w:rsidR="42A3F1D1" w:rsidRPr="430AAEC0">
        <w:rPr>
          <w:rFonts w:ascii="Times New Roman" w:eastAsia="Times New Roman" w:hAnsi="Times New Roman" w:cs="Times New Roman"/>
        </w:rPr>
        <w:t xml:space="preserve">the </w:t>
      </w:r>
      <w:r w:rsidR="6C3015E9" w:rsidRPr="430AAEC0">
        <w:rPr>
          <w:rFonts w:ascii="Times New Roman" w:eastAsia="Times New Roman" w:hAnsi="Times New Roman" w:cs="Times New Roman"/>
        </w:rPr>
        <w:t xml:space="preserve">allied invasion of Italy, the </w:t>
      </w:r>
      <w:r w:rsidR="42A3F1D1" w:rsidRPr="430AAEC0">
        <w:rPr>
          <w:rFonts w:ascii="Times New Roman" w:eastAsia="Times New Roman" w:hAnsi="Times New Roman" w:cs="Times New Roman"/>
        </w:rPr>
        <w:t xml:space="preserve">invasion </w:t>
      </w:r>
      <w:r w:rsidRPr="430AAEC0">
        <w:rPr>
          <w:rFonts w:ascii="Times New Roman" w:eastAsia="Times New Roman" w:hAnsi="Times New Roman" w:cs="Times New Roman"/>
        </w:rPr>
        <w:t xml:space="preserve">of Normandy (D-Day), </w:t>
      </w:r>
      <w:r w:rsidR="2CB055CE" w:rsidRPr="430AAEC0">
        <w:rPr>
          <w:rFonts w:ascii="Times New Roman" w:eastAsia="Times New Roman" w:hAnsi="Times New Roman" w:cs="Times New Roman"/>
        </w:rPr>
        <w:t xml:space="preserve">the </w:t>
      </w:r>
      <w:r w:rsidRPr="430AAEC0">
        <w:rPr>
          <w:rFonts w:ascii="Times New Roman" w:eastAsia="Times New Roman" w:hAnsi="Times New Roman" w:cs="Times New Roman"/>
        </w:rPr>
        <w:t xml:space="preserve">Battle of the </w:t>
      </w:r>
      <w:proofErr w:type="gramStart"/>
      <w:r w:rsidRPr="430AAEC0">
        <w:rPr>
          <w:rFonts w:ascii="Times New Roman" w:eastAsia="Times New Roman" w:hAnsi="Times New Roman" w:cs="Times New Roman"/>
        </w:rPr>
        <w:t>Bulge,  Battle</w:t>
      </w:r>
      <w:proofErr w:type="gramEnd"/>
      <w:r w:rsidRPr="430AAEC0">
        <w:rPr>
          <w:rFonts w:ascii="Times New Roman" w:eastAsia="Times New Roman" w:hAnsi="Times New Roman" w:cs="Times New Roman"/>
        </w:rPr>
        <w:t xml:space="preserve"> of Berlin; </w:t>
      </w:r>
    </w:p>
    <w:p w14:paraId="72339894"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and describing the major events and turning points of the war in the Pacific, including but not limited to the Battle of Iwo Jima, Battle of Midway, and Battle of </w:t>
      </w:r>
      <w:proofErr w:type="gramStart"/>
      <w:r>
        <w:rPr>
          <w:rFonts w:ascii="Times New Roman" w:eastAsia="Times New Roman" w:hAnsi="Times New Roman" w:cs="Times New Roman"/>
        </w:rPr>
        <w:t>Okinawa;</w:t>
      </w:r>
      <w:proofErr w:type="gramEnd"/>
    </w:p>
    <w:p w14:paraId="40716645"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and evaluating the role of key political and military leaders of the Allies and Axis powers, including but not limited to the United States, Germany, Japan, Soviet Union, Italy, and Great </w:t>
      </w:r>
      <w:proofErr w:type="gramStart"/>
      <w:r>
        <w:rPr>
          <w:rFonts w:ascii="Times New Roman" w:eastAsia="Times New Roman" w:hAnsi="Times New Roman" w:cs="Times New Roman"/>
        </w:rPr>
        <w:t>Britain;</w:t>
      </w:r>
      <w:proofErr w:type="gramEnd"/>
    </w:p>
    <w:p w14:paraId="596D2C52" w14:textId="02C27118" w:rsidR="00977430" w:rsidRDefault="768FC4E8" w:rsidP="0049559F">
      <w:pPr>
        <w:widowControl w:val="0"/>
        <w:numPr>
          <w:ilvl w:val="0"/>
          <w:numId w:val="13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identifying the roles and sacrifices of American armed forces, including </w:t>
      </w:r>
      <w:r w:rsidR="31808FFF" w:rsidRPr="54C62902">
        <w:rPr>
          <w:rFonts w:ascii="Times New Roman" w:eastAsia="Times New Roman" w:hAnsi="Times New Roman" w:cs="Times New Roman"/>
        </w:rPr>
        <w:t>prisoners</w:t>
      </w:r>
      <w:r w:rsidR="640A9D0E" w:rsidRPr="54C62902">
        <w:rPr>
          <w:rFonts w:ascii="Times New Roman" w:eastAsia="Times New Roman" w:hAnsi="Times New Roman" w:cs="Times New Roman"/>
        </w:rPr>
        <w:t xml:space="preserve"> of war, </w:t>
      </w:r>
      <w:r w:rsidRPr="54C62902">
        <w:rPr>
          <w:rFonts w:ascii="Times New Roman" w:eastAsia="Times New Roman" w:hAnsi="Times New Roman" w:cs="Times New Roman"/>
        </w:rPr>
        <w:t xml:space="preserve">women, segregated units, and other notable heroics, including but not limited to the contributions of the Tuskegee Airmen, the 442nd Regimental Combat Team, Women's Army Auxiliary Corps, the Women Airforce Service Pilots, the Navajo Code Talkers, and the Bedford </w:t>
      </w:r>
      <w:proofErr w:type="gramStart"/>
      <w:r w:rsidRPr="54C62902">
        <w:rPr>
          <w:rFonts w:ascii="Times New Roman" w:eastAsia="Times New Roman" w:hAnsi="Times New Roman" w:cs="Times New Roman"/>
        </w:rPr>
        <w:t>boys;</w:t>
      </w:r>
      <w:proofErr w:type="gramEnd"/>
    </w:p>
    <w:p w14:paraId="4C4A3C07" w14:textId="4A16949C" w:rsidR="00977430" w:rsidRDefault="768FC4E8" w:rsidP="0049559F">
      <w:pPr>
        <w:widowControl w:val="0"/>
        <w:numPr>
          <w:ilvl w:val="0"/>
          <w:numId w:val="13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evaluating the effect of the war on the home front, including but not limited to women in the workforce,</w:t>
      </w:r>
      <w:ins w:id="169" w:author="Richey, Kimberly (DOE)" w:date="2023-04-20T02:47:00Z">
        <w:r w:rsidR="5F0E64DB" w:rsidRPr="54C62902">
          <w:rPr>
            <w:rFonts w:ascii="Times New Roman" w:eastAsia="Times New Roman" w:hAnsi="Times New Roman" w:cs="Times New Roman"/>
          </w:rPr>
          <w:t xml:space="preserve"> </w:t>
        </w:r>
      </w:ins>
      <w:r w:rsidRPr="54C62902">
        <w:rPr>
          <w:rFonts w:ascii="Times New Roman" w:eastAsia="Times New Roman" w:hAnsi="Times New Roman" w:cs="Times New Roman"/>
        </w:rPr>
        <w:t>the incarceration of Japanese Americans, rationing, conservation,</w:t>
      </w:r>
      <w:r w:rsidR="6BF180E1" w:rsidRPr="54C62902">
        <w:rPr>
          <w:rFonts w:ascii="Times New Roman" w:eastAsia="Times New Roman" w:hAnsi="Times New Roman" w:cs="Times New Roman"/>
        </w:rPr>
        <w:t xml:space="preserve"> and</w:t>
      </w:r>
      <w:r w:rsidRPr="54C62902">
        <w:rPr>
          <w:rFonts w:ascii="Times New Roman" w:eastAsia="Times New Roman" w:hAnsi="Times New Roman" w:cs="Times New Roman"/>
        </w:rPr>
        <w:t xml:space="preserve"> war </w:t>
      </w:r>
      <w:proofErr w:type="gramStart"/>
      <w:r w:rsidRPr="54C62902">
        <w:rPr>
          <w:rFonts w:ascii="Times New Roman" w:eastAsia="Times New Roman" w:hAnsi="Times New Roman" w:cs="Times New Roman"/>
        </w:rPr>
        <w:t>bonds;</w:t>
      </w:r>
      <w:proofErr w:type="gramEnd"/>
    </w:p>
    <w:p w14:paraId="56EDA425"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causes and consequences of the Holocaust, including but not limited to Jewish life before the Holocaust, antisemitism, the rise of the Nazi Party, Nuremberg Laws, persecution of Jews and other targeted groups, resistance efforts, the United States’ response, and the Nuremberg Trials; and</w:t>
      </w:r>
    </w:p>
    <w:p w14:paraId="1F60F88B" w14:textId="5CFA04FA" w:rsidR="002A1B85" w:rsidRPr="002A1B85" w:rsidRDefault="431568EB" w:rsidP="0049559F">
      <w:pPr>
        <w:widowControl w:val="0"/>
        <w:numPr>
          <w:ilvl w:val="0"/>
          <w:numId w:val="13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events that led to the surrender of the Axis Powers and America’s role in the Allied victory, including but not limited to the Manhattan </w:t>
      </w:r>
      <w:proofErr w:type="gramStart"/>
      <w:r w:rsidRPr="430AAEC0">
        <w:rPr>
          <w:rFonts w:ascii="Times New Roman" w:eastAsia="Times New Roman" w:hAnsi="Times New Roman" w:cs="Times New Roman"/>
        </w:rPr>
        <w:t>Project</w:t>
      </w:r>
      <w:ins w:id="170" w:author="Harris, Christine (DOE)" w:date="2023-04-20T04:16:00Z">
        <w:r w:rsidR="2C6FBE0A" w:rsidRPr="430AAEC0">
          <w:rPr>
            <w:rFonts w:ascii="Times New Roman" w:eastAsia="Times New Roman" w:hAnsi="Times New Roman" w:cs="Times New Roman"/>
          </w:rPr>
          <w:t xml:space="preserve"> </w:t>
        </w:r>
      </w:ins>
      <w:r w:rsidRPr="430AAEC0">
        <w:rPr>
          <w:rFonts w:ascii="Times New Roman" w:eastAsia="Times New Roman" w:hAnsi="Times New Roman" w:cs="Times New Roman"/>
        </w:rPr>
        <w:t xml:space="preserve"> and</w:t>
      </w:r>
      <w:proofErr w:type="gramEnd"/>
      <w:r w:rsidRPr="430AAEC0">
        <w:rPr>
          <w:rFonts w:ascii="Times New Roman" w:eastAsia="Times New Roman" w:hAnsi="Times New Roman" w:cs="Times New Roman"/>
        </w:rPr>
        <w:t xml:space="preserve"> events that shaped post-war peace.</w:t>
      </w:r>
    </w:p>
    <w:p w14:paraId="3C035E98" w14:textId="556C85E3" w:rsidR="00977430" w:rsidRDefault="00977430">
      <w:pPr>
        <w:spacing w:line="240" w:lineRule="auto"/>
        <w:rPr>
          <w:rFonts w:ascii="Times New Roman" w:eastAsia="Times New Roman" w:hAnsi="Times New Roman" w:cs="Times New Roman"/>
        </w:rPr>
      </w:pPr>
    </w:p>
    <w:p w14:paraId="186FD43D" w14:textId="3A1887A2" w:rsidR="00761EC6" w:rsidRDefault="4CB0A410" w:rsidP="00761EC6">
      <w:pPr>
        <w:pStyle w:val="Heading3"/>
        <w:spacing w:line="240" w:lineRule="auto"/>
      </w:pPr>
      <w:r>
        <w:t>The Cold War</w:t>
      </w:r>
    </w:p>
    <w:p w14:paraId="3F5945C8" w14:textId="76069FD3" w:rsidR="00761EC6" w:rsidRDefault="00761EC6">
      <w:pPr>
        <w:spacing w:line="240" w:lineRule="auto"/>
        <w:rPr>
          <w:rFonts w:ascii="Times New Roman" w:eastAsia="Times New Roman" w:hAnsi="Times New Roman" w:cs="Times New Roman"/>
        </w:rPr>
      </w:pPr>
    </w:p>
    <w:p w14:paraId="772E5C62" w14:textId="77777777" w:rsidR="00761EC6" w:rsidRDefault="00761EC6">
      <w:pPr>
        <w:spacing w:line="240" w:lineRule="auto"/>
        <w:rPr>
          <w:rFonts w:ascii="Times New Roman" w:eastAsia="Times New Roman" w:hAnsi="Times New Roman" w:cs="Times New Roman"/>
        </w:rPr>
      </w:pPr>
    </w:p>
    <w:p w14:paraId="6850C110" w14:textId="4D5A7997" w:rsidR="00977430" w:rsidRDefault="005A2CA1">
      <w:pPr>
        <w:pStyle w:val="Heading4"/>
        <w:widowControl w:val="0"/>
        <w:spacing w:line="240" w:lineRule="auto"/>
        <w:ind w:left="1080" w:hanging="1080"/>
        <w:rPr>
          <w:b w:val="0"/>
        </w:rPr>
      </w:pPr>
      <w:bookmarkStart w:id="171" w:name="_us03nbq2yrb7" w:colFirst="0" w:colLast="0"/>
      <w:bookmarkEnd w:id="171"/>
      <w:r>
        <w:rPr>
          <w:b w:val="0"/>
        </w:rPr>
        <w:t>USII.7</w:t>
      </w:r>
      <w:r>
        <w:rPr>
          <w:b w:val="0"/>
        </w:rPr>
        <w:tab/>
        <w:t>The student will apply history and social science skills to understand the transformation of the United States foreign policy between the end of World War II and leading into the new millenni</w:t>
      </w:r>
      <w:r w:rsidR="00720A65">
        <w:rPr>
          <w:b w:val="0"/>
        </w:rPr>
        <w:t>um</w:t>
      </w:r>
      <w:r>
        <w:rPr>
          <w:b w:val="0"/>
        </w:rPr>
        <w:t xml:space="preserve"> by</w:t>
      </w:r>
    </w:p>
    <w:p w14:paraId="7D0B6677" w14:textId="77777777" w:rsidR="00977430" w:rsidRDefault="005A2CA1" w:rsidP="0049559F">
      <w:pPr>
        <w:widowControl w:val="0"/>
        <w:numPr>
          <w:ilvl w:val="0"/>
          <w:numId w:val="6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key decisions and agreements, including but not limited to the Atlantic Charter, formation of the United Nations, and NATO established international </w:t>
      </w:r>
      <w:proofErr w:type="gramStart"/>
      <w:r>
        <w:rPr>
          <w:rFonts w:ascii="Times New Roman" w:eastAsia="Times New Roman" w:hAnsi="Times New Roman" w:cs="Times New Roman"/>
        </w:rPr>
        <w:t>allies;</w:t>
      </w:r>
      <w:proofErr w:type="gramEnd"/>
    </w:p>
    <w:p w14:paraId="3966D366" w14:textId="78AB4D37" w:rsidR="00977430" w:rsidRDefault="768FC4E8" w:rsidP="0049559F">
      <w:pPr>
        <w:widowControl w:val="0"/>
        <w:numPr>
          <w:ilvl w:val="0"/>
          <w:numId w:val="6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Marshall Plan’s objectives for rebuilding Europe</w:t>
      </w:r>
      <w:r w:rsidR="40C2F59C" w:rsidRPr="54C62902">
        <w:rPr>
          <w:rFonts w:ascii="Times New Roman" w:eastAsia="Times New Roman" w:hAnsi="Times New Roman" w:cs="Times New Roman"/>
        </w:rPr>
        <w:t xml:space="preserve"> </w:t>
      </w:r>
      <w:r w:rsidR="3ED8BEAA" w:rsidRPr="54C62902">
        <w:rPr>
          <w:rFonts w:ascii="Times New Roman" w:eastAsia="Times New Roman" w:hAnsi="Times New Roman" w:cs="Times New Roman"/>
        </w:rPr>
        <w:t xml:space="preserve">the occupation and reconstruction of Japan, </w:t>
      </w:r>
      <w:r w:rsidRPr="54C62902">
        <w:rPr>
          <w:rFonts w:ascii="Times New Roman" w:eastAsia="Times New Roman" w:hAnsi="Times New Roman" w:cs="Times New Roman"/>
        </w:rPr>
        <w:t xml:space="preserve">and the emergence of the United States and the Soviet Union as </w:t>
      </w:r>
      <w:r w:rsidR="57DAEBC4" w:rsidRPr="54C62902">
        <w:rPr>
          <w:rFonts w:ascii="Times New Roman" w:eastAsia="Times New Roman" w:hAnsi="Times New Roman" w:cs="Times New Roman"/>
        </w:rPr>
        <w:t xml:space="preserve">super </w:t>
      </w:r>
      <w:proofErr w:type="gramStart"/>
      <w:r w:rsidR="57DAEBC4" w:rsidRPr="54C62902">
        <w:rPr>
          <w:rFonts w:ascii="Times New Roman" w:eastAsia="Times New Roman" w:hAnsi="Times New Roman" w:cs="Times New Roman"/>
        </w:rPr>
        <w:t>powers</w:t>
      </w:r>
      <w:r w:rsidRPr="54C62902">
        <w:rPr>
          <w:rFonts w:ascii="Times New Roman" w:eastAsia="Times New Roman" w:hAnsi="Times New Roman" w:cs="Times New Roman"/>
        </w:rPr>
        <w:t>;</w:t>
      </w:r>
      <w:proofErr w:type="gramEnd"/>
    </w:p>
    <w:p w14:paraId="38C8C6BF" w14:textId="77777777" w:rsidR="00977430" w:rsidRDefault="005A2CA1" w:rsidP="0049559F">
      <w:pPr>
        <w:widowControl w:val="0"/>
        <w:numPr>
          <w:ilvl w:val="0"/>
          <w:numId w:val="6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differences between communism and a democratic nation, including but not limited to self-governance and economic </w:t>
      </w:r>
      <w:proofErr w:type="gramStart"/>
      <w:r>
        <w:rPr>
          <w:rFonts w:ascii="Times New Roman" w:eastAsia="Times New Roman" w:hAnsi="Times New Roman" w:cs="Times New Roman"/>
        </w:rPr>
        <w:t>philosophy;</w:t>
      </w:r>
      <w:proofErr w:type="gramEnd"/>
    </w:p>
    <w:p w14:paraId="7B14B595" w14:textId="76A17038" w:rsidR="000F5412" w:rsidRDefault="431568EB" w:rsidP="0049559F">
      <w:pPr>
        <w:widowControl w:val="0"/>
        <w:numPr>
          <w:ilvl w:val="0"/>
          <w:numId w:val="6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examining the role of the United States in </w:t>
      </w:r>
      <w:r w:rsidR="16ED1E17" w:rsidRPr="430AAEC0">
        <w:rPr>
          <w:rFonts w:ascii="Times New Roman" w:eastAsia="Times New Roman" w:hAnsi="Times New Roman" w:cs="Times New Roman"/>
        </w:rPr>
        <w:t xml:space="preserve">fighting communism and </w:t>
      </w:r>
      <w:r w:rsidRPr="430AAEC0">
        <w:rPr>
          <w:rFonts w:ascii="Times New Roman" w:eastAsia="Times New Roman" w:hAnsi="Times New Roman" w:cs="Times New Roman"/>
        </w:rPr>
        <w:t xml:space="preserve">defending freedom during the Cold War, including but not limited to the Berlin Airlift, Korea and Vietnam, the roles of John F. Kennedy and Nikita Khrushchev during the Cuban missile crisis, the fall of the Berlin Wall and the collapse of communism in Eastern Europe; </w:t>
      </w:r>
      <w:r w:rsidR="06D9CA95" w:rsidRPr="430AAEC0">
        <w:rPr>
          <w:rFonts w:ascii="Times New Roman" w:eastAsia="Times New Roman" w:hAnsi="Times New Roman" w:cs="Times New Roman"/>
        </w:rPr>
        <w:t>and</w:t>
      </w:r>
    </w:p>
    <w:p w14:paraId="0F24F9AB" w14:textId="43403AD9" w:rsidR="000F5412" w:rsidRDefault="619EB73E" w:rsidP="0049559F">
      <w:pPr>
        <w:widowControl w:val="0"/>
        <w:numPr>
          <w:ilvl w:val="0"/>
          <w:numId w:val="6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explaining the collapse of communism in the Soviet Union and Eastern Europe and the end of the Cold War, including the actions of Ronald Reagan and Mikhail Gorbachev.</w:t>
      </w:r>
    </w:p>
    <w:p w14:paraId="690DEC8E" w14:textId="77777777" w:rsidR="00977430" w:rsidRDefault="00977430">
      <w:pPr>
        <w:widowControl w:val="0"/>
        <w:spacing w:line="240" w:lineRule="auto"/>
        <w:rPr>
          <w:rFonts w:ascii="Times New Roman" w:eastAsia="Times New Roman" w:hAnsi="Times New Roman" w:cs="Times New Roman"/>
        </w:rPr>
      </w:pPr>
    </w:p>
    <w:p w14:paraId="5638F028" w14:textId="117AB721" w:rsidR="00977430" w:rsidRPr="000C4F44" w:rsidRDefault="0093459F">
      <w:pPr>
        <w:pStyle w:val="Heading3"/>
        <w:spacing w:line="240" w:lineRule="auto"/>
        <w:rPr>
          <w:strike/>
        </w:rPr>
      </w:pPr>
      <w:bookmarkStart w:id="172" w:name="_u7vjlr7z9ztf" w:colFirst="0" w:colLast="0"/>
      <w:bookmarkEnd w:id="172"/>
      <w:r w:rsidRPr="000C4F44">
        <w:t>Late 20</w:t>
      </w:r>
      <w:r w:rsidRPr="000C4F44">
        <w:rPr>
          <w:vertAlign w:val="superscript"/>
        </w:rPr>
        <w:t>th</w:t>
      </w:r>
      <w:r w:rsidRPr="000C4F44">
        <w:t>-Early 21</w:t>
      </w:r>
      <w:r w:rsidRPr="000C4F44">
        <w:rPr>
          <w:vertAlign w:val="superscript"/>
        </w:rPr>
        <w:t>st</w:t>
      </w:r>
      <w:r w:rsidRPr="000C4F44">
        <w:t xml:space="preserve"> Century</w:t>
      </w:r>
    </w:p>
    <w:p w14:paraId="61620FF0" w14:textId="77777777" w:rsidR="00977430" w:rsidRDefault="005A2CA1">
      <w:pPr>
        <w:pStyle w:val="Heading4"/>
        <w:widowControl w:val="0"/>
        <w:spacing w:line="240" w:lineRule="auto"/>
        <w:ind w:left="1080" w:hanging="1080"/>
        <w:rPr>
          <w:b w:val="0"/>
        </w:rPr>
      </w:pPr>
      <w:bookmarkStart w:id="173" w:name="_myyvvnkzhy3m" w:colFirst="0" w:colLast="0"/>
      <w:bookmarkEnd w:id="173"/>
      <w:r>
        <w:rPr>
          <w:b w:val="0"/>
        </w:rPr>
        <w:t>USII.8</w:t>
      </w:r>
      <w:r>
        <w:rPr>
          <w:b w:val="0"/>
        </w:rPr>
        <w:tab/>
        <w:t>The student will apply history and social science skills to analyze the key changing patterns of society during the second half of the twentieth and early twenty-first centuries by</w:t>
      </w:r>
    </w:p>
    <w:p w14:paraId="0A0A4920" w14:textId="77777777" w:rsidR="00977430" w:rsidRDefault="005A2CA1" w:rsidP="0049559F">
      <w:pPr>
        <w:numPr>
          <w:ilvl w:val="0"/>
          <w:numId w:val="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contributions of key leaders and events during the Civil Rights Era, including but not limited to Robert Kennedy, Dr. Martin Luther King, Jr., Malcolm X, Medgar Evers, John Lewis, Rosa Parks, Ruby Bridges, Jonathan Daniels, Dorothy Height, Selma, sit-ins, and </w:t>
      </w:r>
      <w:proofErr w:type="gramStart"/>
      <w:r>
        <w:rPr>
          <w:rFonts w:ascii="Times New Roman" w:eastAsia="Times New Roman" w:hAnsi="Times New Roman" w:cs="Times New Roman"/>
        </w:rPr>
        <w:t>boycotts;</w:t>
      </w:r>
      <w:proofErr w:type="gramEnd"/>
    </w:p>
    <w:p w14:paraId="5DE184F6" w14:textId="2F7D86B6" w:rsidR="008B089A" w:rsidDel="00931E9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significance of urban renewal plans, including but not limited to Jackson Ward in Richmond and Vinegar Hill in </w:t>
      </w:r>
      <w:proofErr w:type="gramStart"/>
      <w:r w:rsidRPr="54C62902">
        <w:rPr>
          <w:rFonts w:ascii="Times New Roman" w:eastAsia="Times New Roman" w:hAnsi="Times New Roman" w:cs="Times New Roman"/>
        </w:rPr>
        <w:t>Charlottesville;</w:t>
      </w:r>
      <w:proofErr w:type="gramEnd"/>
    </w:p>
    <w:p w14:paraId="06A7DE49" w14:textId="0B787E07" w:rsidR="008B089A" w:rsidDel="00931E90" w:rsidRDefault="4A5D699A"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examining key events of the 1960s and 1970s, including but not limited to the Apollo Missions, landing on the moon, assassinations, the women’s movement, creation of public sector labor unions, Watergate and Nixon’s resignation, and the passing of the Clea</w:t>
      </w:r>
      <w:r w:rsidR="4B165C31" w:rsidRPr="430AAEC0">
        <w:rPr>
          <w:rFonts w:ascii="Times New Roman" w:eastAsia="Times New Roman" w:hAnsi="Times New Roman" w:cs="Times New Roman"/>
        </w:rPr>
        <w:t>n W</w:t>
      </w:r>
      <w:r w:rsidRPr="430AAEC0">
        <w:rPr>
          <w:rFonts w:ascii="Times New Roman" w:eastAsia="Times New Roman" w:hAnsi="Times New Roman" w:cs="Times New Roman"/>
        </w:rPr>
        <w:t xml:space="preserve">ater and Air </w:t>
      </w:r>
      <w:proofErr w:type="gramStart"/>
      <w:r w:rsidRPr="430AAEC0">
        <w:rPr>
          <w:rFonts w:ascii="Times New Roman" w:eastAsia="Times New Roman" w:hAnsi="Times New Roman" w:cs="Times New Roman"/>
        </w:rPr>
        <w:t>Act</w:t>
      </w:r>
      <w:r w:rsidR="4B165C31" w:rsidRPr="430AAEC0">
        <w:rPr>
          <w:rFonts w:ascii="Times New Roman" w:eastAsia="Times New Roman" w:hAnsi="Times New Roman" w:cs="Times New Roman"/>
        </w:rPr>
        <w:t>s</w:t>
      </w:r>
      <w:r w:rsidR="0CFB6CD1" w:rsidRPr="430AAEC0">
        <w:rPr>
          <w:rFonts w:ascii="Times New Roman" w:eastAsia="Times New Roman" w:hAnsi="Times New Roman" w:cs="Times New Roman"/>
        </w:rPr>
        <w:t>;</w:t>
      </w:r>
      <w:proofErr w:type="gramEnd"/>
    </w:p>
    <w:p w14:paraId="083A6D89" w14:textId="51F040C9" w:rsidR="010498F1" w:rsidRDefault="78702FE8"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the impact of the “Baby Boom,” the changing demographics of the United States and ending the military draft; and</w:t>
      </w:r>
    </w:p>
    <w:p w14:paraId="53905586" w14:textId="77777777" w:rsidR="0097743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protections and provisions of the Americans with Disabilities Act (ADA</w:t>
      </w:r>
      <w:proofErr w:type="gramStart"/>
      <w:r w:rsidRPr="54C62902">
        <w:rPr>
          <w:rFonts w:ascii="Times New Roman" w:eastAsia="Times New Roman" w:hAnsi="Times New Roman" w:cs="Times New Roman"/>
        </w:rPr>
        <w:t>);</w:t>
      </w:r>
      <w:proofErr w:type="gramEnd"/>
    </w:p>
    <w:p w14:paraId="632DDE81" w14:textId="77777777" w:rsidR="0097743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similarities and differences between the objectives of the Women’s Movement of the early and mid-twentieth </w:t>
      </w:r>
      <w:proofErr w:type="gramStart"/>
      <w:r w:rsidRPr="54C62902">
        <w:rPr>
          <w:rFonts w:ascii="Times New Roman" w:eastAsia="Times New Roman" w:hAnsi="Times New Roman" w:cs="Times New Roman"/>
        </w:rPr>
        <w:t>century;</w:t>
      </w:r>
      <w:proofErr w:type="gramEnd"/>
    </w:p>
    <w:p w14:paraId="4E020494" w14:textId="59BD72A5" w:rsidR="002D2C5E" w:rsidRDefault="431568EB"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expanded educational and economic opportunities for military veterans, women, and minorities;</w:t>
      </w:r>
      <w:r w:rsidR="5474A09E" w:rsidRPr="430AAEC0">
        <w:rPr>
          <w:rFonts w:ascii="Times New Roman" w:eastAsia="Times New Roman" w:hAnsi="Times New Roman" w:cs="Times New Roman"/>
        </w:rPr>
        <w:t xml:space="preserve"> and</w:t>
      </w:r>
    </w:p>
    <w:p w14:paraId="5298B9FB" w14:textId="2C6A7D0C" w:rsidR="002D2C5E" w:rsidRDefault="45ED00DB"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how the Terrorist attacks of September 11, 2001</w:t>
      </w:r>
      <w:r w:rsidR="15831634" w:rsidRPr="430AAEC0">
        <w:rPr>
          <w:rFonts w:ascii="Times New Roman" w:eastAsia="Times New Roman" w:hAnsi="Times New Roman" w:cs="Times New Roman"/>
        </w:rPr>
        <w:t>,</w:t>
      </w:r>
      <w:r w:rsidRPr="430AAEC0">
        <w:rPr>
          <w:rFonts w:ascii="Times New Roman" w:eastAsia="Times New Roman" w:hAnsi="Times New Roman" w:cs="Times New Roman"/>
        </w:rPr>
        <w:t xml:space="preserve"> including the heroic sacrifices of Flight 93 passengers, </w:t>
      </w:r>
      <w:r w:rsidR="0B4E639F" w:rsidRPr="430AAEC0">
        <w:rPr>
          <w:rFonts w:ascii="Times New Roman" w:eastAsia="Times New Roman" w:hAnsi="Times New Roman" w:cs="Times New Roman"/>
        </w:rPr>
        <w:t xml:space="preserve">significantly </w:t>
      </w:r>
      <w:proofErr w:type="gramStart"/>
      <w:r w:rsidR="0B4E639F" w:rsidRPr="430AAEC0">
        <w:rPr>
          <w:rFonts w:ascii="Times New Roman" w:eastAsia="Times New Roman" w:hAnsi="Times New Roman" w:cs="Times New Roman"/>
        </w:rPr>
        <w:t xml:space="preserve">impacted </w:t>
      </w:r>
      <w:r w:rsidRPr="430AAEC0">
        <w:rPr>
          <w:rFonts w:ascii="Times New Roman" w:eastAsia="Times New Roman" w:hAnsi="Times New Roman" w:cs="Times New Roman"/>
        </w:rPr>
        <w:t xml:space="preserve"> domestic</w:t>
      </w:r>
      <w:proofErr w:type="gramEnd"/>
      <w:r w:rsidRPr="430AAEC0">
        <w:rPr>
          <w:rFonts w:ascii="Times New Roman" w:eastAsia="Times New Roman" w:hAnsi="Times New Roman" w:cs="Times New Roman"/>
        </w:rPr>
        <w:t xml:space="preserve"> policies, American society</w:t>
      </w:r>
      <w:r w:rsidR="209B6517" w:rsidRPr="430AAEC0">
        <w:rPr>
          <w:rFonts w:ascii="Times New Roman" w:eastAsia="Times New Roman" w:hAnsi="Times New Roman" w:cs="Times New Roman"/>
        </w:rPr>
        <w:t>,</w:t>
      </w:r>
      <w:r w:rsidRPr="430AAEC0">
        <w:rPr>
          <w:rFonts w:ascii="Times New Roman" w:eastAsia="Times New Roman" w:hAnsi="Times New Roman" w:cs="Times New Roman"/>
        </w:rPr>
        <w:t xml:space="preserve"> and </w:t>
      </w:r>
      <w:r w:rsidR="6596CE78" w:rsidRPr="430AAEC0">
        <w:rPr>
          <w:rFonts w:ascii="Times New Roman" w:eastAsia="Times New Roman" w:hAnsi="Times New Roman" w:cs="Times New Roman"/>
        </w:rPr>
        <w:t xml:space="preserve">global perspectives on </w:t>
      </w:r>
      <w:r w:rsidRPr="430AAEC0">
        <w:rPr>
          <w:rFonts w:ascii="Times New Roman" w:eastAsia="Times New Roman" w:hAnsi="Times New Roman" w:cs="Times New Roman"/>
        </w:rPr>
        <w:t>the War on Terror.</w:t>
      </w:r>
    </w:p>
    <w:p w14:paraId="1D75ED07" w14:textId="77777777" w:rsidR="007B3513" w:rsidRDefault="007B3513" w:rsidP="007B3513">
      <w:pPr>
        <w:pStyle w:val="Heading3"/>
        <w:spacing w:line="240" w:lineRule="auto"/>
      </w:pPr>
    </w:p>
    <w:p w14:paraId="0FB5F28F" w14:textId="26A1A79E" w:rsidR="007B3513" w:rsidRDefault="007B3513" w:rsidP="007B3513">
      <w:pPr>
        <w:pStyle w:val="Heading3"/>
        <w:spacing w:line="240" w:lineRule="auto"/>
      </w:pPr>
      <w:r>
        <w:t>Science and Technology Since the Turn of the Century</w:t>
      </w:r>
    </w:p>
    <w:p w14:paraId="22A81C83" w14:textId="5D7EB938" w:rsidR="00BD5F7F" w:rsidRDefault="00BD5F7F" w:rsidP="00BD5F7F"/>
    <w:p w14:paraId="619491D4" w14:textId="4A8D6A38" w:rsidR="00BD5F7F" w:rsidRPr="00D75B45" w:rsidRDefault="00BD5F7F" w:rsidP="00BD5F7F">
      <w:pPr>
        <w:rPr>
          <w:ins w:id="174" w:author="H. Alan Seibert" w:date="2023-03-03T13:18:00Z"/>
          <w:rFonts w:ascii="Times New Roman" w:hAnsi="Times New Roman" w:cs="Times New Roman"/>
        </w:rPr>
      </w:pPr>
      <w:r w:rsidRPr="00D75B45">
        <w:rPr>
          <w:rFonts w:ascii="Times New Roman" w:hAnsi="Times New Roman" w:cs="Times New Roman"/>
        </w:rPr>
        <w:t>USII.</w:t>
      </w:r>
      <w:r w:rsidR="00322AA1" w:rsidRPr="00D75B45">
        <w:rPr>
          <w:rFonts w:ascii="Times New Roman" w:hAnsi="Times New Roman" w:cs="Times New Roman"/>
        </w:rPr>
        <w:t>9</w:t>
      </w:r>
      <w:r w:rsidRPr="00D75B45">
        <w:rPr>
          <w:rFonts w:ascii="Times New Roman" w:hAnsi="Times New Roman" w:cs="Times New Roman"/>
        </w:rPr>
        <w:tab/>
        <w:t xml:space="preserve">The student will apply history and social science skills </w:t>
      </w:r>
      <w:r w:rsidR="006421BB">
        <w:rPr>
          <w:rFonts w:ascii="Times New Roman" w:hAnsi="Times New Roman" w:cs="Times New Roman"/>
        </w:rPr>
        <w:t xml:space="preserve">by </w:t>
      </w:r>
    </w:p>
    <w:p w14:paraId="6A6FD9D3" w14:textId="61721282" w:rsidR="00977430" w:rsidRDefault="0CFB6CD1" w:rsidP="0049559F">
      <w:pPr>
        <w:numPr>
          <w:ilvl w:val="0"/>
          <w:numId w:val="166"/>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studying </w:t>
      </w:r>
      <w:r w:rsidR="619EB73E" w:rsidRPr="430AAEC0">
        <w:rPr>
          <w:rFonts w:ascii="Times New Roman" w:eastAsia="Times New Roman" w:hAnsi="Times New Roman" w:cs="Times New Roman"/>
        </w:rPr>
        <w:t xml:space="preserve">the </w:t>
      </w:r>
      <w:proofErr w:type="gramStart"/>
      <w:r w:rsidR="6DB33BAB" w:rsidRPr="430AAEC0">
        <w:rPr>
          <w:rFonts w:ascii="Times New Roman" w:eastAsia="Times New Roman" w:hAnsi="Times New Roman" w:cs="Times New Roman"/>
        </w:rPr>
        <w:t>iterative</w:t>
      </w:r>
      <w:r w:rsidR="619EB73E" w:rsidRPr="430AAEC0">
        <w:rPr>
          <w:rFonts w:ascii="Times New Roman" w:eastAsia="Times New Roman" w:hAnsi="Times New Roman" w:cs="Times New Roman"/>
        </w:rPr>
        <w:t xml:space="preserve">  and</w:t>
      </w:r>
      <w:proofErr w:type="gramEnd"/>
      <w:r w:rsidR="619EB73E" w:rsidRPr="430AAEC0">
        <w:rPr>
          <w:rFonts w:ascii="Times New Roman" w:eastAsia="Times New Roman" w:hAnsi="Times New Roman" w:cs="Times New Roman"/>
        </w:rPr>
        <w:t xml:space="preserve"> ongoing advancements </w:t>
      </w:r>
      <w:r w:rsidR="0719F1F1" w:rsidRPr="430AAEC0">
        <w:rPr>
          <w:rFonts w:ascii="Times New Roman" w:eastAsia="Times New Roman" w:hAnsi="Times New Roman" w:cs="Times New Roman"/>
        </w:rPr>
        <w:t>in</w:t>
      </w:r>
      <w:r w:rsidR="619EB73E" w:rsidRPr="430AAEC0">
        <w:rPr>
          <w:rFonts w:ascii="Times New Roman" w:eastAsia="Times New Roman" w:hAnsi="Times New Roman" w:cs="Times New Roman"/>
        </w:rPr>
        <w:t xml:space="preserve"> </w:t>
      </w:r>
      <w:r w:rsidR="431568EB" w:rsidRPr="430AAEC0">
        <w:rPr>
          <w:rFonts w:ascii="Times New Roman" w:eastAsia="Times New Roman" w:hAnsi="Times New Roman" w:cs="Times New Roman"/>
        </w:rPr>
        <w:t xml:space="preserve">science and technology; and </w:t>
      </w:r>
    </w:p>
    <w:p w14:paraId="60045EF3" w14:textId="5E8242D7" w:rsidR="00977430" w:rsidRDefault="005A2CA1" w:rsidP="0049559F">
      <w:pPr>
        <w:numPr>
          <w:ilvl w:val="0"/>
          <w:numId w:val="16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describing the changes in American culture related to music, art, media, communication, and advancements in American economics related to banking, business, and industry.</w:t>
      </w:r>
    </w:p>
    <w:p w14:paraId="22BB6E51" w14:textId="77777777" w:rsidR="00977430" w:rsidRDefault="00977430">
      <w:pPr>
        <w:spacing w:line="240" w:lineRule="auto"/>
        <w:rPr>
          <w:rFonts w:ascii="Times New Roman" w:eastAsia="Times New Roman" w:hAnsi="Times New Roman" w:cs="Times New Roman"/>
          <w:sz w:val="20"/>
          <w:szCs w:val="20"/>
        </w:rPr>
      </w:pPr>
    </w:p>
    <w:p w14:paraId="0B83CB55" w14:textId="77777777" w:rsidR="00977430" w:rsidRDefault="005A2CA1">
      <w:pPr>
        <w:keepNext/>
        <w:keepLines/>
        <w:spacing w:line="240" w:lineRule="auto"/>
        <w:ind w:right="731"/>
        <w:rPr>
          <w:rFonts w:ascii="Times New Roman" w:eastAsia="Times New Roman" w:hAnsi="Times New Roman" w:cs="Times New Roman"/>
          <w:sz w:val="20"/>
          <w:szCs w:val="20"/>
        </w:rPr>
      </w:pPr>
      <w:r>
        <w:br w:type="page"/>
      </w:r>
    </w:p>
    <w:p w14:paraId="5A1C2E4E" w14:textId="329C6E9C" w:rsidR="00977430" w:rsidRDefault="005A2CA1">
      <w:pPr>
        <w:pStyle w:val="Heading2"/>
        <w:keepLines w:val="0"/>
        <w:spacing w:before="160"/>
      </w:pPr>
      <w:bookmarkStart w:id="175" w:name="_e4e0vo2sq1du" w:colFirst="0" w:colLast="0"/>
      <w:bookmarkEnd w:id="175"/>
      <w:r>
        <w:lastRenderedPageBreak/>
        <w:t>Grade 7: Civics and Economics</w:t>
      </w:r>
    </w:p>
    <w:p w14:paraId="0629498B"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Civics and Economics is the foundational course for government. It examines the roles citizens play in the political, governmental, and economic systems in the United States. Students will examine the foundational documents and principles around which the constitutions of Virginia and the United States were established, identify the rights, duties, and responsibilities of citizens, and describe the structure and operation of government at the local, state, and national levels. Through the economics standards, students will compare the United States economy to other types of economies and consider the government’s role in the United States economy. Students will investigate the process by which decisions are made in the American market economy and explain the government’s role in the United States economy. The standards identify personal character traits, such as patriotism, respect for the law, willingness to perform public service, and a sense of civic duty, that facilitate thoughtful and effective</w:t>
      </w:r>
      <w:r>
        <w:rPr>
          <w:rFonts w:ascii="Times New Roman" w:eastAsia="Times New Roman" w:hAnsi="Times New Roman" w:cs="Times New Roman"/>
          <w:b/>
        </w:rPr>
        <w:t xml:space="preserve"> </w:t>
      </w:r>
      <w:r>
        <w:rPr>
          <w:rFonts w:ascii="Times New Roman" w:eastAsia="Times New Roman" w:hAnsi="Times New Roman" w:cs="Times New Roman"/>
        </w:rPr>
        <w:t>active participation in the civic life of an increasingly diverse democratic society.</w:t>
      </w:r>
    </w:p>
    <w:p w14:paraId="78F71FDA" w14:textId="77777777" w:rsidR="00977430" w:rsidRDefault="00977430">
      <w:pPr>
        <w:spacing w:line="240" w:lineRule="auto"/>
        <w:jc w:val="both"/>
        <w:rPr>
          <w:rFonts w:ascii="Times New Roman" w:eastAsia="Times New Roman" w:hAnsi="Times New Roman" w:cs="Times New Roman"/>
          <w:strike/>
          <w:sz w:val="20"/>
          <w:szCs w:val="20"/>
        </w:rPr>
      </w:pPr>
    </w:p>
    <w:p w14:paraId="3B8DDD8A" w14:textId="77777777" w:rsidR="00977430" w:rsidRDefault="005A2CA1">
      <w:pPr>
        <w:pStyle w:val="Heading3"/>
        <w:spacing w:line="240" w:lineRule="auto"/>
      </w:pPr>
      <w:bookmarkStart w:id="176" w:name="_usd9q9zazxl" w:colFirst="0" w:colLast="0"/>
      <w:bookmarkEnd w:id="176"/>
      <w:r>
        <w:t>Skills</w:t>
      </w:r>
    </w:p>
    <w:p w14:paraId="4C78CDF9" w14:textId="77777777" w:rsidR="00977430" w:rsidRDefault="005A2CA1">
      <w:pPr>
        <w:pStyle w:val="Heading4"/>
        <w:spacing w:line="240" w:lineRule="auto"/>
        <w:ind w:left="1080" w:right="731" w:hanging="1080"/>
        <w:rPr>
          <w:b w:val="0"/>
        </w:rPr>
      </w:pPr>
      <w:bookmarkStart w:id="177" w:name="_sctbj1d6nd9p" w:colFirst="0" w:colLast="0"/>
      <w:bookmarkEnd w:id="177"/>
      <w:r>
        <w:rPr>
          <w:b w:val="0"/>
        </w:rPr>
        <w:t xml:space="preserve">Skills CE </w:t>
      </w:r>
      <w:r>
        <w:rPr>
          <w:b w:val="0"/>
        </w:rPr>
        <w:tab/>
        <w:t>The student will apply history and social science skills to the content by</w:t>
      </w:r>
    </w:p>
    <w:p w14:paraId="5182B74D"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to understand civics and </w:t>
      </w:r>
      <w:proofErr w:type="gramStart"/>
      <w:r>
        <w:rPr>
          <w:rFonts w:ascii="Times New Roman" w:eastAsia="Times New Roman" w:hAnsi="Times New Roman" w:cs="Times New Roman"/>
        </w:rPr>
        <w:t>economics;</w:t>
      </w:r>
      <w:proofErr w:type="gramEnd"/>
    </w:p>
    <w:p w14:paraId="1EBEE9C1"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1D1A505B"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p>
    <w:p w14:paraId="1589723A"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integrating evidence to construct and analyze timelines, classify events, and to distinguish fact and </w:t>
      </w:r>
      <w:proofErr w:type="gramStart"/>
      <w:r>
        <w:rPr>
          <w:rFonts w:ascii="Times New Roman" w:eastAsia="Times New Roman" w:hAnsi="Times New Roman" w:cs="Times New Roman"/>
        </w:rPr>
        <w:t>opinion;</w:t>
      </w:r>
      <w:proofErr w:type="gramEnd"/>
      <w:r>
        <w:rPr>
          <w:rFonts w:ascii="Times New Roman" w:eastAsia="Times New Roman" w:hAnsi="Times New Roman" w:cs="Times New Roman"/>
        </w:rPr>
        <w:t xml:space="preserve"> </w:t>
      </w:r>
    </w:p>
    <w:p w14:paraId="54EFD344"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0F88BA63"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0B6323E9" w14:textId="371E7C91"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w:t>
      </w:r>
      <w:r w:rsidR="00603372">
        <w:rPr>
          <w:rFonts w:ascii="Times New Roman" w:eastAsia="Times New Roman" w:hAnsi="Times New Roman" w:cs="Times New Roman"/>
        </w:rPr>
        <w:t xml:space="preserve"> the costs and benefits and</w:t>
      </w:r>
      <w:r>
        <w:rPr>
          <w:rFonts w:ascii="Times New Roman" w:eastAsia="Times New Roman" w:hAnsi="Times New Roman" w:cs="Times New Roman"/>
        </w:rPr>
        <w:t xml:space="preserve"> incentives and consequences of a specific choice using various </w:t>
      </w:r>
      <w:r w:rsidR="00603372">
        <w:rPr>
          <w:rFonts w:ascii="Times New Roman" w:eastAsia="Times New Roman" w:hAnsi="Times New Roman" w:cs="Times New Roman"/>
        </w:rPr>
        <w:t xml:space="preserve">economic </w:t>
      </w:r>
      <w:r>
        <w:rPr>
          <w:rFonts w:ascii="Times New Roman" w:eastAsia="Times New Roman" w:hAnsi="Times New Roman" w:cs="Times New Roman"/>
        </w:rPr>
        <w:t xml:space="preserve">decision making </w:t>
      </w:r>
      <w:proofErr w:type="gramStart"/>
      <w:r>
        <w:rPr>
          <w:rFonts w:ascii="Times New Roman" w:eastAsia="Times New Roman" w:hAnsi="Times New Roman" w:cs="Times New Roman"/>
        </w:rPr>
        <w:t>models;</w:t>
      </w:r>
      <w:proofErr w:type="gramEnd"/>
    </w:p>
    <w:p w14:paraId="7565611B"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perspectives; and </w:t>
      </w:r>
    </w:p>
    <w:p w14:paraId="4D4B433E" w14:textId="2F4A00F5" w:rsidR="00977430" w:rsidRDefault="0FB54ECA" w:rsidP="0049559F">
      <w:pPr>
        <w:numPr>
          <w:ilvl w:val="0"/>
          <w:numId w:val="3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developing products that reflect an understanding of research, content, and civics and economic concepts.</w:t>
      </w:r>
    </w:p>
    <w:p w14:paraId="5B5F73DE" w14:textId="4986F211" w:rsidR="00977430" w:rsidRDefault="00977430" w:rsidP="00CA5562">
      <w:pPr>
        <w:spacing w:line="240" w:lineRule="auto"/>
        <w:ind w:left="1440"/>
        <w:rPr>
          <w:rFonts w:ascii="Times New Roman" w:eastAsia="Times New Roman" w:hAnsi="Times New Roman" w:cs="Times New Roman"/>
        </w:rPr>
      </w:pPr>
    </w:p>
    <w:p w14:paraId="77ECFD63" w14:textId="77777777" w:rsidR="00977430" w:rsidRDefault="005A2CA1">
      <w:pPr>
        <w:pStyle w:val="Heading3"/>
        <w:spacing w:line="240" w:lineRule="auto"/>
      </w:pPr>
      <w:bookmarkStart w:id="178" w:name="_2ri07x34yogr" w:colFirst="0" w:colLast="0"/>
      <w:bookmarkEnd w:id="178"/>
      <w:r>
        <w:t>American Constitutional Government</w:t>
      </w:r>
    </w:p>
    <w:p w14:paraId="59C1B4D3" w14:textId="77777777" w:rsidR="00977430" w:rsidRDefault="005A2CA1">
      <w:pPr>
        <w:widowControl w:val="0"/>
        <w:spacing w:line="240" w:lineRule="auto"/>
        <w:ind w:left="1080" w:hanging="1080"/>
        <w:rPr>
          <w:rFonts w:ascii="Times New Roman" w:eastAsia="Times New Roman" w:hAnsi="Times New Roman" w:cs="Times New Roman"/>
        </w:rPr>
      </w:pPr>
      <w:r>
        <w:rPr>
          <w:rFonts w:ascii="Times New Roman" w:eastAsia="Times New Roman" w:hAnsi="Times New Roman" w:cs="Times New Roman"/>
        </w:rPr>
        <w:t>CE.1</w:t>
      </w:r>
      <w:r>
        <w:rPr>
          <w:rFonts w:ascii="Times New Roman" w:eastAsia="Times New Roman" w:hAnsi="Times New Roman" w:cs="Times New Roman"/>
        </w:rPr>
        <w:tab/>
        <w:t>The student will apply history and social science skills to explain the foundations of the American constitutional democracy by</w:t>
      </w:r>
    </w:p>
    <w:p w14:paraId="7742F836"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fundamental principles of limited government, republicanism, checks and balances, federalism, separation of powers, and popular </w:t>
      </w:r>
      <w:proofErr w:type="gramStart"/>
      <w:r>
        <w:rPr>
          <w:rFonts w:ascii="Times New Roman" w:eastAsia="Times New Roman" w:hAnsi="Times New Roman" w:cs="Times New Roman"/>
        </w:rPr>
        <w:t>sovereignty;</w:t>
      </w:r>
      <w:proofErr w:type="gramEnd"/>
      <w:r>
        <w:rPr>
          <w:rFonts w:ascii="Times New Roman" w:eastAsia="Times New Roman" w:hAnsi="Times New Roman" w:cs="Times New Roman"/>
        </w:rPr>
        <w:t xml:space="preserve"> </w:t>
      </w:r>
    </w:p>
    <w:p w14:paraId="5F392F98" w14:textId="6CA87E78"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influence of the Magna Carta; English Common law; charters of the Virginia Company of London </w:t>
      </w:r>
      <w:r w:rsidRPr="00733B41">
        <w:rPr>
          <w:rFonts w:ascii="Times New Roman" w:eastAsia="Times New Roman" w:hAnsi="Times New Roman" w:cs="Times New Roman"/>
        </w:rPr>
        <w:t>April 10, 1606, May 23, 1609, and March 12, 1612,</w:t>
      </w:r>
      <w:r>
        <w:rPr>
          <w:rFonts w:ascii="Times New Roman" w:eastAsia="Times New Roman" w:hAnsi="Times New Roman" w:cs="Times New Roman"/>
        </w:rPr>
        <w:t xml:space="preserve"> the Virginia Declaration of Rights, the Declaration of Independence, the Articles of Confederation, and the Virginia Statute for Religious Freedom on the Constitution of Virginia and the Constitution of the United States, including the Bill of </w:t>
      </w:r>
      <w:proofErr w:type="gramStart"/>
      <w:r>
        <w:rPr>
          <w:rFonts w:ascii="Times New Roman" w:eastAsia="Times New Roman" w:hAnsi="Times New Roman" w:cs="Times New Roman"/>
        </w:rPr>
        <w:t>Rights;</w:t>
      </w:r>
      <w:proofErr w:type="gramEnd"/>
    </w:p>
    <w:p w14:paraId="2FE3BD5A"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compare and contrast debates, compromises, and plans surrounding the drafting and ratification of the U.S. Constitution and the Bill of </w:t>
      </w:r>
      <w:proofErr w:type="gramStart"/>
      <w:r>
        <w:rPr>
          <w:rFonts w:ascii="Times New Roman" w:eastAsia="Times New Roman" w:hAnsi="Times New Roman" w:cs="Times New Roman"/>
        </w:rPr>
        <w:t>Rights;</w:t>
      </w:r>
      <w:proofErr w:type="gramEnd"/>
      <w:r>
        <w:rPr>
          <w:rFonts w:ascii="Times New Roman" w:eastAsia="Times New Roman" w:hAnsi="Times New Roman" w:cs="Times New Roman"/>
        </w:rPr>
        <w:t xml:space="preserve"> </w:t>
      </w:r>
    </w:p>
    <w:p w14:paraId="4EE3E516"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purpose of the Constitution of the United States as stated in its </w:t>
      </w:r>
      <w:proofErr w:type="gramStart"/>
      <w:r>
        <w:rPr>
          <w:rFonts w:ascii="Times New Roman" w:eastAsia="Times New Roman" w:hAnsi="Times New Roman" w:cs="Times New Roman"/>
        </w:rPr>
        <w:t>Preamble;</w:t>
      </w:r>
      <w:proofErr w:type="gramEnd"/>
    </w:p>
    <w:p w14:paraId="17D84A19" w14:textId="3F951B25"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fundamental concepts of the U.S. government, including but not limited to  </w:t>
      </w:r>
      <w:del w:id="179" w:author="anne Holton" w:date="2023-04-09T12:20:00Z">
        <w:r w:rsidDel="004068E3">
          <w:rPr>
            <w:rFonts w:ascii="Times New Roman" w:eastAsia="Times New Roman" w:hAnsi="Times New Roman" w:cs="Times New Roman"/>
          </w:rPr>
          <w:delText xml:space="preserve">, </w:delText>
        </w:r>
      </w:del>
      <w:r>
        <w:rPr>
          <w:rFonts w:ascii="Times New Roman" w:eastAsia="Times New Roman" w:hAnsi="Times New Roman" w:cs="Times New Roman"/>
        </w:rPr>
        <w:t>due process, equal justice under the law, equal protection, elections and a representative government, limited government, right to private property, rule of law, Supremacy Clause, and separation of powers; and</w:t>
      </w:r>
    </w:p>
    <w:p w14:paraId="5F9F5109"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procedures for amending the Constitution of Virginia and the Constitution of </w:t>
      </w:r>
      <w:r>
        <w:rPr>
          <w:rFonts w:ascii="Times New Roman" w:eastAsia="Times New Roman" w:hAnsi="Times New Roman" w:cs="Times New Roman"/>
        </w:rPr>
        <w:lastRenderedPageBreak/>
        <w:t xml:space="preserve">the United States. </w:t>
      </w:r>
    </w:p>
    <w:p w14:paraId="7DF4A9B2" w14:textId="77777777" w:rsidR="00977430" w:rsidRDefault="00977430">
      <w:pPr>
        <w:spacing w:line="240" w:lineRule="auto"/>
        <w:rPr>
          <w:rFonts w:ascii="Times New Roman" w:eastAsia="Times New Roman" w:hAnsi="Times New Roman" w:cs="Times New Roman"/>
        </w:rPr>
      </w:pPr>
    </w:p>
    <w:p w14:paraId="2E1F134B" w14:textId="77777777" w:rsidR="00977430" w:rsidRDefault="005A2CA1">
      <w:pPr>
        <w:pStyle w:val="Heading4"/>
        <w:widowControl w:val="0"/>
        <w:spacing w:line="240" w:lineRule="auto"/>
        <w:ind w:left="1080" w:hanging="1080"/>
        <w:rPr>
          <w:b w:val="0"/>
        </w:rPr>
      </w:pPr>
      <w:bookmarkStart w:id="180" w:name="_u3569dycbyvt" w:colFirst="0" w:colLast="0"/>
      <w:bookmarkEnd w:id="180"/>
      <w:r>
        <w:rPr>
          <w:b w:val="0"/>
        </w:rPr>
        <w:t>CE.2</w:t>
      </w:r>
      <w:r>
        <w:rPr>
          <w:b w:val="0"/>
        </w:rPr>
        <w:tab/>
        <w:t>The student will apply history and social science skills to analyze how American constitutional government functions at the national level by</w:t>
      </w:r>
    </w:p>
    <w:p w14:paraId="7933E103"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government (the three branches of government</w:t>
      </w:r>
      <w:proofErr w:type="gramStart"/>
      <w:r>
        <w:rPr>
          <w:rFonts w:ascii="Times New Roman" w:eastAsia="Times New Roman" w:hAnsi="Times New Roman" w:cs="Times New Roman"/>
        </w:rPr>
        <w:t>);</w:t>
      </w:r>
      <w:proofErr w:type="gramEnd"/>
    </w:p>
    <w:p w14:paraId="564C15D7"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legislative branch and the lawmaking process as explained in Article I of the U.S. </w:t>
      </w:r>
      <w:proofErr w:type="gramStart"/>
      <w:r>
        <w:rPr>
          <w:rFonts w:ascii="Times New Roman" w:eastAsia="Times New Roman" w:hAnsi="Times New Roman" w:cs="Times New Roman"/>
        </w:rPr>
        <w:t>Constitution;</w:t>
      </w:r>
      <w:proofErr w:type="gramEnd"/>
      <w:r>
        <w:rPr>
          <w:rFonts w:ascii="Times New Roman" w:eastAsia="Times New Roman" w:hAnsi="Times New Roman" w:cs="Times New Roman"/>
        </w:rPr>
        <w:t xml:space="preserve"> </w:t>
      </w:r>
    </w:p>
    <w:p w14:paraId="3FEECCB8"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particular role and powers of the executive branch as explained in Article II of the U.S. </w:t>
      </w:r>
      <w:proofErr w:type="gramStart"/>
      <w:r>
        <w:rPr>
          <w:rFonts w:ascii="Times New Roman" w:eastAsia="Times New Roman" w:hAnsi="Times New Roman" w:cs="Times New Roman"/>
        </w:rPr>
        <w:t>Constitution;</w:t>
      </w:r>
      <w:proofErr w:type="gramEnd"/>
    </w:p>
    <w:p w14:paraId="47309319"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w:t>
      </w:r>
      <w:proofErr w:type="gramStart"/>
      <w:r>
        <w:rPr>
          <w:rFonts w:ascii="Times New Roman" w:eastAsia="Times New Roman" w:hAnsi="Times New Roman" w:cs="Times New Roman"/>
        </w:rPr>
        <w:t>particular role</w:t>
      </w:r>
      <w:proofErr w:type="gramEnd"/>
      <w:r>
        <w:rPr>
          <w:rFonts w:ascii="Times New Roman" w:eastAsia="Times New Roman" w:hAnsi="Times New Roman" w:cs="Times New Roman"/>
        </w:rPr>
        <w:t xml:space="preserve"> and powers of the judicial branch as explained in Article III of the U.S. Constitution; and </w:t>
      </w:r>
    </w:p>
    <w:p w14:paraId="2D880145"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p>
    <w:p w14:paraId="55A59014" w14:textId="77777777" w:rsidR="00977430" w:rsidRDefault="00977430">
      <w:pPr>
        <w:widowControl w:val="0"/>
        <w:spacing w:line="240" w:lineRule="auto"/>
        <w:rPr>
          <w:rFonts w:ascii="Times New Roman" w:eastAsia="Times New Roman" w:hAnsi="Times New Roman" w:cs="Times New Roman"/>
        </w:rPr>
      </w:pPr>
    </w:p>
    <w:p w14:paraId="4B952B34" w14:textId="77777777" w:rsidR="00977430" w:rsidRDefault="005A2CA1">
      <w:pPr>
        <w:pStyle w:val="Heading4"/>
        <w:spacing w:line="240" w:lineRule="auto"/>
        <w:ind w:left="1080" w:hanging="1080"/>
        <w:rPr>
          <w:b w:val="0"/>
        </w:rPr>
      </w:pPr>
      <w:bookmarkStart w:id="181" w:name="_iiu587dciwwr" w:colFirst="0" w:colLast="0"/>
      <w:bookmarkEnd w:id="181"/>
      <w:r>
        <w:rPr>
          <w:b w:val="0"/>
        </w:rPr>
        <w:t>CE.3</w:t>
      </w:r>
      <w:r>
        <w:rPr>
          <w:b w:val="0"/>
        </w:rPr>
        <w:tab/>
        <w:t>The student will apply history and social science skills to analyze how constitutional government functions at the state level by</w:t>
      </w:r>
    </w:p>
    <w:p w14:paraId="34A73EDC"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state government (the three branches of government</w:t>
      </w:r>
      <w:proofErr w:type="gramStart"/>
      <w:r>
        <w:rPr>
          <w:rFonts w:ascii="Times New Roman" w:eastAsia="Times New Roman" w:hAnsi="Times New Roman" w:cs="Times New Roman"/>
        </w:rPr>
        <w:t>);</w:t>
      </w:r>
      <w:proofErr w:type="gramEnd"/>
    </w:p>
    <w:p w14:paraId="0F235704"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state lawmaking </w:t>
      </w:r>
      <w:proofErr w:type="gramStart"/>
      <w:r>
        <w:rPr>
          <w:rFonts w:ascii="Times New Roman" w:eastAsia="Times New Roman" w:hAnsi="Times New Roman" w:cs="Times New Roman"/>
        </w:rPr>
        <w:t>process;</w:t>
      </w:r>
      <w:proofErr w:type="gramEnd"/>
      <w:r>
        <w:rPr>
          <w:rFonts w:ascii="Times New Roman" w:eastAsia="Times New Roman" w:hAnsi="Times New Roman" w:cs="Times New Roman"/>
        </w:rPr>
        <w:t xml:space="preserve"> </w:t>
      </w:r>
    </w:p>
    <w:p w14:paraId="59CDE6CE"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roles and powers of the executive branch and regulatory boards as they affect states; and </w:t>
      </w:r>
    </w:p>
    <w:p w14:paraId="4B1C4913"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relationship between state governments and the national government in the federal system, referencing Federalist #10 and #51; and</w:t>
      </w:r>
    </w:p>
    <w:p w14:paraId="172C2862"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p>
    <w:p w14:paraId="14160036" w14:textId="77777777" w:rsidR="00977430" w:rsidRDefault="00977430">
      <w:pPr>
        <w:widowControl w:val="0"/>
        <w:spacing w:line="240" w:lineRule="auto"/>
        <w:rPr>
          <w:rFonts w:ascii="Times New Roman" w:eastAsia="Times New Roman" w:hAnsi="Times New Roman" w:cs="Times New Roman"/>
        </w:rPr>
      </w:pPr>
    </w:p>
    <w:p w14:paraId="2B12CB78" w14:textId="77777777" w:rsidR="00977430" w:rsidRDefault="005A2CA1">
      <w:pPr>
        <w:pStyle w:val="Heading4"/>
        <w:widowControl w:val="0"/>
        <w:spacing w:line="240" w:lineRule="auto"/>
        <w:ind w:left="1080" w:hanging="1080"/>
        <w:rPr>
          <w:b w:val="0"/>
        </w:rPr>
      </w:pPr>
      <w:bookmarkStart w:id="182" w:name="_at4zj4grhc82" w:colFirst="0" w:colLast="0"/>
      <w:bookmarkEnd w:id="182"/>
      <w:r>
        <w:rPr>
          <w:b w:val="0"/>
        </w:rPr>
        <w:t>CE.4</w:t>
      </w:r>
      <w:r>
        <w:rPr>
          <w:b w:val="0"/>
        </w:rPr>
        <w:tab/>
        <w:t>The student will apply history and social science skills to analyze American constitutional government at the local level by</w:t>
      </w:r>
    </w:p>
    <w:p w14:paraId="0B1488BF" w14:textId="77777777" w:rsidR="00977430" w:rsidRDefault="005A2CA1" w:rsidP="00812A85">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structure and powers of the local government and explaining the local lawmaking </w:t>
      </w:r>
      <w:proofErr w:type="gramStart"/>
      <w:r>
        <w:rPr>
          <w:rFonts w:ascii="Times New Roman" w:eastAsia="Times New Roman" w:hAnsi="Times New Roman" w:cs="Times New Roman"/>
        </w:rPr>
        <w:t>process;</w:t>
      </w:r>
      <w:proofErr w:type="gramEnd"/>
    </w:p>
    <w:p w14:paraId="2DCECC2C" w14:textId="77777777" w:rsidR="00977430" w:rsidRDefault="005A2CA1" w:rsidP="0049559F">
      <w:pPr>
        <w:widowControl w:val="0"/>
        <w:numPr>
          <w:ilvl w:val="0"/>
          <w:numId w:val="9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state, national, and international issues and events impact local decision making; and </w:t>
      </w:r>
    </w:p>
    <w:p w14:paraId="717B8414" w14:textId="77777777" w:rsidR="00977430" w:rsidRDefault="005A2CA1" w:rsidP="0049559F">
      <w:pPr>
        <w:widowControl w:val="0"/>
        <w:numPr>
          <w:ilvl w:val="0"/>
          <w:numId w:val="92"/>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powers and responsibilities of local, state, federal, and tribal governments, including but not limited to citizen engagement, how each is financed, and how they work together and independently.</w:t>
      </w:r>
    </w:p>
    <w:p w14:paraId="2A86FA23" w14:textId="77777777" w:rsidR="00977430" w:rsidRDefault="00977430">
      <w:pPr>
        <w:widowControl w:val="0"/>
        <w:spacing w:line="240" w:lineRule="auto"/>
        <w:rPr>
          <w:rFonts w:ascii="Times New Roman" w:eastAsia="Times New Roman" w:hAnsi="Times New Roman" w:cs="Times New Roman"/>
        </w:rPr>
      </w:pPr>
    </w:p>
    <w:p w14:paraId="1736E8C2" w14:textId="77777777" w:rsidR="00977430" w:rsidRDefault="005A2CA1">
      <w:pPr>
        <w:pStyle w:val="Heading4"/>
        <w:widowControl w:val="0"/>
        <w:spacing w:line="240" w:lineRule="auto"/>
        <w:ind w:left="1080" w:hanging="1080"/>
        <w:rPr>
          <w:b w:val="0"/>
        </w:rPr>
      </w:pPr>
      <w:bookmarkStart w:id="183" w:name="_5ogm9cmy7p9" w:colFirst="0" w:colLast="0"/>
      <w:bookmarkEnd w:id="183"/>
      <w:r>
        <w:rPr>
          <w:b w:val="0"/>
        </w:rPr>
        <w:t>CE.5</w:t>
      </w:r>
      <w:r>
        <w:rPr>
          <w:b w:val="0"/>
        </w:rPr>
        <w:tab/>
        <w:t>The student will apply history and social science skills to explain the judicial systems established by the Constitution of Virginia and the Constitution of the United States by</w:t>
      </w:r>
    </w:p>
    <w:p w14:paraId="308C1E5D"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system of state and federal courts, including but not limited to jurisdiction and judicial </w:t>
      </w:r>
      <w:proofErr w:type="gramStart"/>
      <w:r>
        <w:rPr>
          <w:rFonts w:ascii="Times New Roman" w:eastAsia="Times New Roman" w:hAnsi="Times New Roman" w:cs="Times New Roman"/>
        </w:rPr>
        <w:t>review;</w:t>
      </w:r>
      <w:proofErr w:type="gramEnd"/>
    </w:p>
    <w:p w14:paraId="0A759EFE"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due process protections seek to ensure </w:t>
      </w:r>
      <w:proofErr w:type="gramStart"/>
      <w:r>
        <w:rPr>
          <w:rFonts w:ascii="Times New Roman" w:eastAsia="Times New Roman" w:hAnsi="Times New Roman" w:cs="Times New Roman"/>
        </w:rPr>
        <w:t>justice;</w:t>
      </w:r>
      <w:proofErr w:type="gramEnd"/>
    </w:p>
    <w:p w14:paraId="5D613B81"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civil and criminal cases; and</w:t>
      </w:r>
    </w:p>
    <w:p w14:paraId="7634BDC5"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effects of Supreme Court cases affecting the judiciary, including but not limited to </w:t>
      </w:r>
      <w:r>
        <w:rPr>
          <w:rFonts w:ascii="Times New Roman" w:eastAsia="Times New Roman" w:hAnsi="Times New Roman" w:cs="Times New Roman"/>
          <w:i/>
        </w:rPr>
        <w:t>Marbury v. Madison</w:t>
      </w:r>
      <w:r>
        <w:rPr>
          <w:rFonts w:ascii="Times New Roman" w:eastAsia="Times New Roman" w:hAnsi="Times New Roman" w:cs="Times New Roman"/>
        </w:rPr>
        <w:t>.</w:t>
      </w:r>
    </w:p>
    <w:p w14:paraId="60611CB6" w14:textId="77777777" w:rsidR="00977430" w:rsidRDefault="00977430">
      <w:pPr>
        <w:widowControl w:val="0"/>
        <w:spacing w:line="240" w:lineRule="auto"/>
        <w:rPr>
          <w:rFonts w:ascii="Times New Roman" w:eastAsia="Times New Roman" w:hAnsi="Times New Roman" w:cs="Times New Roman"/>
        </w:rPr>
      </w:pPr>
    </w:p>
    <w:p w14:paraId="71A15409" w14:textId="77777777" w:rsidR="003F0EEC" w:rsidRPr="004451AF" w:rsidRDefault="003F0EEC" w:rsidP="003F0EEC">
      <w:pPr>
        <w:pStyle w:val="Heading3"/>
        <w:spacing w:line="240" w:lineRule="auto"/>
      </w:pPr>
      <w:bookmarkStart w:id="184" w:name="_hpuisvtlwxzh" w:colFirst="0" w:colLast="0"/>
      <w:bookmarkEnd w:id="184"/>
      <w:r w:rsidRPr="004451AF">
        <w:t>Citizenship and Civic Life</w:t>
      </w:r>
    </w:p>
    <w:p w14:paraId="5521CF62" w14:textId="77777777" w:rsidR="003F0EEC" w:rsidRDefault="003F0EEC" w:rsidP="003F0EEC">
      <w:pPr>
        <w:pStyle w:val="Heading4"/>
        <w:widowControl w:val="0"/>
        <w:spacing w:line="240" w:lineRule="auto"/>
        <w:ind w:left="1080" w:hanging="1080"/>
        <w:rPr>
          <w:b w:val="0"/>
        </w:rPr>
      </w:pPr>
      <w:r>
        <w:rPr>
          <w:b w:val="0"/>
        </w:rPr>
        <w:t>CE.6</w:t>
      </w:r>
      <w:r>
        <w:rPr>
          <w:b w:val="0"/>
        </w:rPr>
        <w:tab/>
        <w:t>The student will apply history and social science skills to define citizenship by</w:t>
      </w:r>
    </w:p>
    <w:p w14:paraId="0D1DD505"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processes by which an individual becomes a citizen of the United </w:t>
      </w:r>
      <w:proofErr w:type="gramStart"/>
      <w:r>
        <w:rPr>
          <w:rFonts w:ascii="Times New Roman" w:eastAsia="Times New Roman" w:hAnsi="Times New Roman" w:cs="Times New Roman"/>
        </w:rPr>
        <w:t>States;</w:t>
      </w:r>
      <w:proofErr w:type="gramEnd"/>
    </w:p>
    <w:p w14:paraId="4C81E24E" w14:textId="73A7CD44"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rights and privileges guaranteed by the First Amendment freedoms of religion, speech, press, assembly, and petition, and the rights guaranteed by due process and equal protection under the law (5</w:t>
      </w:r>
      <w:r w:rsidRPr="00AB627D">
        <w:rPr>
          <w:rFonts w:ascii="Times New Roman" w:eastAsia="Times New Roman" w:hAnsi="Times New Roman" w:cs="Times New Roman"/>
          <w:vertAlign w:val="superscript"/>
        </w:rPr>
        <w:t>th</w:t>
      </w:r>
      <w:r w:rsidR="007561AD">
        <w:rPr>
          <w:rFonts w:ascii="Times New Roman" w:eastAsia="Times New Roman" w:hAnsi="Times New Roman" w:cs="Times New Roman"/>
        </w:rPr>
        <w:t>, 6</w:t>
      </w:r>
      <w:r w:rsidR="007561AD" w:rsidRPr="00AB627D">
        <w:rPr>
          <w:rFonts w:ascii="Times New Roman" w:eastAsia="Times New Roman" w:hAnsi="Times New Roman" w:cs="Times New Roman"/>
          <w:vertAlign w:val="superscript"/>
        </w:rPr>
        <w:t>th</w:t>
      </w:r>
      <w:r w:rsidR="007561AD">
        <w:rPr>
          <w:rFonts w:ascii="Times New Roman" w:eastAsia="Times New Roman" w:hAnsi="Times New Roman" w:cs="Times New Roman"/>
        </w:rPr>
        <w:t>,</w:t>
      </w:r>
      <w:r>
        <w:rPr>
          <w:rFonts w:ascii="Times New Roman" w:eastAsia="Times New Roman" w:hAnsi="Times New Roman" w:cs="Times New Roman"/>
        </w:rPr>
        <w:t xml:space="preserve"> and 14th amendments)</w:t>
      </w:r>
      <w:r w:rsidR="00AB627D">
        <w:rPr>
          <w:rFonts w:ascii="Times New Roman" w:eastAsia="Times New Roman" w:hAnsi="Times New Roman" w:cs="Times New Roman"/>
        </w:rPr>
        <w:t>, and protection from unreasonable government search and seizure (4</w:t>
      </w:r>
      <w:r w:rsidR="00AB627D" w:rsidRPr="00AB627D">
        <w:rPr>
          <w:rFonts w:ascii="Times New Roman" w:eastAsia="Times New Roman" w:hAnsi="Times New Roman" w:cs="Times New Roman"/>
          <w:vertAlign w:val="superscript"/>
        </w:rPr>
        <w:t>th</w:t>
      </w:r>
      <w:r w:rsidR="00AB627D">
        <w:rPr>
          <w:rFonts w:ascii="Times New Roman" w:eastAsia="Times New Roman" w:hAnsi="Times New Roman" w:cs="Times New Roman"/>
        </w:rPr>
        <w:t xml:space="preserve"> Amendment</w:t>
      </w:r>
      <w:proofErr w:type="gramStart"/>
      <w:r w:rsidR="00AB627D">
        <w:rPr>
          <w:rFonts w:ascii="Times New Roman" w:eastAsia="Times New Roman" w:hAnsi="Times New Roman" w:cs="Times New Roman"/>
        </w:rPr>
        <w:t>)</w:t>
      </w:r>
      <w:r>
        <w:rPr>
          <w:rFonts w:ascii="Times New Roman" w:eastAsia="Times New Roman" w:hAnsi="Times New Roman" w:cs="Times New Roman"/>
        </w:rPr>
        <w:t>;</w:t>
      </w:r>
      <w:proofErr w:type="gramEnd"/>
    </w:p>
    <w:p w14:paraId="137DFDA0" w14:textId="10C6B498" w:rsidR="00AB627D" w:rsidRDefault="00AB627D"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examining ways to peacefully work for change in communities or the nation by participating in political campaigns and methods of peacefully petitioning the government for </w:t>
      </w:r>
      <w:proofErr w:type="gramStart"/>
      <w:r>
        <w:rPr>
          <w:rFonts w:ascii="Times New Roman" w:eastAsia="Times New Roman" w:hAnsi="Times New Roman" w:cs="Times New Roman"/>
        </w:rPr>
        <w:t>change;</w:t>
      </w:r>
      <w:proofErr w:type="gramEnd"/>
      <w:r>
        <w:rPr>
          <w:rFonts w:ascii="Times New Roman" w:eastAsia="Times New Roman" w:hAnsi="Times New Roman" w:cs="Times New Roman"/>
        </w:rPr>
        <w:t xml:space="preserve"> </w:t>
      </w:r>
    </w:p>
    <w:p w14:paraId="2DD39ABC" w14:textId="724B047B"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civic participation can address community needs and serve the public good, including the importance of </w:t>
      </w:r>
      <w:proofErr w:type="gramStart"/>
      <w:r>
        <w:rPr>
          <w:rFonts w:ascii="Times New Roman" w:eastAsia="Times New Roman" w:hAnsi="Times New Roman" w:cs="Times New Roman"/>
        </w:rPr>
        <w:t>volunteering,  staying</w:t>
      </w:r>
      <w:proofErr w:type="gramEnd"/>
      <w:r>
        <w:rPr>
          <w:rFonts w:ascii="Times New Roman" w:eastAsia="Times New Roman" w:hAnsi="Times New Roman" w:cs="Times New Roman"/>
        </w:rPr>
        <w:t xml:space="preserve"> informed about current issues, and respecting differing </w:t>
      </w:r>
      <w:r w:rsidR="00AB627D">
        <w:rPr>
          <w:rFonts w:ascii="Times New Roman" w:eastAsia="Times New Roman" w:hAnsi="Times New Roman" w:cs="Times New Roman"/>
        </w:rPr>
        <w:t>beliefs</w:t>
      </w:r>
      <w:r>
        <w:rPr>
          <w:rFonts w:ascii="Times New Roman" w:eastAsia="Times New Roman" w:hAnsi="Times New Roman" w:cs="Times New Roman"/>
        </w:rPr>
        <w:t xml:space="preserve"> in a diverse society;</w:t>
      </w:r>
    </w:p>
    <w:p w14:paraId="29E3F451"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process and importance of immigration policies at different points in U.S. history; and</w:t>
      </w:r>
    </w:p>
    <w:p w14:paraId="29208EFC"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reviewing the criteria and exam for naturalizing U.S. citizens.</w:t>
      </w:r>
    </w:p>
    <w:p w14:paraId="611A1EEE" w14:textId="77777777" w:rsidR="003F0EEC" w:rsidRDefault="003F0EEC" w:rsidP="003F0EEC">
      <w:pPr>
        <w:widowControl w:val="0"/>
        <w:spacing w:line="240" w:lineRule="auto"/>
        <w:rPr>
          <w:rFonts w:ascii="Times New Roman" w:eastAsia="Times New Roman" w:hAnsi="Times New Roman" w:cs="Times New Roman"/>
        </w:rPr>
      </w:pPr>
    </w:p>
    <w:p w14:paraId="422171F1" w14:textId="7D2874F5" w:rsidR="003F0EEC" w:rsidRDefault="003F0EEC" w:rsidP="003F0EEC">
      <w:pPr>
        <w:pStyle w:val="Heading4"/>
        <w:widowControl w:val="0"/>
        <w:spacing w:line="240" w:lineRule="auto"/>
        <w:ind w:left="1080" w:hanging="1080"/>
        <w:rPr>
          <w:ins w:id="185" w:author="Author" w:date="2023-04-14T12:16:00Z"/>
          <w:b w:val="0"/>
        </w:rPr>
      </w:pPr>
      <w:r>
        <w:rPr>
          <w:b w:val="0"/>
        </w:rPr>
        <w:t>CE.7</w:t>
      </w:r>
      <w:r>
        <w:rPr>
          <w:b w:val="0"/>
        </w:rPr>
        <w:tab/>
        <w:t xml:space="preserve">The student will apply history and social science skills that exhibit effective and respectful participation in civic life, including but not limited to civility; trustworthiness and honesty; courtesy and respect for the rights of others; personal responsibility, </w:t>
      </w:r>
      <w:r w:rsidR="00AB2BFB">
        <w:rPr>
          <w:b w:val="0"/>
        </w:rPr>
        <w:t xml:space="preserve">serving </w:t>
      </w:r>
      <w:r>
        <w:rPr>
          <w:b w:val="0"/>
        </w:rPr>
        <w:t>in the military, self-reliance; hard work; respect for the law; patriotism; and service in one’s community.</w:t>
      </w:r>
    </w:p>
    <w:p w14:paraId="0EEBDB35" w14:textId="77777777" w:rsidR="00A64BBE" w:rsidRPr="00A64BBE" w:rsidRDefault="00A64BBE" w:rsidP="00A64BBE">
      <w:pPr>
        <w:rPr>
          <w:ins w:id="186" w:author="Grace Creasey" w:date="2023-03-22T11:30:00Z"/>
        </w:rPr>
      </w:pPr>
    </w:p>
    <w:p w14:paraId="1C3D471C" w14:textId="25429DA6" w:rsidR="00977430" w:rsidRDefault="00977430">
      <w:pPr>
        <w:widowControl w:val="0"/>
        <w:spacing w:line="240" w:lineRule="auto"/>
        <w:rPr>
          <w:rFonts w:ascii="Times New Roman" w:eastAsia="Times New Roman" w:hAnsi="Times New Roman" w:cs="Times New Roman"/>
        </w:rPr>
      </w:pPr>
      <w:bookmarkStart w:id="187" w:name="_2v7th7m55cin" w:colFirst="0" w:colLast="0"/>
      <w:bookmarkStart w:id="188" w:name="_l42wh6p38vw" w:colFirst="0" w:colLast="0"/>
      <w:bookmarkEnd w:id="187"/>
      <w:bookmarkEnd w:id="188"/>
    </w:p>
    <w:p w14:paraId="75DDC95F" w14:textId="77777777" w:rsidR="00977430" w:rsidRDefault="005A2CA1">
      <w:pPr>
        <w:pStyle w:val="Heading3"/>
        <w:spacing w:line="240" w:lineRule="auto"/>
      </w:pPr>
      <w:bookmarkStart w:id="189" w:name="_8jtqax1phxkj" w:colFirst="0" w:colLast="0"/>
      <w:bookmarkEnd w:id="189"/>
      <w:r>
        <w:t>The Political Process</w:t>
      </w:r>
    </w:p>
    <w:p w14:paraId="5883374C" w14:textId="77777777" w:rsidR="00977430" w:rsidRDefault="005A2CA1">
      <w:pPr>
        <w:pStyle w:val="Heading4"/>
        <w:widowControl w:val="0"/>
        <w:spacing w:line="240" w:lineRule="auto"/>
        <w:ind w:left="1080" w:hanging="1080"/>
        <w:rPr>
          <w:b w:val="0"/>
        </w:rPr>
      </w:pPr>
      <w:bookmarkStart w:id="190" w:name="_46suw6oa8y3p" w:colFirst="0" w:colLast="0"/>
      <w:bookmarkEnd w:id="190"/>
      <w:r>
        <w:rPr>
          <w:b w:val="0"/>
        </w:rPr>
        <w:t>CE.8</w:t>
      </w:r>
      <w:r>
        <w:rPr>
          <w:b w:val="0"/>
        </w:rPr>
        <w:tab/>
        <w:t>The student will apply history and social science skills to examine the political process at the local, state, and national levels of government by</w:t>
      </w:r>
    </w:p>
    <w:p w14:paraId="3CED4D21"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history and functions of political </w:t>
      </w:r>
      <w:proofErr w:type="gramStart"/>
      <w:r>
        <w:rPr>
          <w:rFonts w:ascii="Times New Roman" w:eastAsia="Times New Roman" w:hAnsi="Times New Roman" w:cs="Times New Roman"/>
        </w:rPr>
        <w:t>parties;</w:t>
      </w:r>
      <w:proofErr w:type="gramEnd"/>
    </w:p>
    <w:p w14:paraId="76B4C1C1"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campaigns for elective office, with emphasis on the roles of candidates, volunteers, the media, voters, and poll </w:t>
      </w:r>
      <w:proofErr w:type="gramStart"/>
      <w:r>
        <w:rPr>
          <w:rFonts w:ascii="Times New Roman" w:eastAsia="Times New Roman" w:hAnsi="Times New Roman" w:cs="Times New Roman"/>
        </w:rPr>
        <w:t>watchers;</w:t>
      </w:r>
      <w:proofErr w:type="gramEnd"/>
    </w:p>
    <w:p w14:paraId="0F79EFFE"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of campaign contributions and the cost of </w:t>
      </w:r>
      <w:proofErr w:type="gramStart"/>
      <w:r>
        <w:rPr>
          <w:rFonts w:ascii="Times New Roman" w:eastAsia="Times New Roman" w:hAnsi="Times New Roman" w:cs="Times New Roman"/>
        </w:rPr>
        <w:t>campaigns;</w:t>
      </w:r>
      <w:proofErr w:type="gramEnd"/>
    </w:p>
    <w:p w14:paraId="53F8A5E2"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history of and requirements for voter registration; and</w:t>
      </w:r>
    </w:p>
    <w:p w14:paraId="0500BB4D"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of the Electoral College in the election of the president and vice president.</w:t>
      </w:r>
    </w:p>
    <w:p w14:paraId="081E378B" w14:textId="77777777" w:rsidR="00977430" w:rsidRDefault="00977430">
      <w:pPr>
        <w:widowControl w:val="0"/>
        <w:spacing w:line="240" w:lineRule="auto"/>
        <w:rPr>
          <w:rFonts w:ascii="Times New Roman" w:eastAsia="Times New Roman" w:hAnsi="Times New Roman" w:cs="Times New Roman"/>
        </w:rPr>
      </w:pPr>
    </w:p>
    <w:p w14:paraId="0A457650" w14:textId="77777777" w:rsidR="00977430" w:rsidRDefault="005A2CA1">
      <w:pPr>
        <w:pStyle w:val="Heading4"/>
        <w:widowControl w:val="0"/>
        <w:spacing w:line="240" w:lineRule="auto"/>
        <w:ind w:left="1080" w:hanging="1080"/>
        <w:rPr>
          <w:b w:val="0"/>
        </w:rPr>
      </w:pPr>
      <w:bookmarkStart w:id="191" w:name="_f56spxx2lap8" w:colFirst="0" w:colLast="0"/>
      <w:bookmarkEnd w:id="191"/>
      <w:r>
        <w:rPr>
          <w:b w:val="0"/>
        </w:rPr>
        <w:t>CE.9</w:t>
      </w:r>
      <w:r>
        <w:rPr>
          <w:b w:val="0"/>
        </w:rPr>
        <w:tab/>
        <w:t>The student will apply history and social science skills to explain the role of the media and social media and the influence on local, state, and national levels of government by</w:t>
      </w:r>
    </w:p>
    <w:p w14:paraId="25D891FD" w14:textId="799AF77B" w:rsidR="00977430" w:rsidRDefault="005A2CA1" w:rsidP="0049559F">
      <w:pPr>
        <w:widowControl w:val="0"/>
        <w:numPr>
          <w:ilvl w:val="0"/>
          <w:numId w:val="7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w:t>
      </w:r>
      <w:r w:rsidR="00AB627D">
        <w:rPr>
          <w:rFonts w:ascii="Times New Roman" w:eastAsia="Times New Roman" w:hAnsi="Times New Roman" w:cs="Times New Roman"/>
        </w:rPr>
        <w:t xml:space="preserve">and rights </w:t>
      </w:r>
      <w:r>
        <w:rPr>
          <w:rFonts w:ascii="Times New Roman" w:eastAsia="Times New Roman" w:hAnsi="Times New Roman" w:cs="Times New Roman"/>
        </w:rPr>
        <w:t xml:space="preserve">of the press in reporting </w:t>
      </w:r>
      <w:proofErr w:type="gramStart"/>
      <w:r>
        <w:rPr>
          <w:rFonts w:ascii="Times New Roman" w:eastAsia="Times New Roman" w:hAnsi="Times New Roman" w:cs="Times New Roman"/>
        </w:rPr>
        <w:t>events;</w:t>
      </w:r>
      <w:proofErr w:type="gramEnd"/>
    </w:p>
    <w:p w14:paraId="00654FDC" w14:textId="77777777" w:rsidR="00977430" w:rsidRDefault="005A2CA1" w:rsidP="0049559F">
      <w:pPr>
        <w:widowControl w:val="0"/>
        <w:numPr>
          <w:ilvl w:val="0"/>
          <w:numId w:val="7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effect biased reporting can have on public </w:t>
      </w:r>
      <w:proofErr w:type="gramStart"/>
      <w:r>
        <w:rPr>
          <w:rFonts w:ascii="Times New Roman" w:eastAsia="Times New Roman" w:hAnsi="Times New Roman" w:cs="Times New Roman"/>
        </w:rPr>
        <w:t>opinion;</w:t>
      </w:r>
      <w:proofErr w:type="gramEnd"/>
    </w:p>
    <w:p w14:paraId="49B56032" w14:textId="62DD44BC" w:rsidR="00977430" w:rsidRDefault="768FC4E8"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that individuals play in the political policy making process by expressing their opinions formally or informally via print, electronically, or in-</w:t>
      </w:r>
      <w:proofErr w:type="gramStart"/>
      <w:r w:rsidRPr="54C62902">
        <w:rPr>
          <w:rFonts w:ascii="Times New Roman" w:eastAsia="Times New Roman" w:hAnsi="Times New Roman" w:cs="Times New Roman"/>
        </w:rPr>
        <w:t>person;</w:t>
      </w:r>
      <w:proofErr w:type="gramEnd"/>
      <w:r w:rsidRPr="54C62902">
        <w:rPr>
          <w:rFonts w:ascii="Times New Roman" w:eastAsia="Times New Roman" w:hAnsi="Times New Roman" w:cs="Times New Roman"/>
        </w:rPr>
        <w:t xml:space="preserve"> </w:t>
      </w:r>
    </w:p>
    <w:p w14:paraId="4E383DA0" w14:textId="4F3890E5" w:rsidR="00977430" w:rsidRDefault="768FC4E8"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evaluating the effect of social media on political campaigns, politics, and civic </w:t>
      </w:r>
      <w:proofErr w:type="gramStart"/>
      <w:r w:rsidRPr="54C62902">
        <w:rPr>
          <w:rFonts w:ascii="Times New Roman" w:eastAsia="Times New Roman" w:hAnsi="Times New Roman" w:cs="Times New Roman"/>
        </w:rPr>
        <w:t>discourse</w:t>
      </w:r>
      <w:r w:rsidR="1E3C205E" w:rsidRPr="54C62902">
        <w:rPr>
          <w:rFonts w:ascii="Times New Roman" w:eastAsia="Times New Roman" w:hAnsi="Times New Roman" w:cs="Times New Roman"/>
        </w:rPr>
        <w:t>;</w:t>
      </w:r>
      <w:proofErr w:type="gramEnd"/>
    </w:p>
    <w:p w14:paraId="78E16CC0" w14:textId="27D1AE4A" w:rsidR="000C0CA6" w:rsidRDefault="1E3C205E"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identifying the source of a piece of media and considering possible motivations or biases of its creator; and</w:t>
      </w:r>
    </w:p>
    <w:p w14:paraId="77B31F4B" w14:textId="7B8E65A4" w:rsidR="000C0CA6" w:rsidRDefault="1E3C205E"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evaluating multiple sources describing the same event or idea and reflecting on the reasons for any discrepancies. </w:t>
      </w:r>
    </w:p>
    <w:p w14:paraId="5EA0F4B8" w14:textId="77777777" w:rsidR="00977430" w:rsidRDefault="005A2CA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FD92FA0" w14:textId="77777777" w:rsidR="00977430" w:rsidRDefault="005A2CA1">
      <w:pPr>
        <w:pStyle w:val="Heading4"/>
        <w:widowControl w:val="0"/>
        <w:spacing w:line="240" w:lineRule="auto"/>
        <w:ind w:left="1080" w:hanging="1080"/>
        <w:rPr>
          <w:b w:val="0"/>
        </w:rPr>
      </w:pPr>
      <w:bookmarkStart w:id="192" w:name="_yu4czmiqmdfx" w:colFirst="0" w:colLast="0"/>
      <w:bookmarkEnd w:id="192"/>
      <w:r>
        <w:rPr>
          <w:b w:val="0"/>
        </w:rPr>
        <w:t>CE.10</w:t>
      </w:r>
      <w:r>
        <w:rPr>
          <w:b w:val="0"/>
        </w:rPr>
        <w:tab/>
        <w:t>The students will apply history and social science skills to analyze the role of public participation in American civic life by</w:t>
      </w:r>
    </w:p>
    <w:p w14:paraId="2A0505D6" w14:textId="5625DA2C" w:rsidR="00977430" w:rsidRDefault="431568EB" w:rsidP="0049559F">
      <w:pPr>
        <w:widowControl w:val="0"/>
        <w:numPr>
          <w:ilvl w:val="0"/>
          <w:numId w:val="16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duties of citizens, including paying taxes, jury duty, following the law, voting, selective </w:t>
      </w:r>
      <w:proofErr w:type="gramStart"/>
      <w:r w:rsidRPr="430AAEC0">
        <w:rPr>
          <w:rFonts w:ascii="Times New Roman" w:eastAsia="Times New Roman" w:hAnsi="Times New Roman" w:cs="Times New Roman"/>
        </w:rPr>
        <w:t>service;</w:t>
      </w:r>
      <w:proofErr w:type="gramEnd"/>
      <w:r w:rsidRPr="430AAEC0">
        <w:rPr>
          <w:rFonts w:ascii="Times New Roman" w:eastAsia="Times New Roman" w:hAnsi="Times New Roman" w:cs="Times New Roman"/>
        </w:rPr>
        <w:t xml:space="preserve"> </w:t>
      </w:r>
    </w:p>
    <w:p w14:paraId="1DBDAE1F" w14:textId="77777777" w:rsidR="00977430" w:rsidRDefault="005A2CA1" w:rsidP="0049559F">
      <w:pPr>
        <w:widowControl w:val="0"/>
        <w:numPr>
          <w:ilvl w:val="0"/>
          <w:numId w:val="164"/>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voting dates and processes in Virginia; and</w:t>
      </w:r>
    </w:p>
    <w:p w14:paraId="10CDAAC4" w14:textId="77777777" w:rsidR="00977430" w:rsidRDefault="005A2CA1" w:rsidP="0049559F">
      <w:pPr>
        <w:widowControl w:val="0"/>
        <w:numPr>
          <w:ilvl w:val="0"/>
          <w:numId w:val="16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voter eligibility and requirements for registration.</w:t>
      </w:r>
    </w:p>
    <w:p w14:paraId="3D1CC9F7" w14:textId="77777777" w:rsidR="00977430" w:rsidRDefault="00977430">
      <w:pPr>
        <w:widowControl w:val="0"/>
        <w:spacing w:line="240" w:lineRule="auto"/>
        <w:rPr>
          <w:rFonts w:ascii="Times New Roman" w:eastAsia="Times New Roman" w:hAnsi="Times New Roman" w:cs="Times New Roman"/>
        </w:rPr>
      </w:pPr>
    </w:p>
    <w:p w14:paraId="147CDB61" w14:textId="77777777" w:rsidR="00977430" w:rsidRDefault="005A2CA1">
      <w:pPr>
        <w:pStyle w:val="Heading3"/>
        <w:spacing w:line="240" w:lineRule="auto"/>
      </w:pPr>
      <w:bookmarkStart w:id="193" w:name="_f768yi1zvgqf" w:colFirst="0" w:colLast="0"/>
      <w:bookmarkEnd w:id="193"/>
      <w:r>
        <w:t>Economic Decisions</w:t>
      </w:r>
    </w:p>
    <w:p w14:paraId="14F8D921" w14:textId="77777777" w:rsidR="00977430" w:rsidRDefault="005A2CA1">
      <w:pPr>
        <w:pStyle w:val="Heading4"/>
        <w:widowControl w:val="0"/>
        <w:spacing w:line="240" w:lineRule="auto"/>
        <w:ind w:left="1080" w:hanging="1080"/>
        <w:rPr>
          <w:b w:val="0"/>
        </w:rPr>
      </w:pPr>
      <w:bookmarkStart w:id="194" w:name="_kdkwf4h5q4j" w:colFirst="0" w:colLast="0"/>
      <w:bookmarkEnd w:id="194"/>
      <w:r>
        <w:rPr>
          <w:b w:val="0"/>
        </w:rPr>
        <w:t>CE.11</w:t>
      </w:r>
      <w:r>
        <w:rPr>
          <w:b w:val="0"/>
        </w:rPr>
        <w:tab/>
        <w:t>The student will apply history and social science skills to analyze how economic decisions are made in the marketplace and in daily life by</w:t>
      </w:r>
    </w:p>
    <w:p w14:paraId="29AE8601" w14:textId="77777777" w:rsidR="00977430" w:rsidRDefault="005A2CA1" w:rsidP="0049559F">
      <w:pPr>
        <w:widowControl w:val="0"/>
        <w:numPr>
          <w:ilvl w:val="0"/>
          <w:numId w:val="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that because of scarcity, consumers, producers, and governments must make </w:t>
      </w:r>
      <w:r>
        <w:rPr>
          <w:rFonts w:ascii="Times New Roman" w:eastAsia="Times New Roman" w:hAnsi="Times New Roman" w:cs="Times New Roman"/>
        </w:rPr>
        <w:lastRenderedPageBreak/>
        <w:t xml:space="preserve">economic choices, and understanding that all choices have an opportunity </w:t>
      </w:r>
      <w:proofErr w:type="gramStart"/>
      <w:r>
        <w:rPr>
          <w:rFonts w:ascii="Times New Roman" w:eastAsia="Times New Roman" w:hAnsi="Times New Roman" w:cs="Times New Roman"/>
        </w:rPr>
        <w:t>cost;</w:t>
      </w:r>
      <w:proofErr w:type="gramEnd"/>
    </w:p>
    <w:p w14:paraId="2757A4FD" w14:textId="22C0D072" w:rsidR="00977430" w:rsidRDefault="005A2CA1" w:rsidP="0049559F">
      <w:pPr>
        <w:widowControl w:val="0"/>
        <w:numPr>
          <w:ilvl w:val="0"/>
          <w:numId w:val="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importance of innovation and productivity including the freedom to choose occupations, the role of technology and </w:t>
      </w:r>
      <w:r w:rsidR="00BD1FC6">
        <w:rPr>
          <w:rFonts w:ascii="Times New Roman" w:eastAsia="Times New Roman" w:hAnsi="Times New Roman" w:cs="Times New Roman"/>
        </w:rPr>
        <w:t xml:space="preserve">the </w:t>
      </w:r>
      <w:r>
        <w:rPr>
          <w:rFonts w:ascii="Times New Roman" w:eastAsia="Times New Roman" w:hAnsi="Times New Roman" w:cs="Times New Roman"/>
        </w:rPr>
        <w:t>development</w:t>
      </w:r>
      <w:r w:rsidR="00BD1FC6">
        <w:rPr>
          <w:rFonts w:ascii="Times New Roman" w:eastAsia="Times New Roman" w:hAnsi="Times New Roman" w:cs="Times New Roman"/>
        </w:rPr>
        <w:t xml:space="preserve"> of human capital</w:t>
      </w:r>
      <w:r>
        <w:rPr>
          <w:rFonts w:ascii="Times New Roman" w:eastAsia="Times New Roman" w:hAnsi="Times New Roman" w:cs="Times New Roman"/>
        </w:rPr>
        <w:t>; and</w:t>
      </w:r>
    </w:p>
    <w:p w14:paraId="68614278" w14:textId="77777777" w:rsidR="00977430" w:rsidRDefault="005A2CA1" w:rsidP="0049559F">
      <w:pPr>
        <w:widowControl w:val="0"/>
        <w:numPr>
          <w:ilvl w:val="0"/>
          <w:numId w:val="35"/>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free market, command, and mixed economies to determine how each affects the allocation of limited resources and the subsequent effects on individuals’ lives. </w:t>
      </w:r>
    </w:p>
    <w:p w14:paraId="763FD726" w14:textId="77777777" w:rsidR="00977430" w:rsidRDefault="00977430">
      <w:pPr>
        <w:widowControl w:val="0"/>
        <w:spacing w:line="240" w:lineRule="auto"/>
        <w:rPr>
          <w:rFonts w:ascii="Times New Roman" w:eastAsia="Times New Roman" w:hAnsi="Times New Roman" w:cs="Times New Roman"/>
        </w:rPr>
      </w:pPr>
    </w:p>
    <w:p w14:paraId="0A2DB9AE" w14:textId="77777777" w:rsidR="00977430" w:rsidRDefault="005A2CA1">
      <w:pPr>
        <w:pStyle w:val="Heading4"/>
        <w:widowControl w:val="0"/>
        <w:spacing w:line="240" w:lineRule="auto"/>
        <w:ind w:left="1080" w:hanging="1080"/>
        <w:rPr>
          <w:b w:val="0"/>
        </w:rPr>
      </w:pPr>
      <w:bookmarkStart w:id="195" w:name="_2kn591szan2g" w:colFirst="0" w:colLast="0"/>
      <w:bookmarkEnd w:id="195"/>
      <w:r>
        <w:rPr>
          <w:b w:val="0"/>
        </w:rPr>
        <w:t>CE.12</w:t>
      </w:r>
      <w:r>
        <w:rPr>
          <w:b w:val="0"/>
        </w:rPr>
        <w:tab/>
        <w:t>The student will apply history and social science skills to describe the United States economy by</w:t>
      </w:r>
    </w:p>
    <w:p w14:paraId="1738F8D8"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shared fundamental principles and connection of free enterprise and </w:t>
      </w:r>
      <w:proofErr w:type="gramStart"/>
      <w:r>
        <w:rPr>
          <w:rFonts w:ascii="Times New Roman" w:eastAsia="Times New Roman" w:hAnsi="Times New Roman" w:cs="Times New Roman"/>
        </w:rPr>
        <w:t>democracy;</w:t>
      </w:r>
      <w:proofErr w:type="gramEnd"/>
    </w:p>
    <w:p w14:paraId="7FAF2585" w14:textId="461F79A6"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critical components of the United States economy such as </w:t>
      </w:r>
      <w:r w:rsidR="00556451">
        <w:rPr>
          <w:rFonts w:ascii="Times New Roman" w:eastAsia="Times New Roman" w:hAnsi="Times New Roman" w:cs="Times New Roman"/>
        </w:rPr>
        <w:t xml:space="preserve">limited </w:t>
      </w:r>
      <w:r>
        <w:rPr>
          <w:rFonts w:ascii="Times New Roman" w:eastAsia="Times New Roman" w:hAnsi="Times New Roman" w:cs="Times New Roman"/>
        </w:rPr>
        <w:t xml:space="preserve">government, private property, markets, consumer sovereignty, and </w:t>
      </w:r>
      <w:proofErr w:type="gramStart"/>
      <w:r>
        <w:rPr>
          <w:rFonts w:ascii="Times New Roman" w:eastAsia="Times New Roman" w:hAnsi="Times New Roman" w:cs="Times New Roman"/>
        </w:rPr>
        <w:t>competition;</w:t>
      </w:r>
      <w:proofErr w:type="gramEnd"/>
    </w:p>
    <w:p w14:paraId="7D3F6236"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 of supply and demand in a market economy on consumer prices and the concept of </w:t>
      </w:r>
      <w:proofErr w:type="gramStart"/>
      <w:r>
        <w:rPr>
          <w:rFonts w:ascii="Times New Roman" w:eastAsia="Times New Roman" w:hAnsi="Times New Roman" w:cs="Times New Roman"/>
        </w:rPr>
        <w:t>inflation;</w:t>
      </w:r>
      <w:proofErr w:type="gramEnd"/>
    </w:p>
    <w:p w14:paraId="03A7BE69" w14:textId="13D43561"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types of business organizations and the role of </w:t>
      </w:r>
      <w:proofErr w:type="gramStart"/>
      <w:r>
        <w:rPr>
          <w:rFonts w:ascii="Times New Roman" w:eastAsia="Times New Roman" w:hAnsi="Times New Roman" w:cs="Times New Roman"/>
        </w:rPr>
        <w:t>entrepreneurship;</w:t>
      </w:r>
      <w:proofErr w:type="gramEnd"/>
    </w:p>
    <w:p w14:paraId="5540814F"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of consumers, producers, and the government interactions on the </w:t>
      </w:r>
      <w:proofErr w:type="gramStart"/>
      <w:r>
        <w:rPr>
          <w:rFonts w:ascii="Times New Roman" w:eastAsia="Times New Roman" w:hAnsi="Times New Roman" w:cs="Times New Roman"/>
        </w:rPr>
        <w:t>economy;</w:t>
      </w:r>
      <w:proofErr w:type="gramEnd"/>
    </w:p>
    <w:p w14:paraId="26AD9243" w14:textId="594705B3"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financial institutions are critical to creating capital to fuel economic growth for individuals and the larger economy</w:t>
      </w:r>
      <w:r w:rsidR="00556451">
        <w:rPr>
          <w:rFonts w:ascii="Times New Roman" w:eastAsia="Times New Roman" w:hAnsi="Times New Roman" w:cs="Times New Roman"/>
        </w:rPr>
        <w:t xml:space="preserve"> by channeling funds from savers to borrowers through lending</w:t>
      </w:r>
      <w:r>
        <w:rPr>
          <w:rFonts w:ascii="Times New Roman" w:eastAsia="Times New Roman" w:hAnsi="Times New Roman" w:cs="Times New Roman"/>
        </w:rPr>
        <w:t>; and</w:t>
      </w:r>
    </w:p>
    <w:p w14:paraId="6BD0D0A8"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role of Virginia in the United States and global economies, with an emphasis on the effect of technological innovations.</w:t>
      </w:r>
    </w:p>
    <w:p w14:paraId="44E19F56" w14:textId="77777777" w:rsidR="00977430" w:rsidRDefault="00977430">
      <w:pPr>
        <w:spacing w:line="240" w:lineRule="auto"/>
        <w:rPr>
          <w:rFonts w:ascii="Times New Roman" w:eastAsia="Times New Roman" w:hAnsi="Times New Roman" w:cs="Times New Roman"/>
        </w:rPr>
      </w:pPr>
    </w:p>
    <w:p w14:paraId="1EAA8C12" w14:textId="77777777" w:rsidR="00977430" w:rsidRDefault="00977430">
      <w:pPr>
        <w:spacing w:line="240" w:lineRule="auto"/>
        <w:rPr>
          <w:rFonts w:ascii="Times New Roman" w:eastAsia="Times New Roman" w:hAnsi="Times New Roman" w:cs="Times New Roman"/>
        </w:rPr>
      </w:pPr>
    </w:p>
    <w:p w14:paraId="0FCC629D" w14:textId="5CEEE743" w:rsidR="00977430" w:rsidRDefault="005A2CA1">
      <w:pPr>
        <w:pStyle w:val="Heading4"/>
        <w:spacing w:line="240" w:lineRule="auto"/>
        <w:ind w:left="1080" w:hanging="1080"/>
        <w:rPr>
          <w:b w:val="0"/>
        </w:rPr>
      </w:pPr>
      <w:bookmarkStart w:id="196" w:name="_olyg34c9fgcp" w:colFirst="0" w:colLast="0"/>
      <w:bookmarkEnd w:id="196"/>
      <w:r>
        <w:rPr>
          <w:b w:val="0"/>
        </w:rPr>
        <w:t>CE.13</w:t>
      </w:r>
      <w:r>
        <w:rPr>
          <w:b w:val="0"/>
        </w:rPr>
        <w:tab/>
        <w:t>The student will apply history and social science skills to analyze the role of government in the United States economy by</w:t>
      </w:r>
    </w:p>
    <w:p w14:paraId="2EEFCCDF"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effect of competition in the </w:t>
      </w:r>
      <w:proofErr w:type="gramStart"/>
      <w:r>
        <w:rPr>
          <w:rFonts w:ascii="Times New Roman" w:eastAsia="Times New Roman" w:hAnsi="Times New Roman" w:cs="Times New Roman"/>
        </w:rPr>
        <w:t>marketplace;</w:t>
      </w:r>
      <w:proofErr w:type="gramEnd"/>
    </w:p>
    <w:p w14:paraId="40934474"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and why government provides certain public goods and </w:t>
      </w:r>
      <w:proofErr w:type="gramStart"/>
      <w:r>
        <w:rPr>
          <w:rFonts w:ascii="Times New Roman" w:eastAsia="Times New Roman" w:hAnsi="Times New Roman" w:cs="Times New Roman"/>
        </w:rPr>
        <w:t>services;</w:t>
      </w:r>
      <w:proofErr w:type="gramEnd"/>
    </w:p>
    <w:p w14:paraId="6CB5EDE1"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local, state, and federal governments allocate their budgets and collect taxes to pay for goods and </w:t>
      </w:r>
      <w:proofErr w:type="gramStart"/>
      <w:r>
        <w:rPr>
          <w:rFonts w:ascii="Times New Roman" w:eastAsia="Times New Roman" w:hAnsi="Times New Roman" w:cs="Times New Roman"/>
        </w:rPr>
        <w:t>services;</w:t>
      </w:r>
      <w:proofErr w:type="gramEnd"/>
    </w:p>
    <w:p w14:paraId="1A73C57B"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structure and main function of the Federal Reserve System, and how it acts as the nation’s central </w:t>
      </w:r>
      <w:proofErr w:type="gramStart"/>
      <w:r>
        <w:rPr>
          <w:rFonts w:ascii="Times New Roman" w:eastAsia="Times New Roman" w:hAnsi="Times New Roman" w:cs="Times New Roman"/>
        </w:rPr>
        <w:t>bank;</w:t>
      </w:r>
      <w:proofErr w:type="gramEnd"/>
    </w:p>
    <w:p w14:paraId="666BB328"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government currency and analyzing the purpose of a money economy; and</w:t>
      </w:r>
    </w:p>
    <w:p w14:paraId="7CADF420" w14:textId="54A4A95E" w:rsidR="009413D9" w:rsidRDefault="226CCD42" w:rsidP="0049559F">
      <w:pPr>
        <w:numPr>
          <w:ilvl w:val="0"/>
          <w:numId w:val="4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governments </w:t>
      </w:r>
      <w:r w:rsidR="52092114" w:rsidRPr="430AAEC0">
        <w:rPr>
          <w:rFonts w:ascii="Times New Roman" w:eastAsia="Times New Roman" w:hAnsi="Times New Roman" w:cs="Times New Roman"/>
        </w:rPr>
        <w:t>regulate</w:t>
      </w:r>
      <w:r w:rsidR="0E7AA92E" w:rsidRPr="430AAEC0">
        <w:rPr>
          <w:rFonts w:ascii="Times New Roman" w:eastAsia="Times New Roman" w:hAnsi="Times New Roman" w:cs="Times New Roman"/>
        </w:rPr>
        <w:t xml:space="preserve"> </w:t>
      </w:r>
      <w:r w:rsidR="2C192065" w:rsidRPr="430AAEC0">
        <w:rPr>
          <w:rFonts w:ascii="Times New Roman" w:eastAsia="Times New Roman" w:hAnsi="Times New Roman" w:cs="Times New Roman"/>
        </w:rPr>
        <w:t>commerce</w:t>
      </w:r>
      <w:r w:rsidR="52092114" w:rsidRPr="430AAEC0">
        <w:rPr>
          <w:rFonts w:ascii="Times New Roman" w:eastAsia="Times New Roman" w:hAnsi="Times New Roman" w:cs="Times New Roman"/>
        </w:rPr>
        <w:t xml:space="preserve"> to protect consumers, the environment, </w:t>
      </w:r>
      <w:r w:rsidR="451C5BB2" w:rsidRPr="430AAEC0">
        <w:rPr>
          <w:rFonts w:ascii="Times New Roman" w:eastAsia="Times New Roman" w:hAnsi="Times New Roman" w:cs="Times New Roman"/>
        </w:rPr>
        <w:t>competition</w:t>
      </w:r>
      <w:r w:rsidR="52092114" w:rsidRPr="430AAEC0">
        <w:rPr>
          <w:rFonts w:ascii="Times New Roman" w:eastAsia="Times New Roman" w:hAnsi="Times New Roman" w:cs="Times New Roman"/>
        </w:rPr>
        <w:t xml:space="preserve"> </w:t>
      </w:r>
      <w:r w:rsidR="451C5BB2" w:rsidRPr="430AAEC0">
        <w:rPr>
          <w:rFonts w:ascii="Times New Roman" w:eastAsia="Times New Roman" w:hAnsi="Times New Roman" w:cs="Times New Roman"/>
        </w:rPr>
        <w:t>in the marketplace, and property rights;</w:t>
      </w:r>
      <w:r w:rsidR="5FA6BC33" w:rsidRPr="430AAEC0">
        <w:rPr>
          <w:rFonts w:ascii="Times New Roman" w:eastAsia="Times New Roman" w:hAnsi="Times New Roman" w:cs="Times New Roman"/>
        </w:rPr>
        <w:t xml:space="preserve"> and</w:t>
      </w:r>
    </w:p>
    <w:p w14:paraId="4CC4FD91" w14:textId="31289376"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how and why governments regulate industry and labor, and competition and monopolies in the marketplace.</w:t>
      </w:r>
    </w:p>
    <w:p w14:paraId="3C407D11" w14:textId="77777777" w:rsidR="00977430" w:rsidRDefault="00977430">
      <w:pPr>
        <w:spacing w:line="240" w:lineRule="auto"/>
        <w:ind w:right="296"/>
        <w:rPr>
          <w:rFonts w:ascii="Times New Roman" w:eastAsia="Times New Roman" w:hAnsi="Times New Roman" w:cs="Times New Roman"/>
        </w:rPr>
      </w:pPr>
    </w:p>
    <w:p w14:paraId="110AC367" w14:textId="77777777" w:rsidR="00977430" w:rsidRDefault="005A2CA1">
      <w:pPr>
        <w:pStyle w:val="Heading4"/>
        <w:spacing w:line="240" w:lineRule="auto"/>
        <w:ind w:left="1080" w:right="296" w:hanging="1080"/>
      </w:pPr>
      <w:bookmarkStart w:id="197" w:name="_x5p5l3w8s9is" w:colFirst="0" w:colLast="0"/>
      <w:bookmarkEnd w:id="197"/>
      <w:r>
        <w:rPr>
          <w:b w:val="0"/>
        </w:rPr>
        <w:t>CE.14</w:t>
      </w:r>
      <w:r>
        <w:rPr>
          <w:b w:val="0"/>
        </w:rPr>
        <w:tab/>
        <w:t xml:space="preserve">The student will apply history and social science skills to explain career opportunities and understand the fundamentals of personal finance by </w:t>
      </w:r>
      <w:r>
        <w:t xml:space="preserve">           </w:t>
      </w:r>
    </w:p>
    <w:p w14:paraId="64F7122B"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talents, interests, and aspirations that can influence career </w:t>
      </w:r>
      <w:proofErr w:type="gramStart"/>
      <w:r>
        <w:rPr>
          <w:rFonts w:ascii="Times New Roman" w:eastAsia="Times New Roman" w:hAnsi="Times New Roman" w:cs="Times New Roman"/>
        </w:rPr>
        <w:t>choice;</w:t>
      </w:r>
      <w:proofErr w:type="gramEnd"/>
    </w:p>
    <w:p w14:paraId="7580EDF5"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attitudes and behaviors that strengthen the individual work ethic and promote career </w:t>
      </w:r>
      <w:proofErr w:type="gramStart"/>
      <w:r>
        <w:rPr>
          <w:rFonts w:ascii="Times New Roman" w:eastAsia="Times New Roman" w:hAnsi="Times New Roman" w:cs="Times New Roman"/>
        </w:rPr>
        <w:t>success;</w:t>
      </w:r>
      <w:proofErr w:type="gramEnd"/>
    </w:p>
    <w:p w14:paraId="6E35D73F" w14:textId="4F1C1B97" w:rsidR="00977430" w:rsidRDefault="431568EB" w:rsidP="0049559F">
      <w:pPr>
        <w:widowControl w:val="0"/>
        <w:numPr>
          <w:ilvl w:val="0"/>
          <w:numId w:val="10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w:t>
      </w:r>
      <w:r w:rsidR="32170780" w:rsidRPr="430AAEC0">
        <w:rPr>
          <w:rFonts w:ascii="Times New Roman" w:eastAsia="Times New Roman" w:hAnsi="Times New Roman" w:cs="Times New Roman"/>
        </w:rPr>
        <w:t xml:space="preserve"> human capital</w:t>
      </w:r>
      <w:r w:rsidR="46133C89" w:rsidRPr="430AAEC0">
        <w:rPr>
          <w:rFonts w:ascii="Times New Roman" w:eastAsia="Times New Roman" w:hAnsi="Times New Roman" w:cs="Times New Roman"/>
        </w:rPr>
        <w:t>,</w:t>
      </w:r>
      <w:r w:rsidR="32170780" w:rsidRPr="430AAEC0">
        <w:rPr>
          <w:rFonts w:ascii="Times New Roman" w:eastAsia="Times New Roman" w:hAnsi="Times New Roman" w:cs="Times New Roman"/>
        </w:rPr>
        <w:t xml:space="preserve"> </w:t>
      </w:r>
      <w:r w:rsidRPr="430AAEC0">
        <w:rPr>
          <w:rFonts w:ascii="Times New Roman" w:eastAsia="Times New Roman" w:hAnsi="Times New Roman" w:cs="Times New Roman"/>
        </w:rPr>
        <w:t>abilities, intellectual and physical</w:t>
      </w:r>
      <w:r w:rsidR="32170780" w:rsidRPr="430AAEC0">
        <w:rPr>
          <w:rFonts w:ascii="Times New Roman" w:eastAsia="Times New Roman" w:hAnsi="Times New Roman" w:cs="Times New Roman"/>
        </w:rPr>
        <w:t xml:space="preserve"> skills</w:t>
      </w:r>
      <w:r w:rsidRPr="430AAEC0">
        <w:rPr>
          <w:rFonts w:ascii="Times New Roman" w:eastAsia="Times New Roman" w:hAnsi="Times New Roman" w:cs="Times New Roman"/>
        </w:rPr>
        <w:t xml:space="preserve">, work habits, and education and the changing supply of and demand for them in the </w:t>
      </w:r>
      <w:proofErr w:type="gramStart"/>
      <w:r w:rsidRPr="430AAEC0">
        <w:rPr>
          <w:rFonts w:ascii="Times New Roman" w:eastAsia="Times New Roman" w:hAnsi="Times New Roman" w:cs="Times New Roman"/>
        </w:rPr>
        <w:t>economy;</w:t>
      </w:r>
      <w:proofErr w:type="gramEnd"/>
    </w:p>
    <w:p w14:paraId="228F86D9"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effect of technological change and globalization on career </w:t>
      </w:r>
      <w:proofErr w:type="gramStart"/>
      <w:r>
        <w:rPr>
          <w:rFonts w:ascii="Times New Roman" w:eastAsia="Times New Roman" w:hAnsi="Times New Roman" w:cs="Times New Roman"/>
        </w:rPr>
        <w:t>opportunities;</w:t>
      </w:r>
      <w:proofErr w:type="gramEnd"/>
    </w:p>
    <w:p w14:paraId="7734E927" w14:textId="73BA0409"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importance of education to one’s intellectual life, lifelong learning, and personal </w:t>
      </w:r>
      <w:proofErr w:type="gramStart"/>
      <w:r>
        <w:rPr>
          <w:rFonts w:ascii="Times New Roman" w:eastAsia="Times New Roman" w:hAnsi="Times New Roman" w:cs="Times New Roman"/>
        </w:rPr>
        <w:t>goals;</w:t>
      </w:r>
      <w:proofErr w:type="gramEnd"/>
    </w:p>
    <w:p w14:paraId="43E17175" w14:textId="60A2983B"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analyzing the role of financial responsibility in good citizenship, including but not limited </w:t>
      </w:r>
      <w:r w:rsidRPr="54C62902">
        <w:rPr>
          <w:rFonts w:ascii="Times New Roman" w:eastAsia="Times New Roman" w:hAnsi="Times New Roman" w:cs="Times New Roman"/>
        </w:rPr>
        <w:lastRenderedPageBreak/>
        <w:t xml:space="preserve">to evaluating common forms of credit, savings, </w:t>
      </w:r>
      <w:r w:rsidR="01A3476D" w:rsidRPr="54C62902">
        <w:rPr>
          <w:rFonts w:ascii="Times New Roman" w:eastAsia="Times New Roman" w:hAnsi="Times New Roman" w:cs="Times New Roman"/>
        </w:rPr>
        <w:t xml:space="preserve">and </w:t>
      </w:r>
      <w:proofErr w:type="gramStart"/>
      <w:r w:rsidRPr="54C62902">
        <w:rPr>
          <w:rFonts w:ascii="Times New Roman" w:eastAsia="Times New Roman" w:hAnsi="Times New Roman" w:cs="Times New Roman"/>
        </w:rPr>
        <w:t>investments;</w:t>
      </w:r>
      <w:proofErr w:type="gramEnd"/>
      <w:r w:rsidRPr="54C62902">
        <w:rPr>
          <w:rFonts w:ascii="Times New Roman" w:eastAsia="Times New Roman" w:hAnsi="Times New Roman" w:cs="Times New Roman"/>
        </w:rPr>
        <w:t xml:space="preserve"> </w:t>
      </w:r>
    </w:p>
    <w:p w14:paraId="3ACA6BBF" w14:textId="77777777"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equal opportunities for access to education and training; and</w:t>
      </w:r>
    </w:p>
    <w:p w14:paraId="02945ADA" w14:textId="77777777"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researching jobs and careers in the public and private sector and understanding the pathways to various careers.</w:t>
      </w:r>
    </w:p>
    <w:p w14:paraId="106E1638" w14:textId="77777777" w:rsidR="00977430" w:rsidRPr="000C0CA6" w:rsidDel="001623C2" w:rsidRDefault="00977430">
      <w:pPr>
        <w:spacing w:line="240" w:lineRule="auto"/>
        <w:rPr>
          <w:rFonts w:ascii="Times New Roman" w:eastAsia="Times New Roman" w:hAnsi="Times New Roman" w:cs="Times New Roman"/>
          <w:sz w:val="36"/>
          <w:szCs w:val="36"/>
        </w:rPr>
      </w:pPr>
    </w:p>
    <w:p w14:paraId="6A571E96" w14:textId="77777777" w:rsidR="00977430" w:rsidRPr="000C0CA6" w:rsidDel="001623C2" w:rsidRDefault="00977430">
      <w:pPr>
        <w:spacing w:line="240" w:lineRule="auto"/>
        <w:rPr>
          <w:rFonts w:ascii="Times New Roman" w:eastAsia="Times New Roman" w:hAnsi="Times New Roman" w:cs="Times New Roman"/>
          <w:sz w:val="36"/>
          <w:szCs w:val="36"/>
        </w:rPr>
      </w:pPr>
    </w:p>
    <w:p w14:paraId="2B3D52D6" w14:textId="77777777" w:rsidR="00977430" w:rsidRPr="000C0CA6" w:rsidDel="001623C2" w:rsidRDefault="00977430">
      <w:pPr>
        <w:spacing w:line="240" w:lineRule="auto"/>
        <w:rPr>
          <w:rFonts w:ascii="Times New Roman" w:eastAsia="Times New Roman" w:hAnsi="Times New Roman" w:cs="Times New Roman"/>
          <w:sz w:val="36"/>
          <w:szCs w:val="36"/>
        </w:rPr>
      </w:pPr>
    </w:p>
    <w:p w14:paraId="6A9F9642" w14:textId="77777777" w:rsidR="00977430" w:rsidRPr="000C0CA6" w:rsidDel="001623C2" w:rsidRDefault="00977430">
      <w:pPr>
        <w:widowControl w:val="0"/>
        <w:spacing w:line="240" w:lineRule="auto"/>
        <w:rPr>
          <w:rFonts w:ascii="Times New Roman" w:eastAsia="Times New Roman" w:hAnsi="Times New Roman" w:cs="Times New Roman"/>
          <w:sz w:val="36"/>
          <w:szCs w:val="36"/>
        </w:rPr>
      </w:pPr>
    </w:p>
    <w:p w14:paraId="07545CDD" w14:textId="77777777" w:rsidR="00977430" w:rsidRPr="000C0CA6" w:rsidDel="001623C2" w:rsidRDefault="00977430">
      <w:pPr>
        <w:widowControl w:val="0"/>
        <w:spacing w:line="240" w:lineRule="auto"/>
        <w:rPr>
          <w:rFonts w:ascii="Times New Roman" w:eastAsia="Times New Roman" w:hAnsi="Times New Roman" w:cs="Times New Roman"/>
          <w:sz w:val="36"/>
          <w:szCs w:val="36"/>
        </w:rPr>
      </w:pPr>
    </w:p>
    <w:p w14:paraId="4A7B3991" w14:textId="77777777" w:rsidR="00977430" w:rsidRPr="000C0CA6" w:rsidDel="001623C2" w:rsidRDefault="00977430">
      <w:pPr>
        <w:spacing w:line="240" w:lineRule="auto"/>
        <w:rPr>
          <w:rFonts w:ascii="Times New Roman" w:eastAsia="Times New Roman" w:hAnsi="Times New Roman" w:cs="Times New Roman"/>
          <w:sz w:val="36"/>
          <w:szCs w:val="36"/>
        </w:rPr>
      </w:pPr>
    </w:p>
    <w:p w14:paraId="745C3AC0" w14:textId="77777777" w:rsidR="00977430" w:rsidRPr="000C0CA6" w:rsidDel="001623C2" w:rsidRDefault="00977430">
      <w:pPr>
        <w:spacing w:line="240" w:lineRule="auto"/>
        <w:rPr>
          <w:rFonts w:ascii="Times New Roman" w:eastAsia="Times New Roman" w:hAnsi="Times New Roman" w:cs="Times New Roman"/>
          <w:sz w:val="36"/>
          <w:szCs w:val="36"/>
        </w:rPr>
      </w:pPr>
    </w:p>
    <w:p w14:paraId="1146D81B" w14:textId="77777777" w:rsidR="00977430" w:rsidRPr="001623C2" w:rsidDel="001623C2" w:rsidRDefault="005A2CA1">
      <w:pPr>
        <w:pStyle w:val="Heading1"/>
        <w:keepLines w:val="0"/>
        <w:spacing w:before="160"/>
        <w:ind w:left="0"/>
        <w:rPr>
          <w:del w:id="198" w:author="Grace Creasey" w:date="2023-03-22T11:37:00Z"/>
          <w:rFonts w:ascii="Times New Roman" w:hAnsi="Times New Roman" w:cs="Times New Roman"/>
          <w:sz w:val="36"/>
          <w:szCs w:val="36"/>
          <w:rPrChange w:id="199" w:author="Grace Creasey" w:date="2023-03-22T11:38:00Z">
            <w:rPr>
              <w:del w:id="200" w:author="Grace Creasey" w:date="2023-03-22T11:37:00Z"/>
              <w:sz w:val="26"/>
              <w:szCs w:val="26"/>
            </w:rPr>
          </w:rPrChange>
        </w:rPr>
      </w:pPr>
      <w:bookmarkStart w:id="201" w:name="_4m06olxhh8kl" w:colFirst="0" w:colLast="0"/>
      <w:bookmarkEnd w:id="201"/>
      <w:del w:id="202" w:author="Grace Creasey" w:date="2023-03-22T11:37:00Z">
        <w:r w:rsidRPr="001623C2" w:rsidDel="001623C2">
          <w:rPr>
            <w:rFonts w:ascii="Times New Roman" w:hAnsi="Times New Roman" w:cs="Times New Roman"/>
            <w:color w:val="2B579A"/>
            <w:sz w:val="36"/>
            <w:szCs w:val="36"/>
            <w:shd w:val="clear" w:color="auto" w:fill="E6E6E6"/>
            <w:rPrChange w:id="203" w:author="Grace Creasey" w:date="2023-03-22T11:38:00Z">
              <w:rPr>
                <w:color w:val="2B579A"/>
                <w:shd w:val="clear" w:color="auto" w:fill="E6E6E6"/>
              </w:rPr>
            </w:rPrChange>
          </w:rPr>
          <w:br w:type="page"/>
        </w:r>
      </w:del>
    </w:p>
    <w:p w14:paraId="65DD3D20" w14:textId="52CCD67E" w:rsidR="00977430" w:rsidRPr="00A51556" w:rsidRDefault="005A2CA1" w:rsidP="000C0CA6">
      <w:pPr>
        <w:pStyle w:val="Heading1"/>
        <w:keepLines w:val="0"/>
        <w:spacing w:before="160"/>
        <w:ind w:left="0"/>
      </w:pPr>
      <w:bookmarkStart w:id="204" w:name="_kjdcv9n4h2ig" w:colFirst="0" w:colLast="0"/>
      <w:bookmarkEnd w:id="204"/>
      <w:r w:rsidRPr="000C0CA6">
        <w:rPr>
          <w:rFonts w:ascii="Times New Roman" w:hAnsi="Times New Roman" w:cs="Times New Roman"/>
          <w:sz w:val="36"/>
          <w:szCs w:val="36"/>
        </w:rPr>
        <w:lastRenderedPageBreak/>
        <w:t xml:space="preserve">Grade 8: World Geography </w:t>
      </w:r>
    </w:p>
    <w:p w14:paraId="737EF31A"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focus of this course is the study of the world’s people, places, and environments, with an emphasis on world regions. The knowledge, skills, and perspectives of the course are centered on the world’s peoples and their cultural characteristics, landforms and climates, economic development, and migration and settlement patterns. Spatial concepts of geography will be used as a framework for studying interactions between people and their environments. Using geographic resources, students will employ inquiry, research, and technology skills to ask and answer geographic questions. </w:t>
      </w:r>
      <w:proofErr w:type="gramStart"/>
      <w:r>
        <w:rPr>
          <w:rFonts w:ascii="Times New Roman" w:eastAsia="Times New Roman" w:hAnsi="Times New Roman" w:cs="Times New Roman"/>
        </w:rPr>
        <w:t>Particular emphasis</w:t>
      </w:r>
      <w:proofErr w:type="gramEnd"/>
      <w:r>
        <w:rPr>
          <w:rFonts w:ascii="Times New Roman" w:eastAsia="Times New Roman" w:hAnsi="Times New Roman" w:cs="Times New Roman"/>
        </w:rPr>
        <w:t xml:space="preserve"> will be placed on students understanding and applying geographic concepts and skills to their daily lives.</w:t>
      </w:r>
    </w:p>
    <w:p w14:paraId="68411DA9" w14:textId="77777777" w:rsidR="00977430" w:rsidRDefault="00977430">
      <w:pPr>
        <w:spacing w:line="240" w:lineRule="auto"/>
        <w:jc w:val="both"/>
        <w:rPr>
          <w:rFonts w:ascii="Times New Roman" w:eastAsia="Times New Roman" w:hAnsi="Times New Roman" w:cs="Times New Roman"/>
        </w:rPr>
      </w:pPr>
    </w:p>
    <w:p w14:paraId="251BC7EB" w14:textId="77777777" w:rsidR="00977430" w:rsidRDefault="005A2CA1">
      <w:pPr>
        <w:pStyle w:val="Heading3"/>
        <w:spacing w:line="240" w:lineRule="auto"/>
      </w:pPr>
      <w:bookmarkStart w:id="205" w:name="_uvs64ff84pkx" w:colFirst="0" w:colLast="0"/>
      <w:bookmarkEnd w:id="205"/>
      <w:r>
        <w:t>Skills</w:t>
      </w:r>
    </w:p>
    <w:p w14:paraId="35D14EF3" w14:textId="77777777" w:rsidR="00977430" w:rsidRDefault="005A2CA1">
      <w:pPr>
        <w:pStyle w:val="Heading4"/>
        <w:spacing w:line="240" w:lineRule="auto"/>
        <w:ind w:left="1080" w:right="731" w:hanging="1080"/>
        <w:rPr>
          <w:b w:val="0"/>
        </w:rPr>
      </w:pPr>
      <w:bookmarkStart w:id="206" w:name="_f5y1b1c93l0x" w:colFirst="0" w:colLast="0"/>
      <w:bookmarkEnd w:id="206"/>
      <w:r>
        <w:rPr>
          <w:b w:val="0"/>
        </w:rPr>
        <w:t>Skills WG</w:t>
      </w:r>
      <w:r>
        <w:rPr>
          <w:b w:val="0"/>
        </w:rPr>
        <w:tab/>
        <w:t>The student will demonstrate skills for historical thinking, geographical analysis, economic decision making, and responsible citizenship by</w:t>
      </w:r>
    </w:p>
    <w:p w14:paraId="39CE8C2E" w14:textId="20B95E03"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selecting and </w:t>
      </w:r>
      <w:proofErr w:type="gramStart"/>
      <w:r>
        <w:rPr>
          <w:rFonts w:ascii="Times New Roman" w:eastAsia="Times New Roman" w:hAnsi="Times New Roman" w:cs="Times New Roman"/>
        </w:rPr>
        <w:t>synthesizing  evidence</w:t>
      </w:r>
      <w:proofErr w:type="gramEnd"/>
      <w:r>
        <w:rPr>
          <w:rFonts w:ascii="Times New Roman" w:eastAsia="Times New Roman" w:hAnsi="Times New Roman" w:cs="Times New Roman"/>
        </w:rPr>
        <w:t xml:space="preserve"> from information sources, including but not limited to artifacts, primary/secondary sources, charts, graphs, diagrams</w:t>
      </w:r>
      <w:r w:rsidR="00112F3F">
        <w:rPr>
          <w:rFonts w:ascii="Times New Roman" w:eastAsia="Times New Roman" w:hAnsi="Times New Roman" w:cs="Times New Roman"/>
        </w:rPr>
        <w:t xml:space="preserve">, and </w:t>
      </w:r>
      <w:r w:rsidR="00C7088C">
        <w:rPr>
          <w:rFonts w:ascii="Times New Roman" w:eastAsia="Times New Roman" w:hAnsi="Times New Roman" w:cs="Times New Roman"/>
        </w:rPr>
        <w:t>geospatial technologies including maps, GIS</w:t>
      </w:r>
      <w:r w:rsidR="00D07B6B">
        <w:rPr>
          <w:rFonts w:ascii="Times New Roman" w:eastAsia="Times New Roman" w:hAnsi="Times New Roman" w:cs="Times New Roman"/>
        </w:rPr>
        <w:t>, and GPS imagery</w:t>
      </w:r>
      <w:r>
        <w:rPr>
          <w:rFonts w:ascii="Times New Roman" w:eastAsia="Times New Roman" w:hAnsi="Times New Roman" w:cs="Times New Roman"/>
        </w:rPr>
        <w:t xml:space="preserve"> to understand the regions of the world;</w:t>
      </w:r>
    </w:p>
    <w:p w14:paraId="43E49AA0"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movement of people, places, or </w:t>
      </w:r>
      <w:proofErr w:type="gramStart"/>
      <w:r>
        <w:rPr>
          <w:rFonts w:ascii="Times New Roman" w:eastAsia="Times New Roman" w:hAnsi="Times New Roman" w:cs="Times New Roman"/>
        </w:rPr>
        <w:t>events;</w:t>
      </w:r>
      <w:proofErr w:type="gramEnd"/>
    </w:p>
    <w:p w14:paraId="340CC4C4"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r>
        <w:rPr>
          <w:rFonts w:ascii="Times New Roman" w:eastAsia="Times New Roman" w:hAnsi="Times New Roman" w:cs="Times New Roman"/>
        </w:rPr>
        <w:t xml:space="preserve"> </w:t>
      </w:r>
    </w:p>
    <w:p w14:paraId="68E56878"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w:t>
      </w:r>
      <w:proofErr w:type="gramStart"/>
      <w:r>
        <w:rPr>
          <w:rFonts w:ascii="Times New Roman" w:eastAsia="Times New Roman" w:hAnsi="Times New Roman" w:cs="Times New Roman"/>
        </w:rPr>
        <w:t>arguments;</w:t>
      </w:r>
      <w:proofErr w:type="gramEnd"/>
    </w:p>
    <w:p w14:paraId="43E5B88F"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5EE60E2E"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3ABAD872" w14:textId="2201C1C1"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w:t>
      </w:r>
      <w:r w:rsidR="00F101C0">
        <w:rPr>
          <w:rFonts w:ascii="Times New Roman" w:eastAsia="Times New Roman" w:hAnsi="Times New Roman" w:cs="Times New Roman"/>
        </w:rPr>
        <w:t xml:space="preserve"> economic</w:t>
      </w:r>
      <w:r>
        <w:rPr>
          <w:rFonts w:ascii="Times New Roman" w:eastAsia="Times New Roman" w:hAnsi="Times New Roman" w:cs="Times New Roman"/>
        </w:rPr>
        <w:t xml:space="preserve"> decision-making models to analyze and explain the incentives for and consequences of a specific </w:t>
      </w:r>
      <w:proofErr w:type="gramStart"/>
      <w:r>
        <w:rPr>
          <w:rFonts w:ascii="Times New Roman" w:eastAsia="Times New Roman" w:hAnsi="Times New Roman" w:cs="Times New Roman"/>
        </w:rPr>
        <w:t>choice;</w:t>
      </w:r>
      <w:proofErr w:type="gramEnd"/>
    </w:p>
    <w:p w14:paraId="2D0E702C"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w:t>
      </w:r>
      <w:proofErr w:type="gramStart"/>
      <w:r>
        <w:rPr>
          <w:rFonts w:ascii="Times New Roman" w:eastAsia="Times New Roman" w:hAnsi="Times New Roman" w:cs="Times New Roman"/>
        </w:rPr>
        <w:t>perspectives;</w:t>
      </w:r>
      <w:proofErr w:type="gramEnd"/>
      <w:r>
        <w:rPr>
          <w:rFonts w:ascii="Times New Roman" w:eastAsia="Times New Roman" w:hAnsi="Times New Roman" w:cs="Times New Roman"/>
        </w:rPr>
        <w:t xml:space="preserve"> </w:t>
      </w:r>
    </w:p>
    <w:p w14:paraId="1DF20AE6"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content, and world geography concepts; and</w:t>
      </w:r>
    </w:p>
    <w:p w14:paraId="6998D4E5"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to understand the world.</w:t>
      </w:r>
    </w:p>
    <w:p w14:paraId="272C5000" w14:textId="77777777" w:rsidR="00977430" w:rsidRDefault="00977430">
      <w:pPr>
        <w:widowControl w:val="0"/>
        <w:spacing w:line="240" w:lineRule="auto"/>
        <w:rPr>
          <w:rFonts w:ascii="Times New Roman" w:eastAsia="Times New Roman" w:hAnsi="Times New Roman" w:cs="Times New Roman"/>
        </w:rPr>
      </w:pPr>
    </w:p>
    <w:p w14:paraId="6A05DEAC" w14:textId="77777777" w:rsidR="00977430" w:rsidRDefault="005A2CA1">
      <w:pPr>
        <w:pStyle w:val="Heading3"/>
        <w:spacing w:line="240" w:lineRule="auto"/>
      </w:pPr>
      <w:bookmarkStart w:id="207" w:name="_u8xwm8oeg9a0" w:colFirst="0" w:colLast="0"/>
      <w:bookmarkEnd w:id="207"/>
      <w:r>
        <w:t>Introduction to Geography</w:t>
      </w:r>
    </w:p>
    <w:p w14:paraId="7E3C620B" w14:textId="4FB54F26" w:rsidR="00977430" w:rsidRPr="000C0CA6" w:rsidRDefault="005A2CA1">
      <w:pPr>
        <w:pStyle w:val="Heading4"/>
        <w:widowControl w:val="0"/>
        <w:spacing w:line="240" w:lineRule="auto"/>
        <w:ind w:left="1080" w:hanging="1080"/>
        <w:rPr>
          <w:b w:val="0"/>
        </w:rPr>
      </w:pPr>
      <w:bookmarkStart w:id="208" w:name="_rvphwdl4fku" w:colFirst="0" w:colLast="0"/>
      <w:bookmarkEnd w:id="208"/>
      <w:r>
        <w:rPr>
          <w:b w:val="0"/>
        </w:rPr>
        <w:t>WG.1</w:t>
      </w:r>
      <w:r>
        <w:rPr>
          <w:b w:val="0"/>
        </w:rPr>
        <w:tab/>
      </w:r>
      <w:r w:rsidRPr="000C0CA6">
        <w:rPr>
          <w:b w:val="0"/>
        </w:rPr>
        <w:t xml:space="preserve">The student will apply </w:t>
      </w:r>
      <w:r w:rsidR="005059D6" w:rsidRPr="000C0CA6">
        <w:rPr>
          <w:rStyle w:val="cf01"/>
          <w:rFonts w:ascii="Times New Roman" w:hAnsi="Times New Roman" w:cs="Times New Roman"/>
          <w:b w:val="0"/>
          <w:sz w:val="22"/>
          <w:szCs w:val="22"/>
        </w:rPr>
        <w:t>history and social science skills to explain how geographic information and geospatial tools are used to make decisions by</w:t>
      </w:r>
    </w:p>
    <w:p w14:paraId="6D8A3FF9"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 xml:space="preserve">explaining how characteristics of regions have led to regional </w:t>
      </w:r>
      <w:proofErr w:type="gramStart"/>
      <w:r>
        <w:rPr>
          <w:rFonts w:ascii="Times New Roman" w:eastAsia="Times New Roman" w:hAnsi="Times New Roman" w:cs="Times New Roman"/>
        </w:rPr>
        <w:t>labels;</w:t>
      </w:r>
      <w:proofErr w:type="gramEnd"/>
    </w:p>
    <w:p w14:paraId="6BC51696"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 xml:space="preserve">describing how regional landscapes reflect the physical environment and the cultural characteristics of their </w:t>
      </w:r>
      <w:proofErr w:type="gramStart"/>
      <w:r>
        <w:rPr>
          <w:rFonts w:ascii="Times New Roman" w:eastAsia="Times New Roman" w:hAnsi="Times New Roman" w:cs="Times New Roman"/>
        </w:rPr>
        <w:t>inhabitants;</w:t>
      </w:r>
      <w:proofErr w:type="gramEnd"/>
    </w:p>
    <w:p w14:paraId="03005E53"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 xml:space="preserve">analyzing how cultural characteristics including the world’s major languages, ethnicities, and religions, link or divide </w:t>
      </w:r>
      <w:proofErr w:type="gramStart"/>
      <w:r>
        <w:rPr>
          <w:rFonts w:ascii="Times New Roman" w:eastAsia="Times New Roman" w:hAnsi="Times New Roman" w:cs="Times New Roman"/>
        </w:rPr>
        <w:t>regions;</w:t>
      </w:r>
      <w:proofErr w:type="gramEnd"/>
    </w:p>
    <w:p w14:paraId="402F43EF"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explaining how cartography is used to reflect regional perspectives, point of view, and perceptions of an area and the creation of mental maps.</w:t>
      </w:r>
    </w:p>
    <w:p w14:paraId="704E00FD" w14:textId="77777777" w:rsidR="00977430" w:rsidRDefault="00977430">
      <w:pPr>
        <w:widowControl w:val="0"/>
        <w:spacing w:line="240" w:lineRule="auto"/>
        <w:rPr>
          <w:rFonts w:ascii="Times New Roman" w:eastAsia="Times New Roman" w:hAnsi="Times New Roman" w:cs="Times New Roman"/>
        </w:rPr>
      </w:pPr>
    </w:p>
    <w:p w14:paraId="7B88E098" w14:textId="77777777" w:rsidR="00977430" w:rsidRDefault="005A2CA1">
      <w:pPr>
        <w:pStyle w:val="Heading3"/>
        <w:spacing w:line="240" w:lineRule="auto"/>
      </w:pPr>
      <w:bookmarkStart w:id="209" w:name="_i8b8rscrtjhc" w:colFirst="0" w:colLast="0"/>
      <w:bookmarkEnd w:id="209"/>
      <w:r>
        <w:t>Resources and the Environment</w:t>
      </w:r>
    </w:p>
    <w:p w14:paraId="4D1D1CA2" w14:textId="77777777" w:rsidR="00977430" w:rsidRDefault="005A2CA1">
      <w:pPr>
        <w:pStyle w:val="Heading4"/>
        <w:widowControl w:val="0"/>
        <w:spacing w:line="240" w:lineRule="auto"/>
        <w:ind w:left="1080" w:hanging="1080"/>
        <w:rPr>
          <w:b w:val="0"/>
        </w:rPr>
      </w:pPr>
      <w:bookmarkStart w:id="210" w:name="_v1v9jj1hxwov" w:colFirst="0" w:colLast="0"/>
      <w:bookmarkEnd w:id="210"/>
      <w:r>
        <w:rPr>
          <w:b w:val="0"/>
        </w:rPr>
        <w:t>WG.2</w:t>
      </w:r>
      <w:r>
        <w:rPr>
          <w:b w:val="0"/>
        </w:rPr>
        <w:tab/>
        <w:t>The student will apply social science skills to evaluate the significance of natural, human, and capital resources by</w:t>
      </w:r>
    </w:p>
    <w:p w14:paraId="70E03E9A"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the distribution of major natural resources throughout world </w:t>
      </w:r>
      <w:proofErr w:type="gramStart"/>
      <w:r>
        <w:rPr>
          <w:rFonts w:ascii="Times New Roman" w:eastAsia="Times New Roman" w:hAnsi="Times New Roman" w:cs="Times New Roman"/>
        </w:rPr>
        <w:t>regions;</w:t>
      </w:r>
      <w:proofErr w:type="gramEnd"/>
    </w:p>
    <w:p w14:paraId="65CE8C49"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showing the influence of resources on patterns of economic activity and land use; and</w:t>
      </w:r>
    </w:p>
    <w:p w14:paraId="3FE8AD8D"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perspectives regarding the use of resources.</w:t>
      </w:r>
    </w:p>
    <w:p w14:paraId="5C56DCAD" w14:textId="77777777" w:rsidR="00977430" w:rsidRDefault="00977430">
      <w:pPr>
        <w:widowControl w:val="0"/>
        <w:spacing w:line="240" w:lineRule="auto"/>
        <w:rPr>
          <w:rFonts w:ascii="Times New Roman" w:eastAsia="Times New Roman" w:hAnsi="Times New Roman" w:cs="Times New Roman"/>
        </w:rPr>
      </w:pPr>
    </w:p>
    <w:p w14:paraId="0B5CCC9E" w14:textId="77777777" w:rsidR="00977430" w:rsidRDefault="005A2CA1">
      <w:pPr>
        <w:pStyle w:val="Heading3"/>
        <w:spacing w:line="240" w:lineRule="auto"/>
      </w:pPr>
      <w:bookmarkStart w:id="211" w:name="_rjuf6aptac07" w:colFirst="0" w:colLast="0"/>
      <w:bookmarkEnd w:id="211"/>
      <w:r>
        <w:br w:type="page"/>
      </w:r>
    </w:p>
    <w:p w14:paraId="02226EDE" w14:textId="77777777" w:rsidR="00977430" w:rsidRDefault="005A2CA1">
      <w:pPr>
        <w:pStyle w:val="Heading3"/>
        <w:spacing w:line="240" w:lineRule="auto"/>
      </w:pPr>
      <w:bookmarkStart w:id="212" w:name="_lwzj61az07gt" w:colFirst="0" w:colLast="0"/>
      <w:bookmarkEnd w:id="212"/>
      <w:r>
        <w:lastRenderedPageBreak/>
        <w:t>Classifying and Identifying Regions</w:t>
      </w:r>
    </w:p>
    <w:p w14:paraId="7E03E73A" w14:textId="77777777" w:rsidR="00977430" w:rsidRDefault="005A2CA1">
      <w:pPr>
        <w:pStyle w:val="Heading4"/>
        <w:widowControl w:val="0"/>
        <w:spacing w:line="240" w:lineRule="auto"/>
        <w:ind w:left="1080" w:hanging="1080"/>
        <w:rPr>
          <w:b w:val="0"/>
        </w:rPr>
      </w:pPr>
      <w:bookmarkStart w:id="213" w:name="_wezlsv6d28lt" w:colFirst="0" w:colLast="0"/>
      <w:bookmarkEnd w:id="213"/>
      <w:r>
        <w:rPr>
          <w:b w:val="0"/>
        </w:rPr>
        <w:t>WG.3</w:t>
      </w:r>
      <w:r>
        <w:rPr>
          <w:b w:val="0"/>
        </w:rPr>
        <w:tab/>
        <w:t>The student will analyze the characteristics of the United States and Canadian regions by</w:t>
      </w:r>
    </w:p>
    <w:p w14:paraId="76CA9F32" w14:textId="77777777"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564A2D22" w14:textId="77777777"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76B267CF" w14:textId="6EE2EA1C" w:rsidR="00977430" w:rsidRDefault="00AB2BFB"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cultural influences and landscapes; and</w:t>
      </w:r>
    </w:p>
    <w:p w14:paraId="35457712" w14:textId="77777777"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44F5C594" w14:textId="77777777" w:rsidR="00977430" w:rsidRDefault="00977430">
      <w:pPr>
        <w:spacing w:line="240" w:lineRule="auto"/>
        <w:rPr>
          <w:rFonts w:ascii="Times New Roman" w:eastAsia="Times New Roman" w:hAnsi="Times New Roman" w:cs="Times New Roman"/>
        </w:rPr>
      </w:pPr>
    </w:p>
    <w:p w14:paraId="23A9A904" w14:textId="77777777" w:rsidR="00977430" w:rsidRDefault="005A2CA1">
      <w:pPr>
        <w:pStyle w:val="Heading4"/>
        <w:widowControl w:val="0"/>
        <w:spacing w:line="240" w:lineRule="auto"/>
        <w:ind w:left="1080" w:right="734" w:hanging="1080"/>
        <w:rPr>
          <w:b w:val="0"/>
        </w:rPr>
      </w:pPr>
      <w:bookmarkStart w:id="214" w:name="_jzblqp9kbigj" w:colFirst="0" w:colLast="0"/>
      <w:bookmarkEnd w:id="214"/>
      <w:r>
        <w:rPr>
          <w:b w:val="0"/>
        </w:rPr>
        <w:t>WG.4</w:t>
      </w:r>
      <w:r>
        <w:rPr>
          <w:b w:val="0"/>
        </w:rPr>
        <w:tab/>
        <w:t>The student will analyze the characteristics of the Latin American and Caribbean regions by</w:t>
      </w:r>
    </w:p>
    <w:p w14:paraId="3EC5C7A9"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448963A1"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65BFEB08" w14:textId="0516354E" w:rsidR="00977430" w:rsidRDefault="00AB2BFB"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0EA8800E"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 including the distribution of economic activities and global trade.</w:t>
      </w:r>
    </w:p>
    <w:p w14:paraId="71454D02" w14:textId="77777777" w:rsidR="00977430" w:rsidRDefault="00977430">
      <w:pPr>
        <w:spacing w:line="240" w:lineRule="auto"/>
        <w:rPr>
          <w:rFonts w:ascii="Times New Roman" w:eastAsia="Times New Roman" w:hAnsi="Times New Roman" w:cs="Times New Roman"/>
        </w:rPr>
      </w:pPr>
    </w:p>
    <w:p w14:paraId="0AA84136" w14:textId="77777777" w:rsidR="00977430" w:rsidRDefault="005A2CA1">
      <w:pPr>
        <w:pStyle w:val="Heading4"/>
        <w:widowControl w:val="0"/>
        <w:spacing w:line="240" w:lineRule="auto"/>
        <w:ind w:left="1080" w:right="734" w:hanging="1080"/>
        <w:rPr>
          <w:b w:val="0"/>
        </w:rPr>
      </w:pPr>
      <w:bookmarkStart w:id="215" w:name="_r9tncfacgugw" w:colFirst="0" w:colLast="0"/>
      <w:bookmarkEnd w:id="215"/>
      <w:r>
        <w:rPr>
          <w:b w:val="0"/>
        </w:rPr>
        <w:t>WG.5</w:t>
      </w:r>
      <w:r>
        <w:rPr>
          <w:b w:val="0"/>
        </w:rPr>
        <w:tab/>
        <w:t>The students will analyze the characteristics of the European region by</w:t>
      </w:r>
    </w:p>
    <w:p w14:paraId="73DA7547"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1ED21BA2"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7D7ACC9F" w14:textId="45D6500E" w:rsidR="00977430" w:rsidRDefault="00AB2BFB"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6B08E77F"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4FA5D72A" w14:textId="77777777" w:rsidR="00977430" w:rsidRDefault="00977430">
      <w:pPr>
        <w:spacing w:line="240" w:lineRule="auto"/>
        <w:rPr>
          <w:rFonts w:ascii="Times New Roman" w:eastAsia="Times New Roman" w:hAnsi="Times New Roman" w:cs="Times New Roman"/>
        </w:rPr>
      </w:pPr>
    </w:p>
    <w:p w14:paraId="283C52FB" w14:textId="77777777" w:rsidR="00977430" w:rsidRDefault="005A2CA1">
      <w:pPr>
        <w:pStyle w:val="Heading4"/>
        <w:widowControl w:val="0"/>
        <w:spacing w:line="240" w:lineRule="auto"/>
        <w:ind w:left="1080" w:right="734" w:hanging="1080"/>
        <w:rPr>
          <w:b w:val="0"/>
        </w:rPr>
      </w:pPr>
      <w:bookmarkStart w:id="216" w:name="_it88mink8c7m" w:colFirst="0" w:colLast="0"/>
      <w:bookmarkEnd w:id="216"/>
      <w:r>
        <w:rPr>
          <w:b w:val="0"/>
        </w:rPr>
        <w:t>WG.6</w:t>
      </w:r>
      <w:r>
        <w:rPr>
          <w:b w:val="0"/>
        </w:rPr>
        <w:tab/>
        <w:t>The student will analyze the characteristics of the Russian and Central Asian regions by</w:t>
      </w:r>
    </w:p>
    <w:p w14:paraId="2D48302A"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456C91F3"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7127F72F" w14:textId="2C8411E4" w:rsidR="00977430" w:rsidRDefault="00AB2BFB"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2542B319"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 including the distribution of economic activities and global trade.</w:t>
      </w:r>
    </w:p>
    <w:p w14:paraId="0ADD84A7" w14:textId="77777777" w:rsidR="00977430" w:rsidRDefault="00977430">
      <w:pPr>
        <w:spacing w:line="240" w:lineRule="auto"/>
        <w:rPr>
          <w:rFonts w:ascii="Times New Roman" w:eastAsia="Times New Roman" w:hAnsi="Times New Roman" w:cs="Times New Roman"/>
        </w:rPr>
      </w:pPr>
    </w:p>
    <w:p w14:paraId="6F36A17A" w14:textId="77777777" w:rsidR="00977430" w:rsidRDefault="005A2CA1">
      <w:pPr>
        <w:pStyle w:val="Heading4"/>
        <w:widowControl w:val="0"/>
        <w:spacing w:line="240" w:lineRule="auto"/>
        <w:ind w:left="1080" w:right="734" w:hanging="1080"/>
        <w:rPr>
          <w:b w:val="0"/>
        </w:rPr>
      </w:pPr>
      <w:bookmarkStart w:id="217" w:name="_bk2izurii160" w:colFirst="0" w:colLast="0"/>
      <w:bookmarkEnd w:id="217"/>
      <w:r>
        <w:rPr>
          <w:b w:val="0"/>
        </w:rPr>
        <w:t>WG.7</w:t>
      </w:r>
      <w:r>
        <w:rPr>
          <w:b w:val="0"/>
        </w:rPr>
        <w:tab/>
        <w:t>The student will analyze the characteristics of the Sub-Saharan African region by</w:t>
      </w:r>
    </w:p>
    <w:p w14:paraId="1DDDC8F9"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6073B17A"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516C77ED" w14:textId="1C118317" w:rsidR="00977430" w:rsidRDefault="00AB2BFB"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49419A6F"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74CE7E45" w14:textId="77777777" w:rsidR="00977430" w:rsidRDefault="00977430">
      <w:pPr>
        <w:spacing w:line="240" w:lineRule="auto"/>
        <w:rPr>
          <w:rFonts w:ascii="Times New Roman" w:eastAsia="Times New Roman" w:hAnsi="Times New Roman" w:cs="Times New Roman"/>
        </w:rPr>
      </w:pPr>
    </w:p>
    <w:p w14:paraId="30CF1720" w14:textId="77777777" w:rsidR="00977430" w:rsidRDefault="005A2CA1">
      <w:pPr>
        <w:pStyle w:val="Heading4"/>
        <w:widowControl w:val="0"/>
        <w:spacing w:line="240" w:lineRule="auto"/>
        <w:ind w:left="1080" w:right="734" w:hanging="1080"/>
        <w:rPr>
          <w:b w:val="0"/>
        </w:rPr>
      </w:pPr>
      <w:bookmarkStart w:id="218" w:name="_hn2nvnoqr0sh" w:colFirst="0" w:colLast="0"/>
      <w:bookmarkEnd w:id="218"/>
      <w:r>
        <w:rPr>
          <w:b w:val="0"/>
        </w:rPr>
        <w:lastRenderedPageBreak/>
        <w:t>WG.8</w:t>
      </w:r>
      <w:r>
        <w:rPr>
          <w:b w:val="0"/>
        </w:rPr>
        <w:tab/>
        <w:t>The student will analyze the characteristics of the North African and Southwest Asian regions by</w:t>
      </w:r>
    </w:p>
    <w:p w14:paraId="13B6FC6C"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6DFE6DE2"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54CA6F36" w14:textId="1F5F381C" w:rsidR="00977430" w:rsidRDefault="00AB2BFB"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5194B0C"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r>
        <w:rPr>
          <w:rFonts w:ascii="Times New Roman" w:eastAsia="Times New Roman" w:hAnsi="Times New Roman" w:cs="Times New Roman"/>
        </w:rPr>
        <w:br/>
      </w:r>
    </w:p>
    <w:p w14:paraId="666102CB" w14:textId="77777777" w:rsidR="00977430" w:rsidRDefault="005A2CA1">
      <w:pPr>
        <w:pStyle w:val="Heading4"/>
        <w:widowControl w:val="0"/>
        <w:spacing w:line="240" w:lineRule="auto"/>
        <w:ind w:left="1080" w:right="734" w:hanging="1080"/>
        <w:rPr>
          <w:b w:val="0"/>
        </w:rPr>
      </w:pPr>
      <w:bookmarkStart w:id="219" w:name="_9eybaky7le0p" w:colFirst="0" w:colLast="0"/>
      <w:bookmarkEnd w:id="219"/>
      <w:r>
        <w:rPr>
          <w:b w:val="0"/>
        </w:rPr>
        <w:t>WG.9</w:t>
      </w:r>
      <w:r>
        <w:rPr>
          <w:b w:val="0"/>
        </w:rPr>
        <w:tab/>
        <w:t>The student will analyze the characteristics of the South Asian and Southeast Asian regions by</w:t>
      </w:r>
    </w:p>
    <w:p w14:paraId="32B51444"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67D74B78"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49772178" w14:textId="49FFA3B1" w:rsidR="00977430" w:rsidRDefault="00AB2BFB"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A4BE17D"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4C168400" w14:textId="77777777" w:rsidR="00977430" w:rsidRDefault="00977430">
      <w:pPr>
        <w:widowControl w:val="0"/>
        <w:spacing w:line="240" w:lineRule="auto"/>
        <w:ind w:right="734"/>
        <w:rPr>
          <w:rFonts w:ascii="Times New Roman" w:eastAsia="Times New Roman" w:hAnsi="Times New Roman" w:cs="Times New Roman"/>
        </w:rPr>
      </w:pPr>
    </w:p>
    <w:p w14:paraId="16D2DD21" w14:textId="77777777" w:rsidR="00977430" w:rsidRDefault="005A2CA1">
      <w:pPr>
        <w:pStyle w:val="Heading4"/>
        <w:widowControl w:val="0"/>
        <w:spacing w:line="240" w:lineRule="auto"/>
        <w:ind w:left="1080" w:right="734" w:hanging="1080"/>
        <w:rPr>
          <w:b w:val="0"/>
        </w:rPr>
      </w:pPr>
      <w:bookmarkStart w:id="220" w:name="_1h3aprn3bue8" w:colFirst="0" w:colLast="0"/>
      <w:bookmarkEnd w:id="220"/>
      <w:r>
        <w:rPr>
          <w:b w:val="0"/>
        </w:rPr>
        <w:t>WG.10</w:t>
      </w:r>
      <w:r>
        <w:rPr>
          <w:b w:val="0"/>
        </w:rPr>
        <w:tab/>
        <w:t xml:space="preserve">The student will analyze the characteristics of the East Asian region by </w:t>
      </w:r>
    </w:p>
    <w:p w14:paraId="3279E865"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09D54762"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5620222A" w14:textId="2C2E9D77" w:rsidR="00977430" w:rsidRDefault="00AB2BFB"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29CB7B81"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7E4DB9F5" w14:textId="77777777" w:rsidR="00977430" w:rsidRDefault="00977430">
      <w:pPr>
        <w:spacing w:line="240" w:lineRule="auto"/>
        <w:rPr>
          <w:rFonts w:ascii="Times New Roman" w:eastAsia="Times New Roman" w:hAnsi="Times New Roman" w:cs="Times New Roman"/>
        </w:rPr>
      </w:pPr>
    </w:p>
    <w:p w14:paraId="06E3F1C1" w14:textId="77777777" w:rsidR="00977430" w:rsidRDefault="005A2CA1">
      <w:pPr>
        <w:pStyle w:val="Heading4"/>
        <w:widowControl w:val="0"/>
        <w:spacing w:line="240" w:lineRule="auto"/>
        <w:ind w:left="1080" w:right="734" w:hanging="1080"/>
        <w:rPr>
          <w:b w:val="0"/>
        </w:rPr>
      </w:pPr>
      <w:bookmarkStart w:id="221" w:name="_kiu72r4lhe3w" w:colFirst="0" w:colLast="0"/>
      <w:bookmarkEnd w:id="221"/>
      <w:r>
        <w:rPr>
          <w:b w:val="0"/>
        </w:rPr>
        <w:t>WG.11</w:t>
      </w:r>
      <w:r>
        <w:rPr>
          <w:b w:val="0"/>
        </w:rPr>
        <w:tab/>
        <w:t>The student will analyze the characteristics of the Australian and Pacific Islands regions by</w:t>
      </w:r>
    </w:p>
    <w:p w14:paraId="71BE356E"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29149F45"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172ED989" w14:textId="3264DDD6" w:rsidR="00977430" w:rsidRDefault="00AB2BFB"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B5C0A79"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150ABC85" w14:textId="77777777" w:rsidR="00977430" w:rsidRDefault="00977430">
      <w:pPr>
        <w:widowControl w:val="0"/>
        <w:spacing w:line="240" w:lineRule="auto"/>
        <w:ind w:right="734"/>
        <w:rPr>
          <w:rFonts w:ascii="Times New Roman" w:eastAsia="Times New Roman" w:hAnsi="Times New Roman" w:cs="Times New Roman"/>
        </w:rPr>
      </w:pPr>
    </w:p>
    <w:p w14:paraId="57EEF7D5" w14:textId="77777777" w:rsidR="00977430" w:rsidRDefault="005A2CA1">
      <w:pPr>
        <w:pStyle w:val="Heading3"/>
        <w:spacing w:line="240" w:lineRule="auto"/>
      </w:pPr>
      <w:bookmarkStart w:id="222" w:name="_ffqg9lby4dly" w:colFirst="0" w:colLast="0"/>
      <w:bookmarkEnd w:id="222"/>
      <w:r>
        <w:t>Population and Migration</w:t>
      </w:r>
    </w:p>
    <w:p w14:paraId="05A68518" w14:textId="77777777" w:rsidR="00977430" w:rsidRDefault="005A2CA1">
      <w:pPr>
        <w:pStyle w:val="Heading4"/>
        <w:widowControl w:val="0"/>
        <w:spacing w:line="240" w:lineRule="auto"/>
        <w:ind w:left="1080" w:right="734" w:hanging="1080"/>
        <w:rPr>
          <w:b w:val="0"/>
        </w:rPr>
      </w:pPr>
      <w:bookmarkStart w:id="223" w:name="_j74z028jdt3" w:colFirst="0" w:colLast="0"/>
      <w:bookmarkEnd w:id="223"/>
      <w:r>
        <w:rPr>
          <w:b w:val="0"/>
        </w:rPr>
        <w:t>WG.12</w:t>
      </w:r>
      <w:r>
        <w:rPr>
          <w:b w:val="0"/>
        </w:rPr>
        <w:tab/>
        <w:t>The student will apply social science skills to understand the distribution, growth rates, and characteristics of human population by</w:t>
      </w:r>
    </w:p>
    <w:p w14:paraId="604C8D9C" w14:textId="0CB0080C" w:rsidR="00977430" w:rsidRDefault="005A2CA1" w:rsidP="0049559F">
      <w:pPr>
        <w:widowControl w:val="0"/>
        <w:numPr>
          <w:ilvl w:val="0"/>
          <w:numId w:val="132"/>
        </w:numPr>
        <w:spacing w:line="240" w:lineRule="auto"/>
        <w:ind w:left="1440"/>
        <w:rPr>
          <w:rFonts w:ascii="Times New Roman" w:eastAsia="Times New Roman" w:hAnsi="Times New Roman" w:cs="Times New Roman"/>
        </w:rPr>
      </w:pPr>
      <w:bookmarkStart w:id="224" w:name="_gjdgxs" w:colFirst="0" w:colLast="0"/>
      <w:bookmarkEnd w:id="224"/>
      <w:r>
        <w:rPr>
          <w:rFonts w:ascii="Times New Roman" w:eastAsia="Times New Roman" w:hAnsi="Times New Roman" w:cs="Times New Roman"/>
        </w:rPr>
        <w:t xml:space="preserve">examining </w:t>
      </w:r>
      <w:r w:rsidR="00BC289A">
        <w:rPr>
          <w:rFonts w:ascii="Times New Roman" w:eastAsia="Times New Roman" w:hAnsi="Times New Roman" w:cs="Times New Roman"/>
        </w:rPr>
        <w:t xml:space="preserve">the </w:t>
      </w:r>
      <w:r>
        <w:rPr>
          <w:rFonts w:ascii="Times New Roman" w:eastAsia="Times New Roman" w:hAnsi="Times New Roman" w:cs="Times New Roman"/>
        </w:rPr>
        <w:t xml:space="preserve">relationship between demographic data to determine the level of economic </w:t>
      </w:r>
      <w:proofErr w:type="gramStart"/>
      <w:r>
        <w:rPr>
          <w:rFonts w:ascii="Times New Roman" w:eastAsia="Times New Roman" w:hAnsi="Times New Roman" w:cs="Times New Roman"/>
        </w:rPr>
        <w:t>development;</w:t>
      </w:r>
      <w:proofErr w:type="gramEnd"/>
    </w:p>
    <w:p w14:paraId="73E173BC" w14:textId="77777777" w:rsidR="00977430" w:rsidRDefault="005A2CA1" w:rsidP="0049559F">
      <w:pPr>
        <w:widowControl w:val="0"/>
        <w:numPr>
          <w:ilvl w:val="0"/>
          <w:numId w:val="132"/>
        </w:numPr>
        <w:spacing w:line="240" w:lineRule="auto"/>
        <w:ind w:left="1440"/>
        <w:rPr>
          <w:rFonts w:ascii="Times New Roman" w:eastAsia="Times New Roman" w:hAnsi="Times New Roman" w:cs="Times New Roman"/>
        </w:rPr>
      </w:pPr>
      <w:r>
        <w:rPr>
          <w:rFonts w:ascii="Times New Roman" w:eastAsia="Times New Roman" w:hAnsi="Times New Roman" w:cs="Times New Roman"/>
        </w:rPr>
        <w:t>distinguishing between developed and developing countries; and</w:t>
      </w:r>
    </w:p>
    <w:p w14:paraId="2B21D9E0" w14:textId="77777777" w:rsidR="00977430" w:rsidRDefault="005A2CA1" w:rsidP="0049559F">
      <w:pPr>
        <w:widowControl w:val="0"/>
        <w:numPr>
          <w:ilvl w:val="0"/>
          <w:numId w:val="132"/>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the level of economic development to the standard of living, quality of life, form of government, and personal freedom and economic opportunity.</w:t>
      </w:r>
    </w:p>
    <w:p w14:paraId="4CB0337A" w14:textId="77777777" w:rsidR="00977430" w:rsidRDefault="00977430">
      <w:pPr>
        <w:widowControl w:val="0"/>
        <w:spacing w:line="240" w:lineRule="auto"/>
        <w:rPr>
          <w:rFonts w:ascii="Times New Roman" w:eastAsia="Times New Roman" w:hAnsi="Times New Roman" w:cs="Times New Roman"/>
        </w:rPr>
      </w:pPr>
    </w:p>
    <w:p w14:paraId="1EB3A5A4" w14:textId="77777777" w:rsidR="00977430" w:rsidRDefault="005A2CA1">
      <w:pPr>
        <w:pStyle w:val="Heading4"/>
        <w:widowControl w:val="0"/>
        <w:spacing w:line="240" w:lineRule="auto"/>
        <w:ind w:left="1080" w:right="734" w:hanging="1080"/>
        <w:rPr>
          <w:b w:val="0"/>
        </w:rPr>
      </w:pPr>
      <w:bookmarkStart w:id="225" w:name="_gs1bv7kt3dhq" w:colFirst="0" w:colLast="0"/>
      <w:bookmarkEnd w:id="225"/>
      <w:r>
        <w:rPr>
          <w:b w:val="0"/>
        </w:rPr>
        <w:lastRenderedPageBreak/>
        <w:t>WG.13</w:t>
      </w:r>
      <w:r>
        <w:rPr>
          <w:b w:val="0"/>
        </w:rPr>
        <w:tab/>
        <w:t>The student will apply history and social science skills to understand population and migration by</w:t>
      </w:r>
    </w:p>
    <w:p w14:paraId="6CE641A4" w14:textId="77777777" w:rsidR="00977430" w:rsidRDefault="005A2CA1" w:rsidP="0049559F">
      <w:pPr>
        <w:widowControl w:val="0"/>
        <w:numPr>
          <w:ilvl w:val="0"/>
          <w:numId w:val="45"/>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how data is used to describe and compare populations; and </w:t>
      </w:r>
    </w:p>
    <w:p w14:paraId="58713234" w14:textId="77777777" w:rsidR="00977430" w:rsidRDefault="005A2CA1" w:rsidP="0049559F">
      <w:pPr>
        <w:widowControl w:val="0"/>
        <w:numPr>
          <w:ilvl w:val="0"/>
          <w:numId w:val="45"/>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analyzing the causes, impacts, and responses related to migration.</w:t>
      </w:r>
    </w:p>
    <w:p w14:paraId="099FD806" w14:textId="77777777" w:rsidR="00977430" w:rsidRDefault="00977430">
      <w:pPr>
        <w:widowControl w:val="0"/>
        <w:pBdr>
          <w:top w:val="nil"/>
          <w:left w:val="nil"/>
          <w:bottom w:val="nil"/>
          <w:right w:val="nil"/>
          <w:between w:val="nil"/>
        </w:pBdr>
        <w:spacing w:line="240" w:lineRule="auto"/>
        <w:ind w:right="734"/>
        <w:rPr>
          <w:rFonts w:ascii="Times New Roman" w:eastAsia="Times New Roman" w:hAnsi="Times New Roman" w:cs="Times New Roman"/>
        </w:rPr>
      </w:pPr>
    </w:p>
    <w:p w14:paraId="542F1D91" w14:textId="77777777" w:rsidR="00977430" w:rsidRDefault="005A2CA1">
      <w:pPr>
        <w:pStyle w:val="Heading3"/>
        <w:spacing w:line="240" w:lineRule="auto"/>
      </w:pPr>
      <w:bookmarkStart w:id="226" w:name="_haofznso5svk" w:colFirst="0" w:colLast="0"/>
      <w:bookmarkEnd w:id="226"/>
      <w:r>
        <w:t>Culture</w:t>
      </w:r>
    </w:p>
    <w:p w14:paraId="2E8E3724" w14:textId="77777777" w:rsidR="00977430" w:rsidRDefault="005A2CA1">
      <w:pPr>
        <w:pStyle w:val="Heading4"/>
        <w:widowControl w:val="0"/>
        <w:spacing w:line="240" w:lineRule="auto"/>
        <w:ind w:left="1080" w:right="734" w:hanging="1080"/>
        <w:rPr>
          <w:b w:val="0"/>
        </w:rPr>
      </w:pPr>
      <w:bookmarkStart w:id="227" w:name="_nuiortmfhknd" w:colFirst="0" w:colLast="0"/>
      <w:bookmarkEnd w:id="227"/>
      <w:r>
        <w:rPr>
          <w:b w:val="0"/>
        </w:rPr>
        <w:t>WG.14</w:t>
      </w:r>
      <w:r>
        <w:rPr>
          <w:b w:val="0"/>
        </w:rPr>
        <w:tab/>
        <w:t>The student will apply history and social science skills to determine cultural patterns and interactions across time and place by</w:t>
      </w:r>
    </w:p>
    <w:p w14:paraId="20E63666" w14:textId="77777777" w:rsidR="00977430" w:rsidRDefault="005A2CA1" w:rsidP="00812A85">
      <w:pPr>
        <w:widowControl w:val="0"/>
        <w:numPr>
          <w:ilvl w:val="0"/>
          <w:numId w:val="21"/>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describing characteristics that contribute to cultural identity, cultural groups, and cultural landscapes </w:t>
      </w:r>
      <w:proofErr w:type="gramStart"/>
      <w:r>
        <w:rPr>
          <w:rFonts w:ascii="Times New Roman" w:eastAsia="Times New Roman" w:hAnsi="Times New Roman" w:cs="Times New Roman"/>
        </w:rPr>
        <w:t>and;</w:t>
      </w:r>
      <w:proofErr w:type="gramEnd"/>
    </w:p>
    <w:p w14:paraId="3AC1A41F" w14:textId="77777777" w:rsidR="00977430" w:rsidRDefault="005A2CA1" w:rsidP="00812A85">
      <w:pPr>
        <w:widowControl w:val="0"/>
        <w:numPr>
          <w:ilvl w:val="0"/>
          <w:numId w:val="21"/>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the intellectual exchanges among cultures, including but not limited to the areas of science, geography, mathematics, philosophy, medicine, art, and literature.</w:t>
      </w:r>
    </w:p>
    <w:p w14:paraId="31C21487" w14:textId="77777777" w:rsidR="00977430" w:rsidRDefault="00977430">
      <w:pPr>
        <w:widowControl w:val="0"/>
        <w:spacing w:line="240" w:lineRule="auto"/>
        <w:rPr>
          <w:rFonts w:ascii="Times New Roman" w:eastAsia="Times New Roman" w:hAnsi="Times New Roman" w:cs="Times New Roman"/>
        </w:rPr>
      </w:pPr>
    </w:p>
    <w:p w14:paraId="7D9A3BA8" w14:textId="77777777" w:rsidR="00977430" w:rsidRDefault="005A2CA1">
      <w:pPr>
        <w:pStyle w:val="Heading4"/>
        <w:widowControl w:val="0"/>
        <w:spacing w:line="240" w:lineRule="auto"/>
        <w:ind w:left="1080" w:hanging="1080"/>
        <w:rPr>
          <w:b w:val="0"/>
        </w:rPr>
      </w:pPr>
      <w:bookmarkStart w:id="228" w:name="_js0ufxoe7cx2" w:colFirst="0" w:colLast="0"/>
      <w:bookmarkEnd w:id="228"/>
      <w:r>
        <w:rPr>
          <w:b w:val="0"/>
        </w:rPr>
        <w:t>WG.15</w:t>
      </w:r>
      <w:r>
        <w:rPr>
          <w:b w:val="0"/>
        </w:rPr>
        <w:tab/>
        <w:t>The student will apply social science skills to analyze the patterns of rural and urban migration and development by</w:t>
      </w:r>
    </w:p>
    <w:p w14:paraId="20EF9A36" w14:textId="77777777" w:rsidR="00977430" w:rsidRDefault="005A2CA1" w:rsidP="0049559F">
      <w:pPr>
        <w:widowControl w:val="0"/>
        <w:numPr>
          <w:ilvl w:val="0"/>
          <w:numId w:val="161"/>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the concepts of site and situation to major cities in each region; and</w:t>
      </w:r>
    </w:p>
    <w:p w14:paraId="22FBDEF6" w14:textId="77777777" w:rsidR="00977430" w:rsidRDefault="005A2CA1" w:rsidP="0049559F">
      <w:pPr>
        <w:widowControl w:val="0"/>
        <w:numPr>
          <w:ilvl w:val="0"/>
          <w:numId w:val="16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the functions of towns and cities have changed over time.</w:t>
      </w:r>
    </w:p>
    <w:p w14:paraId="33A558F0" w14:textId="77777777" w:rsidR="00977430" w:rsidRDefault="00977430">
      <w:pPr>
        <w:widowControl w:val="0"/>
        <w:spacing w:line="240" w:lineRule="auto"/>
        <w:rPr>
          <w:rFonts w:ascii="Times New Roman" w:eastAsia="Times New Roman" w:hAnsi="Times New Roman" w:cs="Times New Roman"/>
        </w:rPr>
      </w:pPr>
    </w:p>
    <w:p w14:paraId="6951B34C" w14:textId="77777777" w:rsidR="00977430" w:rsidRDefault="005A2CA1">
      <w:pPr>
        <w:pStyle w:val="Heading3"/>
        <w:spacing w:line="240" w:lineRule="auto"/>
      </w:pPr>
      <w:bookmarkStart w:id="229" w:name="_e765yq6mauzb" w:colFirst="0" w:colLast="0"/>
      <w:bookmarkEnd w:id="229"/>
      <w:r>
        <w:t>Globalization</w:t>
      </w:r>
    </w:p>
    <w:p w14:paraId="7E5848B7" w14:textId="77777777" w:rsidR="00977430" w:rsidRDefault="005A2CA1">
      <w:pPr>
        <w:pStyle w:val="Heading4"/>
        <w:widowControl w:val="0"/>
        <w:spacing w:line="240" w:lineRule="auto"/>
        <w:ind w:left="1080" w:hanging="1080"/>
        <w:rPr>
          <w:b w:val="0"/>
        </w:rPr>
      </w:pPr>
      <w:bookmarkStart w:id="230" w:name="_8rso06q0kxd5" w:colFirst="0" w:colLast="0"/>
      <w:bookmarkEnd w:id="230"/>
      <w:r>
        <w:rPr>
          <w:b w:val="0"/>
        </w:rPr>
        <w:t>WG.16</w:t>
      </w:r>
      <w:r>
        <w:rPr>
          <w:b w:val="0"/>
        </w:rPr>
        <w:tab/>
        <w:t>The student will apply history and social science skills to understand the impact of the growing interdependence of the world by</w:t>
      </w:r>
    </w:p>
    <w:p w14:paraId="1BEA9A15" w14:textId="77777777" w:rsidR="00977430" w:rsidRDefault="005A2CA1" w:rsidP="0049559F">
      <w:pPr>
        <w:widowControl w:val="0"/>
        <w:numPr>
          <w:ilvl w:val="0"/>
          <w:numId w:val="86"/>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factors that influence the distribution of economic activities and trade; and</w:t>
      </w:r>
    </w:p>
    <w:p w14:paraId="1225C603" w14:textId="77777777" w:rsidR="00977430" w:rsidRDefault="005A2CA1" w:rsidP="0049559F">
      <w:pPr>
        <w:widowControl w:val="0"/>
        <w:numPr>
          <w:ilvl w:val="0"/>
          <w:numId w:val="86"/>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global trade and communication networks.</w:t>
      </w:r>
    </w:p>
    <w:p w14:paraId="4E2A2546" w14:textId="77777777" w:rsidR="00977430" w:rsidRDefault="00977430">
      <w:pPr>
        <w:widowControl w:val="0"/>
        <w:spacing w:line="240" w:lineRule="auto"/>
        <w:rPr>
          <w:rFonts w:ascii="Calibri" w:eastAsia="Calibri" w:hAnsi="Calibri" w:cs="Calibri"/>
        </w:rPr>
      </w:pPr>
    </w:p>
    <w:p w14:paraId="41E4D382" w14:textId="77777777" w:rsidR="00977430" w:rsidRDefault="005A2CA1">
      <w:pPr>
        <w:pStyle w:val="Heading3"/>
        <w:spacing w:line="240" w:lineRule="auto"/>
      </w:pPr>
      <w:bookmarkStart w:id="231" w:name="_s6n3cj57ljed" w:colFirst="0" w:colLast="0"/>
      <w:bookmarkEnd w:id="231"/>
      <w:r>
        <w:t>Political Geography</w:t>
      </w:r>
    </w:p>
    <w:p w14:paraId="0292FD58" w14:textId="77777777" w:rsidR="00977430" w:rsidRDefault="005A2CA1">
      <w:pPr>
        <w:pStyle w:val="Heading4"/>
        <w:widowControl w:val="0"/>
        <w:spacing w:line="240" w:lineRule="auto"/>
        <w:ind w:left="1080" w:hanging="1080"/>
        <w:rPr>
          <w:b w:val="0"/>
        </w:rPr>
      </w:pPr>
      <w:bookmarkStart w:id="232" w:name="_k956ryvgu01" w:colFirst="0" w:colLast="0"/>
      <w:bookmarkEnd w:id="232"/>
      <w:r>
        <w:rPr>
          <w:b w:val="0"/>
        </w:rPr>
        <w:t>WG.17</w:t>
      </w:r>
      <w:r>
        <w:rPr>
          <w:b w:val="0"/>
        </w:rPr>
        <w:tab/>
        <w:t>The student will apply social science skills to analyze strategic geographic features and resources by</w:t>
      </w:r>
    </w:p>
    <w:p w14:paraId="5C0DC7A6" w14:textId="201134CD"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describ</w:t>
      </w:r>
      <w:r w:rsidR="00BC289A">
        <w:rPr>
          <w:rFonts w:ascii="Times New Roman" w:eastAsia="Times New Roman" w:hAnsi="Times New Roman" w:cs="Times New Roman"/>
        </w:rPr>
        <w:t>ing</w:t>
      </w:r>
      <w:r>
        <w:rPr>
          <w:rFonts w:ascii="Times New Roman" w:eastAsia="Times New Roman" w:hAnsi="Times New Roman" w:cs="Times New Roman"/>
        </w:rPr>
        <w:t xml:space="preserve"> examples of disputed borders and explain</w:t>
      </w:r>
      <w:r w:rsidR="006738A2">
        <w:rPr>
          <w:rFonts w:ascii="Times New Roman" w:eastAsia="Times New Roman" w:hAnsi="Times New Roman" w:cs="Times New Roman"/>
        </w:rPr>
        <w:t>ing</w:t>
      </w:r>
      <w:r>
        <w:rPr>
          <w:rFonts w:ascii="Times New Roman" w:eastAsia="Times New Roman" w:hAnsi="Times New Roman" w:cs="Times New Roman"/>
        </w:rPr>
        <w:t xml:space="preserve"> the reasons for the </w:t>
      </w:r>
      <w:proofErr w:type="gramStart"/>
      <w:r>
        <w:rPr>
          <w:rFonts w:ascii="Times New Roman" w:eastAsia="Times New Roman" w:hAnsi="Times New Roman" w:cs="Times New Roman"/>
        </w:rPr>
        <w:t>dispute;</w:t>
      </w:r>
      <w:proofErr w:type="gramEnd"/>
    </w:p>
    <w:p w14:paraId="17B10B5E" w14:textId="77777777"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and explaining examples of the different types of conflicts that may erupt between and among nations; and</w:t>
      </w:r>
    </w:p>
    <w:p w14:paraId="7E0DDA61" w14:textId="77777777"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types of conflicts and cooperation that can occur over the use of rivers and bodies of water.</w:t>
      </w:r>
    </w:p>
    <w:p w14:paraId="747FB525" w14:textId="77777777" w:rsidR="00977430" w:rsidRDefault="00977430">
      <w:pPr>
        <w:widowControl w:val="0"/>
        <w:spacing w:line="240" w:lineRule="auto"/>
        <w:rPr>
          <w:rFonts w:ascii="Times New Roman" w:eastAsia="Times New Roman" w:hAnsi="Times New Roman" w:cs="Times New Roman"/>
          <w:sz w:val="20"/>
          <w:szCs w:val="20"/>
        </w:rPr>
      </w:pPr>
    </w:p>
    <w:p w14:paraId="62553AA9" w14:textId="77777777" w:rsidR="00977430" w:rsidRDefault="00977430">
      <w:pPr>
        <w:widowControl w:val="0"/>
        <w:spacing w:line="240" w:lineRule="auto"/>
        <w:rPr>
          <w:rFonts w:ascii="Times New Roman" w:eastAsia="Times New Roman" w:hAnsi="Times New Roman" w:cs="Times New Roman"/>
          <w:sz w:val="20"/>
          <w:szCs w:val="20"/>
          <w:shd w:val="clear" w:color="auto" w:fill="FAFAFA"/>
        </w:rPr>
      </w:pPr>
    </w:p>
    <w:p w14:paraId="7AB846B9" w14:textId="77777777" w:rsidR="00977430" w:rsidRDefault="00977430">
      <w:pPr>
        <w:widowControl w:val="0"/>
        <w:spacing w:line="240" w:lineRule="auto"/>
        <w:ind w:firstLine="360"/>
        <w:rPr>
          <w:rFonts w:ascii="Calibri" w:eastAsia="Calibri" w:hAnsi="Calibri" w:cs="Calibri"/>
        </w:rPr>
      </w:pPr>
    </w:p>
    <w:p w14:paraId="0A7E258A" w14:textId="77777777" w:rsidR="00977430" w:rsidRDefault="00977430">
      <w:pPr>
        <w:widowControl w:val="0"/>
        <w:spacing w:line="240" w:lineRule="auto"/>
        <w:rPr>
          <w:rFonts w:ascii="Calibri" w:eastAsia="Calibri" w:hAnsi="Calibri" w:cs="Calibri"/>
        </w:rPr>
      </w:pPr>
    </w:p>
    <w:p w14:paraId="2472DC34" w14:textId="77777777" w:rsidR="00977430" w:rsidRDefault="00977430">
      <w:pPr>
        <w:widowControl w:val="0"/>
        <w:spacing w:line="240" w:lineRule="auto"/>
        <w:rPr>
          <w:rFonts w:ascii="Calibri" w:eastAsia="Calibri" w:hAnsi="Calibri" w:cs="Calibri"/>
        </w:rPr>
      </w:pPr>
    </w:p>
    <w:p w14:paraId="65766BCA" w14:textId="77777777" w:rsidR="00977430" w:rsidRDefault="00977430">
      <w:pPr>
        <w:widowControl w:val="0"/>
        <w:spacing w:line="240" w:lineRule="auto"/>
        <w:rPr>
          <w:rFonts w:ascii="Calibri" w:eastAsia="Calibri" w:hAnsi="Calibri" w:cs="Calibri"/>
        </w:rPr>
      </w:pPr>
    </w:p>
    <w:p w14:paraId="0B12075E" w14:textId="77777777" w:rsidR="00977430" w:rsidRDefault="005A2CA1">
      <w:pPr>
        <w:pStyle w:val="Heading1"/>
        <w:keepLines w:val="0"/>
        <w:spacing w:before="160"/>
        <w:rPr>
          <w:sz w:val="26"/>
          <w:szCs w:val="26"/>
        </w:rPr>
      </w:pPr>
      <w:bookmarkStart w:id="233" w:name="_z3xyspac9art" w:colFirst="0" w:colLast="0"/>
      <w:bookmarkEnd w:id="233"/>
      <w:r>
        <w:br w:type="page"/>
      </w:r>
    </w:p>
    <w:p w14:paraId="4DB1529A" w14:textId="30E51E72" w:rsidR="00977430" w:rsidRDefault="005A2CA1">
      <w:pPr>
        <w:pStyle w:val="Heading2"/>
      </w:pPr>
      <w:bookmarkStart w:id="234" w:name="_2bwr8j6e2lqm" w:colFirst="0" w:colLast="0"/>
      <w:bookmarkEnd w:id="234"/>
      <w:r>
        <w:lastRenderedPageBreak/>
        <w:t xml:space="preserve">Grade 9: World History and Geography to 1500 </w:t>
      </w:r>
      <w:r w:rsidR="0024371A">
        <w:rPr>
          <w:smallCaps/>
        </w:rPr>
        <w:t>A.D.</w:t>
      </w:r>
    </w:p>
    <w:p w14:paraId="26BAB34A" w14:textId="52A02818" w:rsidR="00977430" w:rsidRDefault="768FC4E8">
      <w:pPr>
        <w:spacing w:line="240" w:lineRule="auto"/>
        <w:rPr>
          <w:rFonts w:ascii="Calibri" w:eastAsia="Calibri" w:hAnsi="Calibri" w:cs="Calibri"/>
        </w:rPr>
      </w:pPr>
      <w:r w:rsidRPr="54C62902">
        <w:rPr>
          <w:rFonts w:ascii="Times New Roman" w:eastAsia="Times New Roman" w:hAnsi="Times New Roman" w:cs="Times New Roman"/>
        </w:rPr>
        <w:t xml:space="preserve">These standards will enable students to explore the historical development of people, places, and patterns of life from ancient times until 1500 </w:t>
      </w:r>
      <w:r w:rsidR="4E123E87" w:rsidRPr="54C62902">
        <w:rPr>
          <w:rFonts w:ascii="Times New Roman" w:eastAsia="Times New Roman" w:hAnsi="Times New Roman" w:cs="Times New Roman"/>
          <w:smallCaps/>
        </w:rPr>
        <w:t>A.D.</w:t>
      </w:r>
      <w:r w:rsidRPr="54C62902">
        <w:rPr>
          <w:rFonts w:ascii="Times New Roman" w:eastAsia="Times New Roman" w:hAnsi="Times New Roman" w:cs="Times New Roman"/>
        </w:rPr>
        <w:t xml:space="preserve"> in terms of the impact on Western civilization.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637CF373" w14:textId="77777777" w:rsidR="00977430" w:rsidRDefault="00977430">
      <w:pPr>
        <w:widowControl w:val="0"/>
        <w:spacing w:line="240" w:lineRule="auto"/>
        <w:rPr>
          <w:rFonts w:ascii="Calibri" w:eastAsia="Calibri" w:hAnsi="Calibri" w:cs="Calibri"/>
        </w:rPr>
      </w:pPr>
    </w:p>
    <w:p w14:paraId="4B946D40" w14:textId="77777777" w:rsidR="00977430" w:rsidRDefault="005A2CA1">
      <w:pPr>
        <w:pStyle w:val="Heading3"/>
        <w:spacing w:line="240" w:lineRule="auto"/>
      </w:pPr>
      <w:bookmarkStart w:id="235" w:name="_2t75i2a2kccd" w:colFirst="0" w:colLast="0"/>
      <w:bookmarkEnd w:id="235"/>
      <w:r>
        <w:t>Skills</w:t>
      </w:r>
    </w:p>
    <w:p w14:paraId="18300E5D" w14:textId="77777777" w:rsidR="00977430" w:rsidRDefault="005A2CA1">
      <w:pPr>
        <w:pStyle w:val="Heading4"/>
        <w:spacing w:line="240" w:lineRule="auto"/>
        <w:ind w:left="720" w:right="731" w:hanging="720"/>
        <w:rPr>
          <w:b w:val="0"/>
        </w:rPr>
      </w:pPr>
      <w:bookmarkStart w:id="236" w:name="_g3far6oskyyp" w:colFirst="0" w:colLast="0"/>
      <w:bookmarkEnd w:id="236"/>
      <w:r>
        <w:rPr>
          <w:b w:val="0"/>
        </w:rPr>
        <w:t>Skills WHI The student will apply history and social science skills to the content by</w:t>
      </w:r>
    </w:p>
    <w:p w14:paraId="06A3BEA9"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events in world </w:t>
      </w:r>
      <w:proofErr w:type="gramStart"/>
      <w:r>
        <w:rPr>
          <w:rFonts w:ascii="Times New Roman" w:eastAsia="Times New Roman" w:hAnsi="Times New Roman" w:cs="Times New Roman"/>
        </w:rPr>
        <w:t>history;</w:t>
      </w:r>
      <w:proofErr w:type="gramEnd"/>
    </w:p>
    <w:p w14:paraId="52D607B3"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77F2419B"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questioning to construct arguments using evidence from multiple </w:t>
      </w:r>
      <w:proofErr w:type="gramStart"/>
      <w:r>
        <w:rPr>
          <w:rFonts w:ascii="Times New Roman" w:eastAsia="Times New Roman" w:hAnsi="Times New Roman" w:cs="Times New Roman"/>
        </w:rPr>
        <w:t>sources;</w:t>
      </w:r>
      <w:proofErr w:type="gramEnd"/>
    </w:p>
    <w:p w14:paraId="23CBC083"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5AA515F7"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0A487D4D"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p>
    <w:p w14:paraId="19FB9AE9" w14:textId="52537418"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using </w:t>
      </w:r>
      <w:r w:rsidR="00593B62">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analyze and explain the incentives for and consequences of a specific </w:t>
      </w:r>
      <w:proofErr w:type="gramStart"/>
      <w:r>
        <w:rPr>
          <w:rFonts w:ascii="Times New Roman" w:eastAsia="Times New Roman" w:hAnsi="Times New Roman" w:cs="Times New Roman"/>
        </w:rPr>
        <w:t>choice;</w:t>
      </w:r>
      <w:proofErr w:type="gramEnd"/>
    </w:p>
    <w:p w14:paraId="6472AF5D"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w:t>
      </w:r>
      <w:proofErr w:type="gramStart"/>
      <w:r>
        <w:rPr>
          <w:rFonts w:ascii="Times New Roman" w:eastAsia="Times New Roman" w:hAnsi="Times New Roman" w:cs="Times New Roman"/>
        </w:rPr>
        <w:t>perspectives;</w:t>
      </w:r>
      <w:proofErr w:type="gramEnd"/>
      <w:r>
        <w:rPr>
          <w:rFonts w:ascii="Times New Roman" w:eastAsia="Times New Roman" w:hAnsi="Times New Roman" w:cs="Times New Roman"/>
        </w:rPr>
        <w:t xml:space="preserve"> </w:t>
      </w:r>
    </w:p>
    <w:p w14:paraId="1EBE7102"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and</w:t>
      </w:r>
    </w:p>
    <w:p w14:paraId="0B0214A0"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contextualizing and corroborating sources to evaluate sources for credibility, propaganda, and bias to determine patterns and trends to understand the ancient world.</w:t>
      </w:r>
    </w:p>
    <w:p w14:paraId="69DDE8C2" w14:textId="77777777" w:rsidR="00977430" w:rsidRDefault="00977430">
      <w:pPr>
        <w:spacing w:line="240" w:lineRule="auto"/>
        <w:rPr>
          <w:rFonts w:ascii="Times New Roman" w:eastAsia="Times New Roman" w:hAnsi="Times New Roman" w:cs="Times New Roman"/>
        </w:rPr>
      </w:pPr>
    </w:p>
    <w:p w14:paraId="013741E2" w14:textId="77777777" w:rsidR="00977430" w:rsidRDefault="005A2CA1">
      <w:pPr>
        <w:pStyle w:val="Heading3"/>
        <w:spacing w:line="240" w:lineRule="auto"/>
      </w:pPr>
      <w:bookmarkStart w:id="237" w:name="_esv6tnhabw6" w:colFirst="0" w:colLast="0"/>
      <w:bookmarkEnd w:id="237"/>
      <w:r>
        <w:t>Paleolithic Era into the Agricultural Revolution Neolithic Era</w:t>
      </w:r>
    </w:p>
    <w:p w14:paraId="3FE721B1" w14:textId="77777777" w:rsidR="00977430" w:rsidRDefault="768FC4E8" w:rsidP="54C62902">
      <w:pPr>
        <w:pStyle w:val="Heading4"/>
        <w:widowControl w:val="0"/>
        <w:spacing w:line="240" w:lineRule="auto"/>
        <w:rPr>
          <w:b w:val="0"/>
        </w:rPr>
      </w:pPr>
      <w:bookmarkStart w:id="238" w:name="_gdafym93ozsy"/>
      <w:bookmarkEnd w:id="238"/>
      <w:r>
        <w:rPr>
          <w:b w:val="0"/>
        </w:rPr>
        <w:t>WHI.1</w:t>
      </w:r>
      <w:r w:rsidR="005A2CA1">
        <w:tab/>
      </w:r>
      <w:r>
        <w:rPr>
          <w:b w:val="0"/>
        </w:rPr>
        <w:t xml:space="preserve">The student will apply history and social science skills to describe the period from the Paleolithic Era into the Neolithic Era by </w:t>
      </w:r>
    </w:p>
    <w:p w14:paraId="21044BAF"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archaeological evidence of the first human, and their geographic </w:t>
      </w:r>
      <w:proofErr w:type="gramStart"/>
      <w:r>
        <w:rPr>
          <w:rFonts w:ascii="Times New Roman" w:eastAsia="Times New Roman" w:hAnsi="Times New Roman" w:cs="Times New Roman"/>
        </w:rPr>
        <w:t>locations;</w:t>
      </w:r>
      <w:proofErr w:type="gramEnd"/>
    </w:p>
    <w:p w14:paraId="3CD84959"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the effect that geography had on the emergence and migration of hunter-gatherer </w:t>
      </w:r>
      <w:proofErr w:type="gramStart"/>
      <w:r>
        <w:rPr>
          <w:rFonts w:ascii="Times New Roman" w:eastAsia="Times New Roman" w:hAnsi="Times New Roman" w:cs="Times New Roman"/>
        </w:rPr>
        <w:t>societies;</w:t>
      </w:r>
      <w:proofErr w:type="gramEnd"/>
    </w:p>
    <w:p w14:paraId="5082ADD4"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characteristics of hunter-gatherer societies, including their use of tools and </w:t>
      </w:r>
      <w:proofErr w:type="gramStart"/>
      <w:r>
        <w:rPr>
          <w:rFonts w:ascii="Times New Roman" w:eastAsia="Times New Roman" w:hAnsi="Times New Roman" w:cs="Times New Roman"/>
        </w:rPr>
        <w:t>fire;</w:t>
      </w:r>
      <w:proofErr w:type="gramEnd"/>
    </w:p>
    <w:p w14:paraId="40537755"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technological and social developments gave rise to sedentary settlements; and</w:t>
      </w:r>
    </w:p>
    <w:p w14:paraId="5D15BF22"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archaeological discoveries change current understanding of early societies.</w:t>
      </w:r>
    </w:p>
    <w:p w14:paraId="26527197" w14:textId="77777777" w:rsidR="00977430" w:rsidRDefault="00977430">
      <w:pPr>
        <w:widowControl w:val="0"/>
        <w:spacing w:line="240" w:lineRule="auto"/>
        <w:ind w:left="720" w:hanging="720"/>
        <w:rPr>
          <w:rFonts w:ascii="Calibri" w:eastAsia="Calibri" w:hAnsi="Calibri" w:cs="Calibri"/>
        </w:rPr>
      </w:pPr>
    </w:p>
    <w:p w14:paraId="43DC7975" w14:textId="77777777" w:rsidR="00977430" w:rsidRDefault="005A2CA1">
      <w:pPr>
        <w:pStyle w:val="Heading3"/>
        <w:spacing w:line="240" w:lineRule="auto"/>
      </w:pPr>
      <w:bookmarkStart w:id="239" w:name="_8rx05htoaxcs" w:colFirst="0" w:colLast="0"/>
      <w:bookmarkEnd w:id="239"/>
      <w:r>
        <w:t>Social, Cultural, Political, and Economic Development of Early Societies</w:t>
      </w:r>
    </w:p>
    <w:p w14:paraId="7C2C61E8" w14:textId="77777777" w:rsidR="00977430" w:rsidRDefault="005A2CA1">
      <w:pPr>
        <w:pStyle w:val="Heading4"/>
        <w:widowControl w:val="0"/>
        <w:spacing w:line="240" w:lineRule="auto"/>
        <w:ind w:left="1080" w:hanging="1080"/>
        <w:rPr>
          <w:b w:val="0"/>
        </w:rPr>
      </w:pPr>
      <w:bookmarkStart w:id="240" w:name="_r3uvvi7djgim" w:colFirst="0" w:colLast="0"/>
      <w:bookmarkEnd w:id="240"/>
      <w:r>
        <w:rPr>
          <w:b w:val="0"/>
        </w:rPr>
        <w:t>WHI.2</w:t>
      </w:r>
      <w:r>
        <w:rPr>
          <w:b w:val="0"/>
        </w:rPr>
        <w:tab/>
        <w:t xml:space="preserve">The student will apply history and social science skills to describe early societies in the Fertile Crescent </w:t>
      </w:r>
    </w:p>
    <w:p w14:paraId="4DB4EA68"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and explaining the development of Egypt and </w:t>
      </w:r>
      <w:proofErr w:type="gramStart"/>
      <w:r>
        <w:rPr>
          <w:rFonts w:ascii="Times New Roman" w:eastAsia="Times New Roman" w:hAnsi="Times New Roman" w:cs="Times New Roman"/>
        </w:rPr>
        <w:t>Nubia;</w:t>
      </w:r>
      <w:proofErr w:type="gramEnd"/>
    </w:p>
    <w:p w14:paraId="30916BA1"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and explaining the development of </w:t>
      </w:r>
      <w:proofErr w:type="gramStart"/>
      <w:r>
        <w:rPr>
          <w:rFonts w:ascii="Times New Roman" w:eastAsia="Times New Roman" w:hAnsi="Times New Roman" w:cs="Times New Roman"/>
        </w:rPr>
        <w:t>Mesopotamia;</w:t>
      </w:r>
      <w:proofErr w:type="gramEnd"/>
    </w:p>
    <w:p w14:paraId="55DABCC7"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Israelites as well as the origins, beliefs, traditions, customs, persecution and spread of Judaism; and</w:t>
      </w:r>
    </w:p>
    <w:p w14:paraId="43890E76"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Phoenicians.</w:t>
      </w:r>
    </w:p>
    <w:p w14:paraId="7BFC9B7B" w14:textId="77777777" w:rsidR="00977430" w:rsidRDefault="00977430">
      <w:pPr>
        <w:spacing w:line="240" w:lineRule="auto"/>
        <w:rPr>
          <w:rFonts w:ascii="Times New Roman" w:eastAsia="Times New Roman" w:hAnsi="Times New Roman" w:cs="Times New Roman"/>
        </w:rPr>
      </w:pPr>
    </w:p>
    <w:p w14:paraId="24E5BCFD" w14:textId="77777777" w:rsidR="00977430" w:rsidRDefault="005A2CA1">
      <w:pPr>
        <w:pStyle w:val="Heading4"/>
        <w:widowControl w:val="0"/>
        <w:spacing w:line="240" w:lineRule="auto"/>
        <w:ind w:left="1080" w:hanging="1080"/>
        <w:rPr>
          <w:b w:val="0"/>
        </w:rPr>
      </w:pPr>
      <w:bookmarkStart w:id="241" w:name="_oxiw5flztdt1" w:colFirst="0" w:colLast="0"/>
      <w:bookmarkEnd w:id="241"/>
      <w:r>
        <w:rPr>
          <w:b w:val="0"/>
        </w:rPr>
        <w:lastRenderedPageBreak/>
        <w:t>WHI.3</w:t>
      </w:r>
      <w:r>
        <w:rPr>
          <w:b w:val="0"/>
        </w:rPr>
        <w:tab/>
        <w:t>The students will apply history and social science skills to describe ancient Asian societies by</w:t>
      </w:r>
    </w:p>
    <w:p w14:paraId="1C9000C4"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impact of geography on the development of ancient India and China, including locating them in time and place and describing their major geographic </w:t>
      </w:r>
      <w:proofErr w:type="gramStart"/>
      <w:r>
        <w:rPr>
          <w:rFonts w:ascii="Times New Roman" w:eastAsia="Times New Roman" w:hAnsi="Times New Roman" w:cs="Times New Roman"/>
        </w:rPr>
        <w:t>features;</w:t>
      </w:r>
      <w:proofErr w:type="gramEnd"/>
    </w:p>
    <w:p w14:paraId="5B7A2449" w14:textId="0AFB1660" w:rsidR="00977430" w:rsidRDefault="768FC4E8" w:rsidP="0049559F">
      <w:pPr>
        <w:widowControl w:val="0"/>
        <w:numPr>
          <w:ilvl w:val="0"/>
          <w:numId w:val="6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social, cultural, political, and economic characteristics that define the societies of the Indian subcontinent, including but not limited to contributions and the concepts of </w:t>
      </w:r>
      <w:r w:rsidR="599802DE" w:rsidRPr="54C62902">
        <w:rPr>
          <w:rFonts w:ascii="Times New Roman" w:eastAsia="Times New Roman" w:hAnsi="Times New Roman" w:cs="Times New Roman"/>
        </w:rPr>
        <w:t>V</w:t>
      </w:r>
      <w:r w:rsidRPr="54C62902">
        <w:rPr>
          <w:rFonts w:ascii="Times New Roman" w:eastAsia="Times New Roman" w:hAnsi="Times New Roman" w:cs="Times New Roman"/>
        </w:rPr>
        <w:t xml:space="preserve">arna and </w:t>
      </w:r>
      <w:proofErr w:type="spellStart"/>
      <w:proofErr w:type="gramStart"/>
      <w:r w:rsidR="599802DE" w:rsidRPr="54C62902">
        <w:rPr>
          <w:rFonts w:ascii="Times New Roman" w:eastAsia="Times New Roman" w:hAnsi="Times New Roman" w:cs="Times New Roman"/>
        </w:rPr>
        <w:t>J</w:t>
      </w:r>
      <w:r w:rsidRPr="54C62902">
        <w:rPr>
          <w:rFonts w:ascii="Times New Roman" w:eastAsia="Times New Roman" w:hAnsi="Times New Roman" w:cs="Times New Roman"/>
        </w:rPr>
        <w:t>ati</w:t>
      </w:r>
      <w:proofErr w:type="spellEnd"/>
      <w:r w:rsidR="42A728DC" w:rsidRPr="54C62902">
        <w:rPr>
          <w:rFonts w:ascii="Times New Roman" w:eastAsia="Times New Roman" w:hAnsi="Times New Roman" w:cs="Times New Roman"/>
        </w:rPr>
        <w:t>;</w:t>
      </w:r>
      <w:proofErr w:type="gramEnd"/>
      <w:r w:rsidR="42A728DC" w:rsidRPr="54C62902">
        <w:rPr>
          <w:rFonts w:ascii="Times New Roman" w:eastAsia="Times New Roman" w:hAnsi="Times New Roman" w:cs="Times New Roman"/>
        </w:rPr>
        <w:t xml:space="preserve"> </w:t>
      </w:r>
    </w:p>
    <w:p w14:paraId="77CEF07D"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beliefs, customs, and spread of </w:t>
      </w:r>
      <w:proofErr w:type="gramStart"/>
      <w:r>
        <w:rPr>
          <w:rFonts w:ascii="Times New Roman" w:eastAsia="Times New Roman" w:hAnsi="Times New Roman" w:cs="Times New Roman"/>
        </w:rPr>
        <w:t>Hinduism;</w:t>
      </w:r>
      <w:proofErr w:type="gramEnd"/>
    </w:p>
    <w:p w14:paraId="58ECE1CC"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beliefs, customs, and spread of </w:t>
      </w:r>
      <w:proofErr w:type="gramStart"/>
      <w:r>
        <w:rPr>
          <w:rFonts w:ascii="Times New Roman" w:eastAsia="Times New Roman" w:hAnsi="Times New Roman" w:cs="Times New Roman"/>
        </w:rPr>
        <w:t>Buddhism;</w:t>
      </w:r>
      <w:proofErr w:type="gramEnd"/>
    </w:p>
    <w:p w14:paraId="129F28A7"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social, cultural, political, and economic development of ancient China; and</w:t>
      </w:r>
    </w:p>
    <w:p w14:paraId="7EE74477"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impact of Confucianism, Taoism, and Legalism.</w:t>
      </w:r>
    </w:p>
    <w:p w14:paraId="093A731C" w14:textId="77777777" w:rsidR="00977430" w:rsidRDefault="00977430">
      <w:pPr>
        <w:widowControl w:val="0"/>
        <w:spacing w:line="240" w:lineRule="auto"/>
        <w:rPr>
          <w:rFonts w:ascii="Times New Roman" w:eastAsia="Times New Roman" w:hAnsi="Times New Roman" w:cs="Times New Roman"/>
        </w:rPr>
      </w:pPr>
    </w:p>
    <w:p w14:paraId="225E9F9D" w14:textId="77777777" w:rsidR="00977430" w:rsidRDefault="005A2CA1">
      <w:pPr>
        <w:pStyle w:val="Heading4"/>
        <w:widowControl w:val="0"/>
        <w:spacing w:line="240" w:lineRule="auto"/>
        <w:ind w:left="1080" w:hanging="1080"/>
        <w:rPr>
          <w:b w:val="0"/>
        </w:rPr>
      </w:pPr>
      <w:bookmarkStart w:id="242" w:name="_luj6j124nen6" w:colFirst="0" w:colLast="0"/>
      <w:bookmarkEnd w:id="242"/>
      <w:r>
        <w:rPr>
          <w:b w:val="0"/>
        </w:rPr>
        <w:t>WHI.4</w:t>
      </w:r>
      <w:r>
        <w:rPr>
          <w:b w:val="0"/>
        </w:rPr>
        <w:tab/>
        <w:t>The student will apply history and social science skills to understand Persia and Greece by</w:t>
      </w:r>
    </w:p>
    <w:p w14:paraId="231E047B"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major geographic features of the region and analyzing the effect that geography had on its </w:t>
      </w:r>
      <w:proofErr w:type="gramStart"/>
      <w:r>
        <w:rPr>
          <w:rFonts w:ascii="Times New Roman" w:eastAsia="Times New Roman" w:hAnsi="Times New Roman" w:cs="Times New Roman"/>
        </w:rPr>
        <w:t>development;</w:t>
      </w:r>
      <w:proofErr w:type="gramEnd"/>
    </w:p>
    <w:p w14:paraId="519EB03C"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social, cultural, political, and economic aspects of ancient </w:t>
      </w:r>
      <w:proofErr w:type="gramStart"/>
      <w:r>
        <w:rPr>
          <w:rFonts w:ascii="Times New Roman" w:eastAsia="Times New Roman" w:hAnsi="Times New Roman" w:cs="Times New Roman"/>
        </w:rPr>
        <w:t>Persia;</w:t>
      </w:r>
      <w:proofErr w:type="gramEnd"/>
    </w:p>
    <w:p w14:paraId="4FDBC78F"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social, cultural, political, and economic development of Greece, including but not limited to the significance of Athens and Sparta, the development of citizenship, and the different forms of </w:t>
      </w:r>
      <w:proofErr w:type="gramStart"/>
      <w:r>
        <w:rPr>
          <w:rFonts w:ascii="Times New Roman" w:eastAsia="Times New Roman" w:hAnsi="Times New Roman" w:cs="Times New Roman"/>
        </w:rPr>
        <w:t>democracy;</w:t>
      </w:r>
      <w:proofErr w:type="gramEnd"/>
    </w:p>
    <w:p w14:paraId="3D83AA04"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causes and consequences of the Persian and the Peloponnesian </w:t>
      </w:r>
      <w:proofErr w:type="gramStart"/>
      <w:r>
        <w:rPr>
          <w:rFonts w:ascii="Times New Roman" w:eastAsia="Times New Roman" w:hAnsi="Times New Roman" w:cs="Times New Roman"/>
        </w:rPr>
        <w:t>wars;</w:t>
      </w:r>
      <w:proofErr w:type="gramEnd"/>
      <w:r>
        <w:rPr>
          <w:rFonts w:ascii="Times New Roman" w:eastAsia="Times New Roman" w:hAnsi="Times New Roman" w:cs="Times New Roman"/>
        </w:rPr>
        <w:t xml:space="preserve"> </w:t>
      </w:r>
    </w:p>
    <w:p w14:paraId="7F1E38F6"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significance of </w:t>
      </w:r>
      <w:proofErr w:type="gramStart"/>
      <w:r>
        <w:rPr>
          <w:rFonts w:ascii="Times New Roman" w:eastAsia="Times New Roman" w:hAnsi="Times New Roman" w:cs="Times New Roman"/>
        </w:rPr>
        <w:t>Alexander</w:t>
      </w:r>
      <w:proofErr w:type="gramEnd"/>
      <w:r>
        <w:rPr>
          <w:rFonts w:ascii="Times New Roman" w:eastAsia="Times New Roman" w:hAnsi="Times New Roman" w:cs="Times New Roman"/>
        </w:rPr>
        <w:t xml:space="preserve"> the Great’s conquest of Greece and the formation and the spread of Hellenistic culture; and</w:t>
      </w:r>
    </w:p>
    <w:p w14:paraId="457C2995"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ancient Greek contributions, including but not limited to science, art, architecture, philosophy, and mathematics in the present day.</w:t>
      </w:r>
    </w:p>
    <w:p w14:paraId="4754087A" w14:textId="77777777" w:rsidR="00977430" w:rsidRDefault="00977430">
      <w:pPr>
        <w:spacing w:line="240" w:lineRule="auto"/>
        <w:rPr>
          <w:rFonts w:ascii="Times New Roman" w:eastAsia="Times New Roman" w:hAnsi="Times New Roman" w:cs="Times New Roman"/>
          <w:b/>
          <w:i/>
        </w:rPr>
      </w:pPr>
    </w:p>
    <w:p w14:paraId="7DD617DE" w14:textId="77777777" w:rsidR="00977430" w:rsidRDefault="005A2CA1">
      <w:pPr>
        <w:pStyle w:val="Heading4"/>
        <w:spacing w:line="240" w:lineRule="auto"/>
        <w:ind w:left="1080" w:hanging="1080"/>
        <w:rPr>
          <w:b w:val="0"/>
        </w:rPr>
      </w:pPr>
      <w:bookmarkStart w:id="243" w:name="_sugd1o1ptyio" w:colFirst="0" w:colLast="0"/>
      <w:bookmarkEnd w:id="243"/>
      <w:r>
        <w:rPr>
          <w:b w:val="0"/>
        </w:rPr>
        <w:t>WHI.5</w:t>
      </w:r>
      <w:r>
        <w:rPr>
          <w:b w:val="0"/>
        </w:rPr>
        <w:tab/>
        <w:t>The student will apply history and social science skills to understand Rome and the Byzantine Empire by</w:t>
      </w:r>
    </w:p>
    <w:p w14:paraId="195EA0E7"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influence of geography on Rome’s development and the factors that threatened territorial </w:t>
      </w:r>
      <w:proofErr w:type="gramStart"/>
      <w:r>
        <w:rPr>
          <w:rFonts w:ascii="Times New Roman" w:eastAsia="Times New Roman" w:hAnsi="Times New Roman" w:cs="Times New Roman"/>
        </w:rPr>
        <w:t>cohesion;</w:t>
      </w:r>
      <w:proofErr w:type="gramEnd"/>
    </w:p>
    <w:p w14:paraId="5E4F7E21" w14:textId="0555A1CE" w:rsidR="00977430" w:rsidRDefault="431568EB" w:rsidP="0049559F">
      <w:pPr>
        <w:numPr>
          <w:ilvl w:val="0"/>
          <w:numId w:val="3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the political, social and religious structure and development of the Roman Republic </w:t>
      </w:r>
      <w:r w:rsidR="543A31C9" w:rsidRPr="430AAEC0">
        <w:rPr>
          <w:rFonts w:ascii="Times New Roman" w:eastAsia="Times New Roman" w:hAnsi="Times New Roman" w:cs="Times New Roman"/>
        </w:rPr>
        <w:t xml:space="preserve">and Roman </w:t>
      </w:r>
      <w:proofErr w:type="gramStart"/>
      <w:r w:rsidR="543A31C9" w:rsidRPr="430AAEC0">
        <w:rPr>
          <w:rFonts w:ascii="Times New Roman" w:eastAsia="Times New Roman" w:hAnsi="Times New Roman" w:cs="Times New Roman"/>
        </w:rPr>
        <w:t>Empire</w:t>
      </w:r>
      <w:r w:rsidR="0D4F5CAC" w:rsidRPr="430AAEC0">
        <w:rPr>
          <w:rFonts w:ascii="Times New Roman" w:eastAsia="Times New Roman" w:hAnsi="Times New Roman" w:cs="Times New Roman"/>
        </w:rPr>
        <w:t>;</w:t>
      </w:r>
      <w:proofErr w:type="gramEnd"/>
      <w:r w:rsidR="1822E678" w:rsidRPr="430AAEC0">
        <w:rPr>
          <w:rFonts w:ascii="Times New Roman" w:eastAsia="Times New Roman" w:hAnsi="Times New Roman" w:cs="Times New Roman"/>
        </w:rPr>
        <w:t xml:space="preserve"> </w:t>
      </w:r>
    </w:p>
    <w:p w14:paraId="2AA6AB61"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social, cultural, political, and economic development of the Byzantine Empire, including but not limited to the establishment of Constantinople, and the eventual division of the Roman </w:t>
      </w:r>
      <w:proofErr w:type="gramStart"/>
      <w:r>
        <w:rPr>
          <w:rFonts w:ascii="Times New Roman" w:eastAsia="Times New Roman" w:hAnsi="Times New Roman" w:cs="Times New Roman"/>
        </w:rPr>
        <w:t>Empire;</w:t>
      </w:r>
      <w:proofErr w:type="gramEnd"/>
      <w:r>
        <w:rPr>
          <w:rFonts w:ascii="Times New Roman" w:eastAsia="Times New Roman" w:hAnsi="Times New Roman" w:cs="Times New Roman"/>
        </w:rPr>
        <w:t xml:space="preserve"> </w:t>
      </w:r>
    </w:p>
    <w:p w14:paraId="57097796"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Christianity, including the persecution and eventual adoption and transmission of Christianity, New Testament, differences between the Eastern and Western churches, and the influence of Christianity throughout Europe, Middle Asia, the Middle East, and North Africa; and</w:t>
      </w:r>
    </w:p>
    <w:p w14:paraId="213D9D0C"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Rome, including but not limited to citizenship, the existence of slavery, rights under Roman law, Roman art, architecture, engineering, philosophy.</w:t>
      </w:r>
    </w:p>
    <w:p w14:paraId="53BE89E2" w14:textId="77777777" w:rsidR="00977430" w:rsidRDefault="00977430">
      <w:pPr>
        <w:widowControl w:val="0"/>
        <w:spacing w:line="240" w:lineRule="auto"/>
        <w:ind w:right="150"/>
        <w:rPr>
          <w:rFonts w:ascii="Times New Roman" w:eastAsia="Times New Roman" w:hAnsi="Times New Roman" w:cs="Times New Roman"/>
        </w:rPr>
      </w:pPr>
    </w:p>
    <w:p w14:paraId="4FBC899A" w14:textId="77777777" w:rsidR="00977430" w:rsidRDefault="005A2CA1">
      <w:pPr>
        <w:pStyle w:val="Heading4"/>
        <w:widowControl w:val="0"/>
        <w:spacing w:line="240" w:lineRule="auto"/>
        <w:ind w:left="1080" w:right="150" w:hanging="1080"/>
        <w:rPr>
          <w:b w:val="0"/>
        </w:rPr>
      </w:pPr>
      <w:bookmarkStart w:id="244" w:name="_ysbsznrb6mp2" w:colFirst="0" w:colLast="0"/>
      <w:bookmarkEnd w:id="244"/>
      <w:r>
        <w:rPr>
          <w:b w:val="0"/>
        </w:rPr>
        <w:t>WHI.6</w:t>
      </w:r>
      <w:r>
        <w:rPr>
          <w:b w:val="0"/>
        </w:rPr>
        <w:tab/>
        <w:t>The student will apply history and social science skills to understand Islamic societies by</w:t>
      </w:r>
    </w:p>
    <w:p w14:paraId="0EF7C55F"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physical features and describing the relationship between climate, land and surrounding bodies and water, and nomadic and sedentary ways of life of the </w:t>
      </w:r>
      <w:proofErr w:type="gramStart"/>
      <w:r>
        <w:rPr>
          <w:rFonts w:ascii="Times New Roman" w:eastAsia="Times New Roman" w:hAnsi="Times New Roman" w:cs="Times New Roman"/>
        </w:rPr>
        <w:t>Arabian peninsula</w:t>
      </w:r>
      <w:proofErr w:type="gramEnd"/>
      <w:r>
        <w:rPr>
          <w:rFonts w:ascii="Times New Roman" w:eastAsia="Times New Roman" w:hAnsi="Times New Roman" w:cs="Times New Roman"/>
        </w:rPr>
        <w:t>;</w:t>
      </w:r>
    </w:p>
    <w:p w14:paraId="525B7A9E"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beliefs, traditions, customs, persecution and spread of </w:t>
      </w:r>
      <w:proofErr w:type="gramStart"/>
      <w:r>
        <w:rPr>
          <w:rFonts w:ascii="Times New Roman" w:eastAsia="Times New Roman" w:hAnsi="Times New Roman" w:cs="Times New Roman"/>
        </w:rPr>
        <w:t>Islam;</w:t>
      </w:r>
      <w:proofErr w:type="gramEnd"/>
    </w:p>
    <w:p w14:paraId="1A7BE694"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significance of the Qur’an and the Sunnah as the primary sources of Islamic beliefs, practice, and law, and their influence in Muslims’ daily </w:t>
      </w:r>
      <w:proofErr w:type="gramStart"/>
      <w:r>
        <w:rPr>
          <w:rFonts w:ascii="Times New Roman" w:eastAsia="Times New Roman" w:hAnsi="Times New Roman" w:cs="Times New Roman"/>
        </w:rPr>
        <w:t>life;</w:t>
      </w:r>
      <w:proofErr w:type="gramEnd"/>
    </w:p>
    <w:p w14:paraId="1E4973D0" w14:textId="75177680" w:rsidR="00977430" w:rsidRDefault="431568EB" w:rsidP="0049559F">
      <w:pPr>
        <w:numPr>
          <w:ilvl w:val="0"/>
          <w:numId w:val="114"/>
        </w:numPr>
        <w:spacing w:line="240" w:lineRule="auto"/>
        <w:ind w:left="1440"/>
        <w:rPr>
          <w:rFonts w:ascii="Times New Roman" w:eastAsia="Times New Roman" w:hAnsi="Times New Roman" w:cs="Times New Roman"/>
          <w:sz w:val="20"/>
          <w:szCs w:val="20"/>
        </w:rPr>
      </w:pPr>
      <w:r w:rsidRPr="430AAEC0">
        <w:rPr>
          <w:rFonts w:ascii="Times New Roman" w:eastAsia="Times New Roman" w:hAnsi="Times New Roman" w:cs="Times New Roman"/>
        </w:rPr>
        <w:t xml:space="preserve">describing the expansion of territory under Muslim </w:t>
      </w:r>
      <w:proofErr w:type="gramStart"/>
      <w:r w:rsidRPr="430AAEC0">
        <w:rPr>
          <w:rFonts w:ascii="Times New Roman" w:eastAsia="Times New Roman" w:hAnsi="Times New Roman" w:cs="Times New Roman"/>
        </w:rPr>
        <w:t>rule  and</w:t>
      </w:r>
      <w:proofErr w:type="gramEnd"/>
      <w:r w:rsidRPr="430AAEC0">
        <w:rPr>
          <w:rFonts w:ascii="Times New Roman" w:eastAsia="Times New Roman" w:hAnsi="Times New Roman" w:cs="Times New Roman"/>
        </w:rPr>
        <w:t xml:space="preserve"> the spread of Islam and Arabic language among people in these territories, and the cultural and religious acceptance of Islam and the Arabic language; and</w:t>
      </w:r>
    </w:p>
    <w:p w14:paraId="02ECC74F" w14:textId="77777777" w:rsidR="00977430" w:rsidRDefault="005A2CA1" w:rsidP="0049559F">
      <w:pPr>
        <w:numPr>
          <w:ilvl w:val="0"/>
          <w:numId w:val="114"/>
        </w:num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rPr>
        <w:lastRenderedPageBreak/>
        <w:t xml:space="preserve">describing the growth of cities and the role of merchants in Muslim society, the expansion of trade routes in Asia, Africa, Europe, and the Indian Ocean, and identifying the products and inventions that traveled along these routes, including spices, textiles, paper, steel, new crops. </w:t>
      </w:r>
    </w:p>
    <w:p w14:paraId="50A6E5E2" w14:textId="77777777" w:rsidR="00977430" w:rsidRDefault="00977430">
      <w:pPr>
        <w:spacing w:line="240" w:lineRule="auto"/>
        <w:rPr>
          <w:rFonts w:ascii="CG Omega" w:eastAsia="CG Omega" w:hAnsi="CG Omega" w:cs="CG Omega"/>
          <w:b/>
          <w:sz w:val="26"/>
          <w:szCs w:val="26"/>
        </w:rPr>
      </w:pPr>
    </w:p>
    <w:p w14:paraId="2DCDF42F" w14:textId="77777777" w:rsidR="00977430" w:rsidRDefault="005A2CA1">
      <w:pPr>
        <w:pStyle w:val="Heading3"/>
        <w:spacing w:line="240" w:lineRule="auto"/>
      </w:pPr>
      <w:bookmarkStart w:id="245" w:name="_ywt5t6rz83z9" w:colFirst="0" w:colLast="0"/>
      <w:bookmarkEnd w:id="245"/>
      <w:r>
        <w:t>The Middle Ages</w:t>
      </w:r>
    </w:p>
    <w:p w14:paraId="511D7AD3" w14:textId="77777777" w:rsidR="00977430" w:rsidRDefault="005A2CA1">
      <w:pPr>
        <w:pStyle w:val="Heading4"/>
        <w:spacing w:line="240" w:lineRule="auto"/>
        <w:ind w:left="1080" w:hanging="1080"/>
        <w:rPr>
          <w:b w:val="0"/>
        </w:rPr>
      </w:pPr>
      <w:bookmarkStart w:id="246" w:name="_sy5uqs4p76bg" w:colFirst="0" w:colLast="0"/>
      <w:bookmarkEnd w:id="246"/>
      <w:r>
        <w:rPr>
          <w:b w:val="0"/>
        </w:rPr>
        <w:t>WHI.7</w:t>
      </w:r>
      <w:r>
        <w:rPr>
          <w:b w:val="0"/>
        </w:rPr>
        <w:tab/>
        <w:t>The student will apply history and social science skills to understand the civilizations of China in the Middle Ages by</w:t>
      </w:r>
    </w:p>
    <w:p w14:paraId="72FDE2FD"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reunification of China under the Tang Dynasty and reasons for the spread of Buddhism in Tang China, Korea, and </w:t>
      </w:r>
      <w:proofErr w:type="gramStart"/>
      <w:r>
        <w:rPr>
          <w:rFonts w:ascii="Times New Roman" w:eastAsia="Times New Roman" w:hAnsi="Times New Roman" w:cs="Times New Roman"/>
        </w:rPr>
        <w:t>Japan;</w:t>
      </w:r>
      <w:proofErr w:type="gramEnd"/>
    </w:p>
    <w:p w14:paraId="10FA0B29"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agricultural, technological, and commercial developments during the Tang and Sung </w:t>
      </w:r>
      <w:proofErr w:type="gramStart"/>
      <w:r>
        <w:rPr>
          <w:rFonts w:ascii="Times New Roman" w:eastAsia="Times New Roman" w:hAnsi="Times New Roman" w:cs="Times New Roman"/>
        </w:rPr>
        <w:t>periods;</w:t>
      </w:r>
      <w:proofErr w:type="gramEnd"/>
    </w:p>
    <w:p w14:paraId="638AD220"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influences of Confucianism and changes in Confucian thought during the Sung and Mongol </w:t>
      </w:r>
      <w:proofErr w:type="gramStart"/>
      <w:r>
        <w:rPr>
          <w:rFonts w:ascii="Times New Roman" w:eastAsia="Times New Roman" w:hAnsi="Times New Roman" w:cs="Times New Roman"/>
        </w:rPr>
        <w:t>periods;</w:t>
      </w:r>
      <w:proofErr w:type="gramEnd"/>
    </w:p>
    <w:p w14:paraId="5FABF23C"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importance of both overland trade and maritime expeditions between China and other civilizations in the Mongol Ascendancy and Ming </w:t>
      </w:r>
      <w:proofErr w:type="gramStart"/>
      <w:r>
        <w:rPr>
          <w:rFonts w:ascii="Times New Roman" w:eastAsia="Times New Roman" w:hAnsi="Times New Roman" w:cs="Times New Roman"/>
        </w:rPr>
        <w:t>Dynasty;</w:t>
      </w:r>
      <w:proofErr w:type="gramEnd"/>
    </w:p>
    <w:p w14:paraId="6278D51E"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tracing the historic influence of such discoveries as tea, the manufacture of paper, woodblock printing, the compass, and gunpowder; and</w:t>
      </w:r>
    </w:p>
    <w:p w14:paraId="5094BA43"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imperial state and the scholar-official class.</w:t>
      </w:r>
    </w:p>
    <w:p w14:paraId="74BA786C" w14:textId="77777777" w:rsidR="00977430" w:rsidRDefault="00977430">
      <w:pPr>
        <w:widowControl w:val="0"/>
        <w:spacing w:line="240" w:lineRule="auto"/>
        <w:rPr>
          <w:rFonts w:ascii="Times New Roman" w:eastAsia="Times New Roman" w:hAnsi="Times New Roman" w:cs="Times New Roman"/>
        </w:rPr>
      </w:pPr>
    </w:p>
    <w:p w14:paraId="30AAD081" w14:textId="77777777" w:rsidR="00977430" w:rsidRDefault="005A2CA1">
      <w:pPr>
        <w:pStyle w:val="Heading4"/>
        <w:widowControl w:val="0"/>
        <w:spacing w:line="240" w:lineRule="auto"/>
        <w:ind w:left="1080" w:hanging="1080"/>
        <w:rPr>
          <w:b w:val="0"/>
        </w:rPr>
      </w:pPr>
      <w:bookmarkStart w:id="247" w:name="_mf92s5zgcc7y" w:colFirst="0" w:colLast="0"/>
      <w:bookmarkEnd w:id="247"/>
      <w:r>
        <w:rPr>
          <w:b w:val="0"/>
        </w:rPr>
        <w:t>WHI.8</w:t>
      </w:r>
      <w:r>
        <w:rPr>
          <w:b w:val="0"/>
        </w:rPr>
        <w:tab/>
        <w:t>The student will apply history and social science skills to describe the sub-Saharan civilizations of Ghana and Mali in Medieval Africa by</w:t>
      </w:r>
    </w:p>
    <w:p w14:paraId="240DB5B7" w14:textId="77777777" w:rsidR="00977430" w:rsidRDefault="005A2CA1" w:rsidP="0049559F">
      <w:pPr>
        <w:widowControl w:val="0"/>
        <w:numPr>
          <w:ilvl w:val="0"/>
          <w:numId w:val="1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Niger River and the relationship of vegetation zones of forest, savannah, and desert to trade in gold, salt, food, and enslaved people; and the growth of the Ghana and Mali </w:t>
      </w:r>
      <w:proofErr w:type="gramStart"/>
      <w:r>
        <w:rPr>
          <w:rFonts w:ascii="Times New Roman" w:eastAsia="Times New Roman" w:hAnsi="Times New Roman" w:cs="Times New Roman"/>
        </w:rPr>
        <w:t>empires;</w:t>
      </w:r>
      <w:proofErr w:type="gramEnd"/>
    </w:p>
    <w:p w14:paraId="3D00E095" w14:textId="77777777" w:rsidR="00977430" w:rsidRDefault="005A2CA1" w:rsidP="0049559F">
      <w:pPr>
        <w:widowControl w:val="0"/>
        <w:numPr>
          <w:ilvl w:val="0"/>
          <w:numId w:val="1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importance of family, labor specialization, and regional commerce in the development of states and cities in West </w:t>
      </w:r>
      <w:proofErr w:type="gramStart"/>
      <w:r>
        <w:rPr>
          <w:rFonts w:ascii="Times New Roman" w:eastAsia="Times New Roman" w:hAnsi="Times New Roman" w:cs="Times New Roman"/>
        </w:rPr>
        <w:t>Africa;</w:t>
      </w:r>
      <w:proofErr w:type="gramEnd"/>
    </w:p>
    <w:p w14:paraId="6E4B88B1" w14:textId="33E6B7E3" w:rsidR="00977430" w:rsidRDefault="37A3ABB7"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role of the trans Saharan caravan trade in the changing religious and cultural characteristics of West Africa and the influence of </w:t>
      </w:r>
      <w:proofErr w:type="gramStart"/>
      <w:r w:rsidRPr="54C62902">
        <w:rPr>
          <w:rFonts w:ascii="Times New Roman" w:eastAsia="Times New Roman" w:hAnsi="Times New Roman" w:cs="Times New Roman"/>
        </w:rPr>
        <w:t>Islam</w:t>
      </w:r>
      <w:r w:rsidR="37E4F46A" w:rsidRPr="54C62902">
        <w:rPr>
          <w:rFonts w:ascii="Times New Roman" w:eastAsia="Times New Roman" w:hAnsi="Times New Roman" w:cs="Times New Roman"/>
        </w:rPr>
        <w:t>;</w:t>
      </w:r>
      <w:proofErr w:type="gramEnd"/>
    </w:p>
    <w:p w14:paraId="5A04FCC8" w14:textId="2C91AF2A" w:rsidR="00977430" w:rsidRDefault="768FC4E8"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tracing the growth of the Arabic language in government, trade, and Islam; and</w:t>
      </w:r>
    </w:p>
    <w:p w14:paraId="0C627760" w14:textId="77777777" w:rsidR="00977430" w:rsidRDefault="768FC4E8"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written and oral traditions in the transmission of African history and culture.</w:t>
      </w:r>
    </w:p>
    <w:p w14:paraId="388A54E0" w14:textId="77777777" w:rsidR="00977430" w:rsidRDefault="00977430">
      <w:pPr>
        <w:widowControl w:val="0"/>
        <w:spacing w:line="240" w:lineRule="auto"/>
        <w:rPr>
          <w:rFonts w:ascii="Times New Roman" w:eastAsia="Times New Roman" w:hAnsi="Times New Roman" w:cs="Times New Roman"/>
        </w:rPr>
      </w:pPr>
    </w:p>
    <w:p w14:paraId="2DE6D54A" w14:textId="77777777" w:rsidR="00977430" w:rsidRDefault="005A2CA1">
      <w:pPr>
        <w:pStyle w:val="Heading4"/>
        <w:widowControl w:val="0"/>
        <w:spacing w:line="240" w:lineRule="auto"/>
        <w:ind w:left="1080" w:hanging="1080"/>
        <w:rPr>
          <w:b w:val="0"/>
        </w:rPr>
      </w:pPr>
      <w:bookmarkStart w:id="248" w:name="_alh29rm7ngx8" w:colFirst="0" w:colLast="0"/>
      <w:bookmarkEnd w:id="248"/>
      <w:r>
        <w:rPr>
          <w:b w:val="0"/>
        </w:rPr>
        <w:t>WHI.9</w:t>
      </w:r>
      <w:r>
        <w:rPr>
          <w:b w:val="0"/>
        </w:rPr>
        <w:tab/>
        <w:t>The student will apply history and social science skills to understand the civilizations of Medieval Japan by</w:t>
      </w:r>
    </w:p>
    <w:p w14:paraId="0B914F67"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significance of Japan’s proximity to China and Korea and the intellectual, linguistic, religious, and philosophical influence of those countries on </w:t>
      </w:r>
      <w:proofErr w:type="gramStart"/>
      <w:r>
        <w:rPr>
          <w:rFonts w:ascii="Times New Roman" w:eastAsia="Times New Roman" w:hAnsi="Times New Roman" w:cs="Times New Roman"/>
        </w:rPr>
        <w:t>Japan;</w:t>
      </w:r>
      <w:proofErr w:type="gramEnd"/>
    </w:p>
    <w:p w14:paraId="609FDBE3"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discussing the reign of Prince Shotoku of Japan and the characteristics of Japanese society and family life during his </w:t>
      </w:r>
      <w:proofErr w:type="gramStart"/>
      <w:r>
        <w:rPr>
          <w:rFonts w:ascii="Times New Roman" w:eastAsia="Times New Roman" w:hAnsi="Times New Roman" w:cs="Times New Roman"/>
        </w:rPr>
        <w:t>reign;</w:t>
      </w:r>
      <w:proofErr w:type="gramEnd"/>
    </w:p>
    <w:p w14:paraId="6FC37984"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values, social customs, and traditions prescribed by the lord-vassal system consisting of shogun, daimyo, and samurai and the lasting influence of the warrior code in the twentieth </w:t>
      </w:r>
      <w:proofErr w:type="gramStart"/>
      <w:r>
        <w:rPr>
          <w:rFonts w:ascii="Times New Roman" w:eastAsia="Times New Roman" w:hAnsi="Times New Roman" w:cs="Times New Roman"/>
        </w:rPr>
        <w:t>century;</w:t>
      </w:r>
      <w:proofErr w:type="gramEnd"/>
    </w:p>
    <w:p w14:paraId="3919A5EE"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tracing the development of distinctive forms of Japanese </w:t>
      </w:r>
      <w:proofErr w:type="gramStart"/>
      <w:r>
        <w:rPr>
          <w:rFonts w:ascii="Times New Roman" w:eastAsia="Times New Roman" w:hAnsi="Times New Roman" w:cs="Times New Roman"/>
        </w:rPr>
        <w:t>Buddhism;</w:t>
      </w:r>
      <w:proofErr w:type="gramEnd"/>
    </w:p>
    <w:p w14:paraId="27FF615F"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ninth and tenth centuries’ golden age of literature, art, and drama and its lasting effects on culture today including Murasaki Shikibu’s </w:t>
      </w:r>
      <w:r>
        <w:rPr>
          <w:rFonts w:ascii="Times New Roman" w:eastAsia="Times New Roman" w:hAnsi="Times New Roman" w:cs="Times New Roman"/>
          <w:i/>
        </w:rPr>
        <w:t xml:space="preserve">Tale of </w:t>
      </w:r>
      <w:proofErr w:type="spellStart"/>
      <w:r>
        <w:rPr>
          <w:rFonts w:ascii="Times New Roman" w:eastAsia="Times New Roman" w:hAnsi="Times New Roman" w:cs="Times New Roman"/>
          <w:i/>
        </w:rPr>
        <w:t>Genji</w:t>
      </w:r>
      <w:proofErr w:type="spellEnd"/>
      <w:r>
        <w:rPr>
          <w:rFonts w:ascii="Times New Roman" w:eastAsia="Times New Roman" w:hAnsi="Times New Roman" w:cs="Times New Roman"/>
        </w:rPr>
        <w:t>; and</w:t>
      </w:r>
    </w:p>
    <w:p w14:paraId="0B473F0C"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rise of a military society in the late twelfth century and the role of the samurai in that society.</w:t>
      </w:r>
    </w:p>
    <w:p w14:paraId="474A786A" w14:textId="77777777" w:rsidR="00977430" w:rsidRDefault="00977430">
      <w:pPr>
        <w:widowControl w:val="0"/>
        <w:spacing w:line="240" w:lineRule="auto"/>
        <w:rPr>
          <w:rFonts w:ascii="Times New Roman" w:eastAsia="Times New Roman" w:hAnsi="Times New Roman" w:cs="Times New Roman"/>
        </w:rPr>
      </w:pPr>
    </w:p>
    <w:p w14:paraId="0EFA582C" w14:textId="77777777" w:rsidR="00977430" w:rsidRDefault="005A2CA1">
      <w:pPr>
        <w:pStyle w:val="Heading4"/>
        <w:widowControl w:val="0"/>
        <w:spacing w:line="240" w:lineRule="auto"/>
        <w:ind w:left="1080" w:hanging="1080"/>
        <w:rPr>
          <w:b w:val="0"/>
        </w:rPr>
      </w:pPr>
      <w:bookmarkStart w:id="249" w:name="_blphwsgtql0m" w:colFirst="0" w:colLast="0"/>
      <w:bookmarkEnd w:id="249"/>
      <w:r>
        <w:rPr>
          <w:b w:val="0"/>
        </w:rPr>
        <w:lastRenderedPageBreak/>
        <w:t>WHI.10</w:t>
      </w:r>
      <w:r>
        <w:rPr>
          <w:b w:val="0"/>
        </w:rPr>
        <w:tab/>
        <w:t>The student will apply history and social science skills to understand the civilizations of Medieval Europe by</w:t>
      </w:r>
    </w:p>
    <w:p w14:paraId="35154569"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geography of the European and the Eurasian landmass including location, topography, waterways, vegetation, and climate and their relationship to ways of life in Medieval </w:t>
      </w:r>
      <w:proofErr w:type="gramStart"/>
      <w:r>
        <w:rPr>
          <w:rFonts w:ascii="Times New Roman" w:eastAsia="Times New Roman" w:hAnsi="Times New Roman" w:cs="Times New Roman"/>
        </w:rPr>
        <w:t>Europe;</w:t>
      </w:r>
      <w:proofErr w:type="gramEnd"/>
    </w:p>
    <w:p w14:paraId="0C14942E"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spread of Christianity north of the Alps and the roles played by the early church and by monasteries in its diffusion after the fall of the western half of the Roman Empire; and</w:t>
      </w:r>
    </w:p>
    <w:p w14:paraId="0C8563AF"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development and role of feudalism in the medieval European economy, and the role of the manor as the center of feudal relationships at the foundation of the political order; and </w:t>
      </w:r>
    </w:p>
    <w:p w14:paraId="744DE22D"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growth of towns and trade as Europe emerged from feudalism.</w:t>
      </w:r>
    </w:p>
    <w:p w14:paraId="6AEABBA0" w14:textId="77777777" w:rsidR="00977430" w:rsidRDefault="00977430">
      <w:pPr>
        <w:widowControl w:val="0"/>
        <w:spacing w:line="240" w:lineRule="auto"/>
        <w:rPr>
          <w:rFonts w:ascii="Times New Roman" w:eastAsia="Times New Roman" w:hAnsi="Times New Roman" w:cs="Times New Roman"/>
        </w:rPr>
      </w:pPr>
    </w:p>
    <w:p w14:paraId="4A2CDCE4" w14:textId="77777777" w:rsidR="00977430" w:rsidRDefault="005A2CA1">
      <w:pPr>
        <w:pStyle w:val="Heading4"/>
        <w:widowControl w:val="0"/>
        <w:spacing w:line="240" w:lineRule="auto"/>
        <w:ind w:left="1080" w:hanging="1080"/>
        <w:rPr>
          <w:b w:val="0"/>
        </w:rPr>
      </w:pPr>
      <w:bookmarkStart w:id="250" w:name="_ib9asyoiuwhi" w:colFirst="0" w:colLast="0"/>
      <w:bookmarkEnd w:id="250"/>
      <w:r>
        <w:rPr>
          <w:b w:val="0"/>
        </w:rPr>
        <w:t>WHI.11</w:t>
      </w:r>
      <w:r>
        <w:rPr>
          <w:b w:val="0"/>
        </w:rPr>
        <w:tab/>
        <w:t>The student will apply history and social science skills to analyze the conflict and cooperation between the Papacy and European monarchs by</w:t>
      </w:r>
    </w:p>
    <w:p w14:paraId="3622E2BB"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 xml:space="preserve">explaining the significance of developments in medieval English legal and constitutional practices, including but not limited to the Magna Carta, parliament, development of habeas corpus, an independent judiciary in </w:t>
      </w:r>
      <w:proofErr w:type="gramStart"/>
      <w:r>
        <w:rPr>
          <w:rFonts w:ascii="Times New Roman" w:eastAsia="Times New Roman" w:hAnsi="Times New Roman" w:cs="Times New Roman"/>
        </w:rPr>
        <w:t>England;</w:t>
      </w:r>
      <w:proofErr w:type="gramEnd"/>
    </w:p>
    <w:p w14:paraId="7360F9D8"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 xml:space="preserve">analyzing the reasons for the Great Schism in </w:t>
      </w:r>
      <w:proofErr w:type="gramStart"/>
      <w:r>
        <w:rPr>
          <w:rFonts w:ascii="Times New Roman" w:eastAsia="Times New Roman" w:hAnsi="Times New Roman" w:cs="Times New Roman"/>
        </w:rPr>
        <w:t>1054;</w:t>
      </w:r>
      <w:proofErr w:type="gramEnd"/>
    </w:p>
    <w:p w14:paraId="6A5DD278"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 xml:space="preserve">tracing the causes and course of the Crusades, and the effects on the Christian, Muslim, and Jewish populations in Europe and territorial </w:t>
      </w:r>
      <w:proofErr w:type="gramStart"/>
      <w:r>
        <w:rPr>
          <w:rFonts w:ascii="Times New Roman" w:eastAsia="Times New Roman" w:hAnsi="Times New Roman" w:cs="Times New Roman"/>
        </w:rPr>
        <w:t>claims;</w:t>
      </w:r>
      <w:proofErr w:type="gramEnd"/>
    </w:p>
    <w:p w14:paraId="2C60414D" w14:textId="3AF4F3F3" w:rsidR="00977430" w:rsidRDefault="0FB54ECA" w:rsidP="0049559F">
      <w:pPr>
        <w:widowControl w:val="0"/>
        <w:numPr>
          <w:ilvl w:val="0"/>
          <w:numId w:val="65"/>
        </w:numPr>
        <w:spacing w:line="240" w:lineRule="auto"/>
        <w:ind w:left="1440" w:right="150"/>
        <w:rPr>
          <w:rFonts w:ascii="Times New Roman" w:eastAsia="Times New Roman" w:hAnsi="Times New Roman" w:cs="Times New Roman"/>
        </w:rPr>
      </w:pPr>
      <w:r w:rsidRPr="430AAEC0">
        <w:rPr>
          <w:rFonts w:ascii="Times New Roman" w:eastAsia="Times New Roman" w:hAnsi="Times New Roman" w:cs="Times New Roman"/>
        </w:rPr>
        <w:t>describing the history of the</w:t>
      </w:r>
      <w:r w:rsidR="0471F11A" w:rsidRPr="430AAEC0">
        <w:rPr>
          <w:rFonts w:ascii="Times New Roman" w:eastAsia="Times New Roman" w:hAnsi="Times New Roman" w:cs="Times New Roman"/>
        </w:rPr>
        <w:t xml:space="preserve"> </w:t>
      </w:r>
      <w:r w:rsidRPr="430AAEC0">
        <w:rPr>
          <w:rFonts w:ascii="Times New Roman" w:eastAsia="Times New Roman" w:hAnsi="Times New Roman" w:cs="Times New Roman"/>
        </w:rPr>
        <w:t>decline of Muslim rule in the Iberian Peninsula that resulted in the expansion of Christian rule and the rise of Spanish and Portuguese kingdoms; and</w:t>
      </w:r>
    </w:p>
    <w:p w14:paraId="03B5FC8B"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explaining the importance of the Catholic church as a political and intellectual institution, and its effects on education, religious orders, preservation of languages and texts, and philosophy.</w:t>
      </w:r>
    </w:p>
    <w:p w14:paraId="77A6249A" w14:textId="77777777" w:rsidR="00977430" w:rsidRDefault="00977430">
      <w:pPr>
        <w:widowControl w:val="0"/>
        <w:spacing w:line="240" w:lineRule="auto"/>
        <w:rPr>
          <w:rFonts w:ascii="Times New Roman" w:eastAsia="Times New Roman" w:hAnsi="Times New Roman" w:cs="Times New Roman"/>
        </w:rPr>
      </w:pPr>
    </w:p>
    <w:p w14:paraId="3BD72C6B" w14:textId="77777777" w:rsidR="00977430" w:rsidRDefault="005A2CA1">
      <w:pPr>
        <w:pStyle w:val="Heading4"/>
        <w:widowControl w:val="0"/>
        <w:spacing w:line="240" w:lineRule="auto"/>
        <w:ind w:left="1080" w:hanging="1080"/>
        <w:rPr>
          <w:b w:val="0"/>
        </w:rPr>
      </w:pPr>
      <w:bookmarkStart w:id="251" w:name="_yddtskhpa6m5" w:colFirst="0" w:colLast="0"/>
      <w:bookmarkEnd w:id="251"/>
      <w:r>
        <w:rPr>
          <w:b w:val="0"/>
        </w:rPr>
        <w:t>WHI.12</w:t>
      </w:r>
      <w:r>
        <w:rPr>
          <w:b w:val="0"/>
        </w:rPr>
        <w:tab/>
        <w:t xml:space="preserve">The student will apply history and social science skills to understand the Meso-American and Andean civilizations </w:t>
      </w:r>
    </w:p>
    <w:p w14:paraId="48CFE41B"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locations, landforms, and climates of Mexico, Central America, and South America and their effects on Mayan, Aztec, and Incan economies, trade, and development of urban </w:t>
      </w:r>
      <w:proofErr w:type="gramStart"/>
      <w:r>
        <w:rPr>
          <w:rFonts w:ascii="Times New Roman" w:eastAsia="Times New Roman" w:hAnsi="Times New Roman" w:cs="Times New Roman"/>
        </w:rPr>
        <w:t>societies;</w:t>
      </w:r>
      <w:proofErr w:type="gramEnd"/>
    </w:p>
    <w:p w14:paraId="6A6EB47A"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and where each empire arose and how the Aztec and Incan empires were defeated by the </w:t>
      </w:r>
      <w:proofErr w:type="gramStart"/>
      <w:r>
        <w:rPr>
          <w:rFonts w:ascii="Times New Roman" w:eastAsia="Times New Roman" w:hAnsi="Times New Roman" w:cs="Times New Roman"/>
        </w:rPr>
        <w:t>Spanish;</w:t>
      </w:r>
      <w:proofErr w:type="gramEnd"/>
    </w:p>
    <w:p w14:paraId="340E8FE7"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artistic and oral traditions and architecture in the three </w:t>
      </w:r>
      <w:proofErr w:type="gramStart"/>
      <w:r>
        <w:rPr>
          <w:rFonts w:ascii="Times New Roman" w:eastAsia="Times New Roman" w:hAnsi="Times New Roman" w:cs="Times New Roman"/>
        </w:rPr>
        <w:t>civilizations;</w:t>
      </w:r>
      <w:proofErr w:type="gramEnd"/>
      <w:r>
        <w:rPr>
          <w:rFonts w:ascii="Times New Roman" w:eastAsia="Times New Roman" w:hAnsi="Times New Roman" w:cs="Times New Roman"/>
        </w:rPr>
        <w:t xml:space="preserve"> </w:t>
      </w:r>
    </w:p>
    <w:p w14:paraId="2DB353C1"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Meso-American achievements in astronomy and mathematics </w:t>
      </w:r>
      <w:proofErr w:type="gramStart"/>
      <w:r>
        <w:rPr>
          <w:rFonts w:ascii="Times New Roman" w:eastAsia="Times New Roman" w:hAnsi="Times New Roman" w:cs="Times New Roman"/>
        </w:rPr>
        <w:t>including  the</w:t>
      </w:r>
      <w:proofErr w:type="gramEnd"/>
      <w:r>
        <w:rPr>
          <w:rFonts w:ascii="Times New Roman" w:eastAsia="Times New Roman" w:hAnsi="Times New Roman" w:cs="Times New Roman"/>
        </w:rPr>
        <w:t xml:space="preserve"> development of the calendar and the Meso-American knowledge of seasonal changes to the civilizations’ agricultural systems; and</w:t>
      </w:r>
    </w:p>
    <w:p w14:paraId="53A0EDDA"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roles of people in each society, including class structures, family life, warfare, religious beliefs and practices, and slavery.</w:t>
      </w:r>
    </w:p>
    <w:p w14:paraId="5FD19CC2" w14:textId="77777777" w:rsidR="00977430" w:rsidRDefault="00977430">
      <w:pPr>
        <w:widowControl w:val="0"/>
        <w:spacing w:line="240" w:lineRule="auto"/>
        <w:rPr>
          <w:rFonts w:ascii="Times New Roman" w:eastAsia="Times New Roman" w:hAnsi="Times New Roman" w:cs="Times New Roman"/>
        </w:rPr>
      </w:pPr>
    </w:p>
    <w:p w14:paraId="0777B325" w14:textId="77777777" w:rsidR="00977430" w:rsidRDefault="005A2CA1">
      <w:pPr>
        <w:pStyle w:val="Heading3"/>
        <w:spacing w:line="240" w:lineRule="auto"/>
      </w:pPr>
      <w:bookmarkStart w:id="252" w:name="_qjk9x1xn97qq" w:colFirst="0" w:colLast="0"/>
      <w:bookmarkEnd w:id="252"/>
      <w:r>
        <w:t xml:space="preserve">Leading to the Renaissance </w:t>
      </w:r>
    </w:p>
    <w:p w14:paraId="16203ECD" w14:textId="77777777" w:rsidR="00977430" w:rsidRDefault="005A2CA1">
      <w:pPr>
        <w:pStyle w:val="Heading4"/>
        <w:widowControl w:val="0"/>
        <w:spacing w:line="240" w:lineRule="auto"/>
        <w:ind w:left="1080" w:hanging="1080"/>
        <w:rPr>
          <w:b w:val="0"/>
        </w:rPr>
      </w:pPr>
      <w:bookmarkStart w:id="253" w:name="_c46x30dg1m75" w:colFirst="0" w:colLast="0"/>
      <w:bookmarkEnd w:id="253"/>
      <w:r>
        <w:rPr>
          <w:b w:val="0"/>
        </w:rPr>
        <w:t>WHI.13</w:t>
      </w:r>
      <w:r>
        <w:rPr>
          <w:b w:val="0"/>
        </w:rPr>
        <w:tab/>
        <w:t xml:space="preserve">The student will apply history and social science skills to understand the factors contributing to the European Renaissance </w:t>
      </w:r>
    </w:p>
    <w:p w14:paraId="6E160654" w14:textId="77777777"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the economic, political, philosophical, and cultural foundations of the Italian </w:t>
      </w:r>
      <w:proofErr w:type="gramStart"/>
      <w:r>
        <w:rPr>
          <w:rFonts w:ascii="Times New Roman" w:eastAsia="Times New Roman" w:hAnsi="Times New Roman" w:cs="Times New Roman"/>
        </w:rPr>
        <w:t>Renaissance;</w:t>
      </w:r>
      <w:proofErr w:type="gramEnd"/>
    </w:p>
    <w:p w14:paraId="5DFDA5C5" w14:textId="77777777"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events related to the rise of Italian city-states and their political development including Machiavelli’s theory of governing; and</w:t>
      </w:r>
    </w:p>
    <w:p w14:paraId="66CD6E13" w14:textId="77777777"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contributions of artists and philosophers of the Italian Renaissance including Leonardo da Vinci, Michelangelo, and Petrarch.</w:t>
      </w:r>
    </w:p>
    <w:p w14:paraId="7204C43D" w14:textId="77777777" w:rsidR="00977430" w:rsidRDefault="00977430">
      <w:pPr>
        <w:widowControl w:val="0"/>
        <w:spacing w:line="240" w:lineRule="auto"/>
        <w:rPr>
          <w:rFonts w:ascii="Times New Roman" w:eastAsia="Times New Roman" w:hAnsi="Times New Roman" w:cs="Times New Roman"/>
        </w:rPr>
      </w:pPr>
    </w:p>
    <w:p w14:paraId="3BE9433C" w14:textId="77777777" w:rsidR="00977430" w:rsidRDefault="00977430">
      <w:pPr>
        <w:widowControl w:val="0"/>
        <w:spacing w:line="240" w:lineRule="auto"/>
        <w:rPr>
          <w:rFonts w:ascii="Times New Roman" w:eastAsia="Times New Roman" w:hAnsi="Times New Roman" w:cs="Times New Roman"/>
        </w:rPr>
      </w:pPr>
    </w:p>
    <w:p w14:paraId="7EC51E00" w14:textId="77777777" w:rsidR="00977430" w:rsidRDefault="005A2CA1">
      <w:pPr>
        <w:pStyle w:val="Heading1"/>
        <w:keepLines w:val="0"/>
        <w:spacing w:before="160"/>
        <w:rPr>
          <w:rFonts w:ascii="Times New Roman" w:eastAsia="Times New Roman" w:hAnsi="Times New Roman" w:cs="Times New Roman"/>
          <w:sz w:val="32"/>
          <w:szCs w:val="32"/>
        </w:rPr>
      </w:pPr>
      <w:bookmarkStart w:id="254" w:name="_dq6af9qct8d8" w:colFirst="0" w:colLast="0"/>
      <w:bookmarkEnd w:id="254"/>
      <w:r>
        <w:br w:type="page"/>
      </w:r>
    </w:p>
    <w:p w14:paraId="6B1CD198" w14:textId="0CD150BC" w:rsidR="00977430" w:rsidRDefault="005A2CA1">
      <w:pPr>
        <w:pStyle w:val="Heading2"/>
        <w:keepLines w:val="0"/>
        <w:spacing w:before="160"/>
      </w:pPr>
      <w:bookmarkStart w:id="255" w:name="_r0q5pxr8ide4" w:colFirst="0" w:colLast="0"/>
      <w:bookmarkEnd w:id="255"/>
      <w:r>
        <w:lastRenderedPageBreak/>
        <w:t xml:space="preserve">Grade 10: World History and Geography: 1500 </w:t>
      </w:r>
      <w:r w:rsidR="00574742">
        <w:rPr>
          <w:smallCaps/>
        </w:rPr>
        <w:t>A.D.</w:t>
      </w:r>
      <w:r>
        <w:t xml:space="preserve"> to the Present</w:t>
      </w:r>
    </w:p>
    <w:p w14:paraId="4BA1AE20" w14:textId="0AC58AED"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These standards enable students to examine history and geography from 1500 </w:t>
      </w:r>
      <w:r w:rsidR="00574742">
        <w:rPr>
          <w:rFonts w:ascii="Times New Roman" w:eastAsia="Times New Roman" w:hAnsi="Times New Roman" w:cs="Times New Roman"/>
          <w:smallCaps/>
        </w:rPr>
        <w:t>A.D.</w:t>
      </w:r>
      <w:r>
        <w:rPr>
          <w:rFonts w:ascii="Times New Roman" w:eastAsia="Times New Roman" w:hAnsi="Times New Roman" w:cs="Times New Roman"/>
        </w:rPr>
        <w:t xml:space="preserve"> to the present, with emphasis on development of the modern world.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14A1EFD9" w14:textId="77777777" w:rsidR="00977430" w:rsidRDefault="00977430">
      <w:pPr>
        <w:spacing w:line="240" w:lineRule="auto"/>
        <w:jc w:val="both"/>
        <w:rPr>
          <w:rFonts w:ascii="Times New Roman" w:eastAsia="Times New Roman" w:hAnsi="Times New Roman" w:cs="Times New Roman"/>
        </w:rPr>
      </w:pPr>
    </w:p>
    <w:p w14:paraId="237B12BA" w14:textId="77777777" w:rsidR="00977430" w:rsidRDefault="005A2CA1">
      <w:pPr>
        <w:pStyle w:val="Heading3"/>
        <w:spacing w:line="240" w:lineRule="auto"/>
      </w:pPr>
      <w:bookmarkStart w:id="256" w:name="_o5q5sw6ukigk" w:colFirst="0" w:colLast="0"/>
      <w:bookmarkEnd w:id="256"/>
      <w:r>
        <w:t>Skills</w:t>
      </w:r>
    </w:p>
    <w:p w14:paraId="438A3A91" w14:textId="77777777" w:rsidR="00977430" w:rsidRDefault="005A2CA1">
      <w:pPr>
        <w:pStyle w:val="Heading4"/>
        <w:spacing w:line="240" w:lineRule="auto"/>
        <w:ind w:left="1080" w:right="731" w:hanging="1080"/>
        <w:rPr>
          <w:b w:val="0"/>
        </w:rPr>
      </w:pPr>
      <w:bookmarkStart w:id="257" w:name="_qr4k163x0mm" w:colFirst="0" w:colLast="0"/>
      <w:bookmarkEnd w:id="257"/>
      <w:r>
        <w:rPr>
          <w:b w:val="0"/>
        </w:rPr>
        <w:t>Skills WHII The student will apply history and social science skills to the content by</w:t>
      </w:r>
    </w:p>
    <w:p w14:paraId="28F5B414"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in events in world </w:t>
      </w:r>
      <w:proofErr w:type="gramStart"/>
      <w:r>
        <w:rPr>
          <w:rFonts w:ascii="Times New Roman" w:eastAsia="Times New Roman" w:hAnsi="Times New Roman" w:cs="Times New Roman"/>
        </w:rPr>
        <w:t>history;</w:t>
      </w:r>
      <w:proofErr w:type="gramEnd"/>
    </w:p>
    <w:p w14:paraId="750A3037"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22E89CBA"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to construct arguments using evidence from multiple </w:t>
      </w:r>
      <w:proofErr w:type="gramStart"/>
      <w:r>
        <w:rPr>
          <w:rFonts w:ascii="Times New Roman" w:eastAsia="Times New Roman" w:hAnsi="Times New Roman" w:cs="Times New Roman"/>
        </w:rPr>
        <w:t>sources;</w:t>
      </w:r>
      <w:proofErr w:type="gramEnd"/>
    </w:p>
    <w:p w14:paraId="50D15107"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091E61FF"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6DA22F0D"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r>
        <w:rPr>
          <w:rFonts w:ascii="Times New Roman" w:eastAsia="Times New Roman" w:hAnsi="Times New Roman" w:cs="Times New Roman"/>
        </w:rPr>
        <w:t xml:space="preserve"> </w:t>
      </w:r>
    </w:p>
    <w:p w14:paraId="01F40781"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using decision-making models, including but not limited to T-charts and Venn diagrams to analyze and explain the incentives for and consequences of a specific </w:t>
      </w:r>
      <w:proofErr w:type="gramStart"/>
      <w:r>
        <w:rPr>
          <w:rFonts w:ascii="Times New Roman" w:eastAsia="Times New Roman" w:hAnsi="Times New Roman" w:cs="Times New Roman"/>
        </w:rPr>
        <w:t>choice;</w:t>
      </w:r>
      <w:proofErr w:type="gramEnd"/>
    </w:p>
    <w:p w14:paraId="09D0840F"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informed individuals with different </w:t>
      </w:r>
      <w:proofErr w:type="gramStart"/>
      <w:r>
        <w:rPr>
          <w:rFonts w:ascii="Times New Roman" w:eastAsia="Times New Roman" w:hAnsi="Times New Roman" w:cs="Times New Roman"/>
        </w:rPr>
        <w:t>perspectives;</w:t>
      </w:r>
      <w:proofErr w:type="gramEnd"/>
    </w:p>
    <w:p w14:paraId="1F66DCAA"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482C2C7B"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 and corroborating sources for credibility, propaganda, and bias to determine patterns and trends to understand the modern world.</w:t>
      </w:r>
    </w:p>
    <w:p w14:paraId="61B34741" w14:textId="77777777" w:rsidR="00977430" w:rsidRDefault="00977430">
      <w:pPr>
        <w:keepNext/>
        <w:keepLines/>
        <w:spacing w:line="240" w:lineRule="auto"/>
        <w:ind w:right="731"/>
        <w:rPr>
          <w:rFonts w:ascii="Times New Roman" w:eastAsia="Times New Roman" w:hAnsi="Times New Roman" w:cs="Times New Roman"/>
        </w:rPr>
      </w:pPr>
    </w:p>
    <w:p w14:paraId="35C18598" w14:textId="77777777" w:rsidR="00977430" w:rsidRDefault="005A2CA1">
      <w:pPr>
        <w:pStyle w:val="Heading3"/>
        <w:spacing w:line="240" w:lineRule="auto"/>
      </w:pPr>
      <w:bookmarkStart w:id="258" w:name="_h7jyump4a4o6" w:colFirst="0" w:colLast="0"/>
      <w:bookmarkEnd w:id="258"/>
      <w:r>
        <w:t>Emergence of a Global Age</w:t>
      </w:r>
    </w:p>
    <w:p w14:paraId="5C2EF128" w14:textId="7293EC8A" w:rsidR="00977430" w:rsidRDefault="005A2CA1">
      <w:pPr>
        <w:pStyle w:val="Heading4"/>
        <w:spacing w:line="240" w:lineRule="auto"/>
        <w:ind w:left="1080" w:right="731" w:hanging="1080"/>
        <w:rPr>
          <w:b w:val="0"/>
        </w:rPr>
      </w:pPr>
      <w:bookmarkStart w:id="259" w:name="_z3kziqtc3j4z" w:colFirst="0" w:colLast="0"/>
      <w:bookmarkEnd w:id="259"/>
      <w:r>
        <w:rPr>
          <w:b w:val="0"/>
        </w:rPr>
        <w:t>WHII.1</w:t>
      </w:r>
      <w:r>
        <w:rPr>
          <w:b w:val="0"/>
        </w:rPr>
        <w:tab/>
        <w:t xml:space="preserve">The student will apply history and social science skills </w:t>
      </w:r>
      <w:proofErr w:type="gramStart"/>
      <w:r>
        <w:rPr>
          <w:b w:val="0"/>
        </w:rPr>
        <w:t>to  analyze</w:t>
      </w:r>
      <w:proofErr w:type="gramEnd"/>
      <w:r>
        <w:rPr>
          <w:b w:val="0"/>
        </w:rPr>
        <w:t xml:space="preserve"> the political, cultural, geographic, and economic conditions in the world around 1500 (</w:t>
      </w:r>
      <w:r w:rsidR="00574742">
        <w:rPr>
          <w:b w:val="0"/>
        </w:rPr>
        <w:t>A.D.</w:t>
      </w:r>
      <w:r>
        <w:rPr>
          <w:b w:val="0"/>
        </w:rPr>
        <w:t>) by</w:t>
      </w:r>
    </w:p>
    <w:p w14:paraId="0FE67CAD" w14:textId="77777777"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major states and </w:t>
      </w:r>
      <w:proofErr w:type="gramStart"/>
      <w:r>
        <w:rPr>
          <w:rFonts w:ascii="Times New Roman" w:eastAsia="Times New Roman" w:hAnsi="Times New Roman" w:cs="Times New Roman"/>
        </w:rPr>
        <w:t>empires;</w:t>
      </w:r>
      <w:proofErr w:type="gramEnd"/>
    </w:p>
    <w:p w14:paraId="1849B6F7" w14:textId="77777777"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beliefs, sacred writings, traditions, customs, and growth of major religions, including but not limited to Buddhism, Christianity, Hinduism, Islam, Judaism, and Sikhism; and</w:t>
      </w:r>
    </w:p>
    <w:p w14:paraId="5EFCEB75" w14:textId="77777777"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major trade patterns, regional and global interactions, cultural exchanges, technological and scientific exchanges. </w:t>
      </w:r>
      <w:r>
        <w:rPr>
          <w:rFonts w:ascii="Times New Roman" w:eastAsia="Times New Roman" w:hAnsi="Times New Roman" w:cs="Times New Roman"/>
        </w:rPr>
        <w:br/>
      </w:r>
    </w:p>
    <w:p w14:paraId="27E1DD85" w14:textId="77777777" w:rsidR="00977430" w:rsidRDefault="005A2CA1">
      <w:pPr>
        <w:pStyle w:val="Heading4"/>
        <w:widowControl w:val="0"/>
        <w:spacing w:line="240" w:lineRule="auto"/>
        <w:ind w:left="1080" w:hanging="1080"/>
        <w:rPr>
          <w:b w:val="0"/>
        </w:rPr>
      </w:pPr>
      <w:bookmarkStart w:id="260" w:name="_9clgrk3u1stc" w:colFirst="0" w:colLast="0"/>
      <w:bookmarkEnd w:id="260"/>
      <w:r>
        <w:rPr>
          <w:b w:val="0"/>
        </w:rPr>
        <w:t>WHII.2</w:t>
      </w:r>
      <w:r>
        <w:rPr>
          <w:b w:val="0"/>
        </w:rPr>
        <w:tab/>
        <w:t>The student will apply history and social science skills to analyze the Renaissance and Protestant Reformation in terms of their impacts on Western civilization by:</w:t>
      </w:r>
    </w:p>
    <w:p w14:paraId="1EFBEE04" w14:textId="77777777" w:rsidR="00977430" w:rsidRDefault="005A2CA1" w:rsidP="00812A85">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effects of the theological, political, and economic differences that emerged, including the views and actions of Martin Luther, John Calvin, Henry VIII, and Elizabeth </w:t>
      </w:r>
      <w:proofErr w:type="gramStart"/>
      <w:r>
        <w:rPr>
          <w:rFonts w:ascii="Times New Roman" w:eastAsia="Times New Roman" w:hAnsi="Times New Roman" w:cs="Times New Roman"/>
        </w:rPr>
        <w:t>I;</w:t>
      </w:r>
      <w:proofErr w:type="gramEnd"/>
    </w:p>
    <w:p w14:paraId="41E6D9DB" w14:textId="77777777" w:rsidR="00977430" w:rsidRDefault="005A2CA1" w:rsidP="00812A85">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the Renaissance and Reformation led to changing cultural values, traditions, and philosophies, and the role of the printing press in disseminating these changes; and</w:t>
      </w:r>
    </w:p>
    <w:p w14:paraId="50408E8F" w14:textId="77777777" w:rsidR="00977430" w:rsidRDefault="005A2CA1" w:rsidP="00812A85">
      <w:pPr>
        <w:widowControl w:val="0"/>
        <w:numPr>
          <w:ilvl w:val="0"/>
          <w:numId w:val="25"/>
        </w:numPr>
        <w:spacing w:after="24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describing the effect of religious conflicts on society and government actions, including but not limited to the Inquisition and the Catholic Reformation.</w:t>
      </w:r>
    </w:p>
    <w:p w14:paraId="57A9E248" w14:textId="77777777" w:rsidR="00977430" w:rsidRDefault="005A2CA1">
      <w:pPr>
        <w:pStyle w:val="Heading4"/>
        <w:widowControl w:val="0"/>
        <w:spacing w:line="240" w:lineRule="auto"/>
        <w:ind w:left="1080" w:hanging="1080"/>
        <w:rPr>
          <w:b w:val="0"/>
        </w:rPr>
      </w:pPr>
      <w:bookmarkStart w:id="261" w:name="_q79hvxqui4i3" w:colFirst="0" w:colLast="0"/>
      <w:bookmarkEnd w:id="261"/>
      <w:r>
        <w:rPr>
          <w:b w:val="0"/>
        </w:rPr>
        <w:t>WHII.3</w:t>
      </w:r>
      <w:r>
        <w:rPr>
          <w:b w:val="0"/>
        </w:rPr>
        <w:tab/>
        <w:t>The student will apply history and social science skills to describe European exploration by</w:t>
      </w:r>
    </w:p>
    <w:p w14:paraId="2B5AD84C" w14:textId="77777777" w:rsidR="00977430" w:rsidRDefault="005A2CA1" w:rsidP="0049559F">
      <w:pPr>
        <w:widowControl w:val="0"/>
        <w:numPr>
          <w:ilvl w:val="0"/>
          <w:numId w:val="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political, social, cultural, and economic goals of European exploration and </w:t>
      </w:r>
      <w:proofErr w:type="gramStart"/>
      <w:r>
        <w:rPr>
          <w:rFonts w:ascii="Times New Roman" w:eastAsia="Times New Roman" w:hAnsi="Times New Roman" w:cs="Times New Roman"/>
        </w:rPr>
        <w:t>colonization;</w:t>
      </w:r>
      <w:proofErr w:type="gramEnd"/>
    </w:p>
    <w:p w14:paraId="5728A3EA" w14:textId="7C80DFEE" w:rsidR="00977430" w:rsidRDefault="768FC4E8" w:rsidP="0049559F">
      <w:pPr>
        <w:widowControl w:val="0"/>
        <w:numPr>
          <w:ilvl w:val="0"/>
          <w:numId w:val="63"/>
        </w:numPr>
        <w:spacing w:line="240" w:lineRule="auto"/>
        <w:ind w:left="1440"/>
        <w:rPr>
          <w:rFonts w:ascii="Times New Roman" w:eastAsia="Times New Roman" w:hAnsi="Times New Roman" w:cs="Times New Roman"/>
        </w:rPr>
      </w:pPr>
      <w:proofErr w:type="gramStart"/>
      <w:r w:rsidRPr="54C62902">
        <w:rPr>
          <w:rFonts w:ascii="Times New Roman" w:eastAsia="Times New Roman" w:hAnsi="Times New Roman" w:cs="Times New Roman"/>
        </w:rPr>
        <w:t>comparing and contrasting</w:t>
      </w:r>
      <w:proofErr w:type="gramEnd"/>
      <w:r w:rsidRPr="54C62902">
        <w:rPr>
          <w:rFonts w:ascii="Times New Roman" w:eastAsia="Times New Roman" w:hAnsi="Times New Roman" w:cs="Times New Roman"/>
        </w:rPr>
        <w:t xml:space="preserve"> the social, political, economic and cultural effects of European colonization and the responses of </w:t>
      </w:r>
      <w:r w:rsidR="0EA973DE" w:rsidRPr="54C62902">
        <w:rPr>
          <w:rFonts w:ascii="Times New Roman" w:eastAsia="Times New Roman" w:hAnsi="Times New Roman" w:cs="Times New Roman"/>
        </w:rPr>
        <w:t>I</w:t>
      </w:r>
      <w:r w:rsidRPr="54C62902">
        <w:rPr>
          <w:rFonts w:ascii="Times New Roman" w:eastAsia="Times New Roman" w:hAnsi="Times New Roman" w:cs="Times New Roman"/>
        </w:rPr>
        <w:t xml:space="preserve">ndigenous </w:t>
      </w:r>
      <w:r w:rsidR="003228D5">
        <w:rPr>
          <w:rFonts w:ascii="Times New Roman" w:eastAsia="Times New Roman" w:hAnsi="Times New Roman" w:cs="Times New Roman"/>
        </w:rPr>
        <w:t>pe</w:t>
      </w:r>
      <w:r w:rsidRPr="54C62902">
        <w:rPr>
          <w:rFonts w:ascii="Times New Roman" w:eastAsia="Times New Roman" w:hAnsi="Times New Roman" w:cs="Times New Roman"/>
        </w:rPr>
        <w:t>oples in Africa, Asia, and the Americas; and</w:t>
      </w:r>
    </w:p>
    <w:p w14:paraId="4D252CB6" w14:textId="77777777" w:rsidR="00977430" w:rsidRDefault="005A2CA1" w:rsidP="0049559F">
      <w:pPr>
        <w:widowControl w:val="0"/>
        <w:numPr>
          <w:ilvl w:val="0"/>
          <w:numId w:val="6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competition for colonies among Britain, France, and Spain changed the economic system of Europe.</w:t>
      </w:r>
    </w:p>
    <w:p w14:paraId="263120C1" w14:textId="77777777" w:rsidR="00977430" w:rsidRDefault="00977430">
      <w:pPr>
        <w:widowControl w:val="0"/>
        <w:spacing w:line="240" w:lineRule="auto"/>
        <w:ind w:left="720"/>
        <w:rPr>
          <w:rFonts w:ascii="Times New Roman" w:eastAsia="Times New Roman" w:hAnsi="Times New Roman" w:cs="Times New Roman"/>
        </w:rPr>
      </w:pPr>
    </w:p>
    <w:p w14:paraId="45C24F66" w14:textId="77777777" w:rsidR="00977430" w:rsidRDefault="005A2CA1">
      <w:pPr>
        <w:pStyle w:val="Heading3"/>
        <w:spacing w:line="240" w:lineRule="auto"/>
      </w:pPr>
      <w:bookmarkStart w:id="262" w:name="_qem50b2ld5ku" w:colFirst="0" w:colLast="0"/>
      <w:bookmarkEnd w:id="262"/>
      <w:r>
        <w:t>Age of Revolutions</w:t>
      </w:r>
    </w:p>
    <w:p w14:paraId="4A6CDA3D" w14:textId="71C52340" w:rsidR="00977430" w:rsidRDefault="768FC4E8">
      <w:pPr>
        <w:pStyle w:val="Heading4"/>
        <w:widowControl w:val="0"/>
        <w:spacing w:line="240" w:lineRule="auto"/>
        <w:ind w:left="1080" w:hanging="1080"/>
        <w:rPr>
          <w:b w:val="0"/>
        </w:rPr>
      </w:pPr>
      <w:bookmarkStart w:id="263" w:name="_drrq2vq4cyfg"/>
      <w:bookmarkEnd w:id="263"/>
      <w:r>
        <w:rPr>
          <w:b w:val="0"/>
        </w:rPr>
        <w:t>WHII.4</w:t>
      </w:r>
      <w:r w:rsidR="005A2CA1">
        <w:tab/>
      </w:r>
      <w:r>
        <w:rPr>
          <w:b w:val="0"/>
        </w:rPr>
        <w:t>The student will apply history and social science skills to analyze the political, socio-cultural, geographic, religious, and economic conditions in Europe, Russia, and the Americas that led to political unrest and revolution from approximately 1500 (</w:t>
      </w:r>
      <w:r w:rsidR="752ED640">
        <w:rPr>
          <w:b w:val="0"/>
        </w:rPr>
        <w:t>A.D</w:t>
      </w:r>
      <w:r>
        <w:rPr>
          <w:b w:val="0"/>
        </w:rPr>
        <w:t>.) to about 1800 (</w:t>
      </w:r>
      <w:r w:rsidR="752ED640">
        <w:rPr>
          <w:b w:val="0"/>
        </w:rPr>
        <w:t>A.D</w:t>
      </w:r>
      <w:r>
        <w:rPr>
          <w:b w:val="0"/>
        </w:rPr>
        <w:t>.) by</w:t>
      </w:r>
    </w:p>
    <w:p w14:paraId="4CFD3C5D"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series of wars in Europe, including but not limited to the French Wars of Religion, the Thirty Years War, the German Peasants’ War, the Tudor Rebellions, and the Dutch </w:t>
      </w:r>
      <w:proofErr w:type="gramStart"/>
      <w:r>
        <w:rPr>
          <w:rFonts w:ascii="Times New Roman" w:eastAsia="Times New Roman" w:hAnsi="Times New Roman" w:cs="Times New Roman"/>
        </w:rPr>
        <w:t>Revolt;</w:t>
      </w:r>
      <w:proofErr w:type="gramEnd"/>
    </w:p>
    <w:p w14:paraId="2A018C5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defining and describing how the Scientific Revolution and Enlightenment influenced the European view of the world, including but not limited to Descartes, Hume, Kant, Locke, Montesquieu, Isaac Newton, Rousseau, and </w:t>
      </w:r>
      <w:proofErr w:type="gramStart"/>
      <w:r>
        <w:rPr>
          <w:rFonts w:ascii="Times New Roman" w:eastAsia="Times New Roman" w:hAnsi="Times New Roman" w:cs="Times New Roman"/>
        </w:rPr>
        <w:t>Voltaire;</w:t>
      </w:r>
      <w:proofErr w:type="gramEnd"/>
    </w:p>
    <w:p w14:paraId="18717CD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Enlightenment themes and how they influenced the political foundations of Virginia and the United </w:t>
      </w:r>
      <w:proofErr w:type="gramStart"/>
      <w:r>
        <w:rPr>
          <w:rFonts w:ascii="Times New Roman" w:eastAsia="Times New Roman" w:hAnsi="Times New Roman" w:cs="Times New Roman"/>
        </w:rPr>
        <w:t>States;</w:t>
      </w:r>
      <w:proofErr w:type="gramEnd"/>
    </w:p>
    <w:p w14:paraId="54CEDD0E"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Age of Absolutism with emphasis on the development of France and Louis XIV and the Hapsburg empire and Charles </w:t>
      </w:r>
      <w:proofErr w:type="gramStart"/>
      <w:r>
        <w:rPr>
          <w:rFonts w:ascii="Times New Roman" w:eastAsia="Times New Roman" w:hAnsi="Times New Roman" w:cs="Times New Roman"/>
        </w:rPr>
        <w:t>V;</w:t>
      </w:r>
      <w:proofErr w:type="gramEnd"/>
    </w:p>
    <w:p w14:paraId="1F034E9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development of constitutional monarchy in Great Britain, with emphasis on the English Civil War and the Glorious Revolution and their impacts on </w:t>
      </w:r>
      <w:proofErr w:type="gramStart"/>
      <w:r>
        <w:rPr>
          <w:rFonts w:ascii="Times New Roman" w:eastAsia="Times New Roman" w:hAnsi="Times New Roman" w:cs="Times New Roman"/>
        </w:rPr>
        <w:t>democracy;</w:t>
      </w:r>
      <w:proofErr w:type="gramEnd"/>
    </w:p>
    <w:p w14:paraId="5CEA8491"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the American Revolution on the causes and effects of the French and Latin American Revolutions; and</w:t>
      </w:r>
    </w:p>
    <w:p w14:paraId="2BEC91BC"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assessing the effect of Napoleon and the Congress of Vienna on political power in Europe.</w:t>
      </w:r>
    </w:p>
    <w:p w14:paraId="2D9F91B8" w14:textId="77777777" w:rsidR="00977430" w:rsidRDefault="00977430">
      <w:pPr>
        <w:widowControl w:val="0"/>
        <w:spacing w:line="240" w:lineRule="auto"/>
        <w:ind w:left="720"/>
        <w:rPr>
          <w:rFonts w:ascii="Times New Roman" w:eastAsia="Times New Roman" w:hAnsi="Times New Roman" w:cs="Times New Roman"/>
        </w:rPr>
      </w:pPr>
    </w:p>
    <w:p w14:paraId="5DA61111" w14:textId="77777777" w:rsidR="00977430" w:rsidRDefault="005A2CA1">
      <w:pPr>
        <w:pStyle w:val="Heading3"/>
        <w:spacing w:line="240" w:lineRule="auto"/>
      </w:pPr>
      <w:bookmarkStart w:id="264" w:name="_nisu2wv6g32l" w:colFirst="0" w:colLast="0"/>
      <w:bookmarkEnd w:id="264"/>
      <w:r>
        <w:t>Global Interactions</w:t>
      </w:r>
    </w:p>
    <w:p w14:paraId="46E98F1E" w14:textId="54AA0E57" w:rsidR="00977430" w:rsidRDefault="768FC4E8">
      <w:pPr>
        <w:pStyle w:val="Heading4"/>
        <w:widowControl w:val="0"/>
        <w:spacing w:line="240" w:lineRule="auto"/>
        <w:ind w:left="1080" w:hanging="1080"/>
        <w:rPr>
          <w:b w:val="0"/>
        </w:rPr>
      </w:pPr>
      <w:bookmarkStart w:id="265" w:name="_4kqmcw6v0hgd"/>
      <w:bookmarkEnd w:id="265"/>
      <w:r>
        <w:rPr>
          <w:b w:val="0"/>
        </w:rPr>
        <w:t>WHII.5</w:t>
      </w:r>
      <w:r w:rsidR="005A2CA1">
        <w:tab/>
      </w:r>
      <w:r>
        <w:rPr>
          <w:b w:val="0"/>
        </w:rPr>
        <w:t xml:space="preserve">The student will apply history and social science skills to understand Asia from approximately 1500 </w:t>
      </w:r>
      <w:r w:rsidR="752ED640">
        <w:rPr>
          <w:b w:val="0"/>
        </w:rPr>
        <w:t>A.D.</w:t>
      </w:r>
      <w:r>
        <w:rPr>
          <w:b w:val="0"/>
        </w:rPr>
        <w:t xml:space="preserve"> approximately 1800 </w:t>
      </w:r>
      <w:r w:rsidR="752ED640">
        <w:rPr>
          <w:b w:val="0"/>
        </w:rPr>
        <w:t>A</w:t>
      </w:r>
      <w:r w:rsidR="393751FD">
        <w:rPr>
          <w:b w:val="0"/>
        </w:rPr>
        <w:t>.</w:t>
      </w:r>
      <w:r w:rsidR="752ED640">
        <w:rPr>
          <w:b w:val="0"/>
        </w:rPr>
        <w:t>D</w:t>
      </w:r>
      <w:r>
        <w:rPr>
          <w:b w:val="0"/>
        </w:rPr>
        <w:t>. by</w:t>
      </w:r>
    </w:p>
    <w:p w14:paraId="092458DB" w14:textId="7777777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the location and development of previously established trade routes, the economic success, the influence of religion, and the factors contributing to the longevity of the Ottoman Empire’s influence and </w:t>
      </w:r>
      <w:proofErr w:type="gramStart"/>
      <w:r>
        <w:rPr>
          <w:rFonts w:ascii="Times New Roman" w:eastAsia="Times New Roman" w:hAnsi="Times New Roman" w:cs="Times New Roman"/>
        </w:rPr>
        <w:t>power;</w:t>
      </w:r>
      <w:proofErr w:type="gramEnd"/>
    </w:p>
    <w:p w14:paraId="52716CB3" w14:textId="7777777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the location and development of northern and southern empires in India, including but not limited to the major trading posts, the growth of Sikhism challenging the Mughal Empire, and cultural </w:t>
      </w:r>
      <w:proofErr w:type="gramStart"/>
      <w:r>
        <w:rPr>
          <w:rFonts w:ascii="Times New Roman" w:eastAsia="Times New Roman" w:hAnsi="Times New Roman" w:cs="Times New Roman"/>
        </w:rPr>
        <w:t>developments;</w:t>
      </w:r>
      <w:proofErr w:type="gramEnd"/>
    </w:p>
    <w:p w14:paraId="6463F022" w14:textId="7777777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origins, and development of China, including but not limited to the expansion, development, and social and cultural patterns within the Ming and Qing (Manchu) dynasties; and</w:t>
      </w:r>
    </w:p>
    <w:p w14:paraId="690031C6" w14:textId="77777777" w:rsidR="00977430" w:rsidRDefault="005A2CA1" w:rsidP="0049559F">
      <w:pPr>
        <w:widowControl w:val="0"/>
        <w:numPr>
          <w:ilvl w:val="0"/>
          <w:numId w:val="52"/>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describing the location, origins, and development of Japan, including but not limited to the incentives and consequences of the Tokugawa shogunate’s closed country policy, the roles of important figures in Japanese society such as the Emperor and the Shogun, and the importance of religion in Japanese society.</w:t>
      </w:r>
    </w:p>
    <w:p w14:paraId="47826893" w14:textId="77777777" w:rsidR="00977430" w:rsidRDefault="00977430">
      <w:pPr>
        <w:widowControl w:val="0"/>
        <w:spacing w:line="240" w:lineRule="auto"/>
        <w:rPr>
          <w:rFonts w:ascii="Times New Roman" w:eastAsia="Times New Roman" w:hAnsi="Times New Roman" w:cs="Times New Roman"/>
        </w:rPr>
      </w:pPr>
    </w:p>
    <w:p w14:paraId="70F29B9A" w14:textId="60EB6332" w:rsidR="00977430" w:rsidRDefault="005A2CA1">
      <w:pPr>
        <w:pStyle w:val="Heading4"/>
        <w:widowControl w:val="0"/>
        <w:spacing w:line="240" w:lineRule="auto"/>
        <w:ind w:left="1080" w:hanging="1080"/>
        <w:rPr>
          <w:b w:val="0"/>
        </w:rPr>
      </w:pPr>
      <w:bookmarkStart w:id="266" w:name="_bll0vpr8kb4w" w:colFirst="0" w:colLast="0"/>
      <w:bookmarkEnd w:id="266"/>
      <w:r>
        <w:rPr>
          <w:b w:val="0"/>
        </w:rPr>
        <w:lastRenderedPageBreak/>
        <w:t>WHII.6</w:t>
      </w:r>
      <w:r>
        <w:rPr>
          <w:b w:val="0"/>
        </w:rPr>
        <w:tab/>
        <w:t xml:space="preserve">The student will apply history and social science skills to understand sub-Saharan Africa from approximately 1500 </w:t>
      </w:r>
      <w:r w:rsidR="00574742">
        <w:rPr>
          <w:b w:val="0"/>
        </w:rPr>
        <w:t>A.D</w:t>
      </w:r>
      <w:r>
        <w:rPr>
          <w:b w:val="0"/>
        </w:rPr>
        <w:t xml:space="preserve">. to approximately 1800 </w:t>
      </w:r>
      <w:r w:rsidR="00574742">
        <w:rPr>
          <w:b w:val="0"/>
        </w:rPr>
        <w:t>A.D</w:t>
      </w:r>
      <w:r>
        <w:rPr>
          <w:b w:val="0"/>
        </w:rPr>
        <w:t>. by</w:t>
      </w:r>
    </w:p>
    <w:p w14:paraId="264858BC"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describing the location and development of Eastern and Western </w:t>
      </w:r>
      <w:proofErr w:type="gramStart"/>
      <w:r>
        <w:rPr>
          <w:rFonts w:ascii="Times New Roman" w:eastAsia="Times New Roman" w:hAnsi="Times New Roman" w:cs="Times New Roman"/>
        </w:rPr>
        <w:t>Africa;</w:t>
      </w:r>
      <w:proofErr w:type="gramEnd"/>
    </w:p>
    <w:p w14:paraId="4080EC74"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explaining the influence of Askia Muhammad in the </w:t>
      </w:r>
      <w:proofErr w:type="gramStart"/>
      <w:r>
        <w:rPr>
          <w:rFonts w:ascii="Times New Roman" w:eastAsia="Times New Roman" w:hAnsi="Times New Roman" w:cs="Times New Roman"/>
        </w:rPr>
        <w:t>region;</w:t>
      </w:r>
      <w:proofErr w:type="gramEnd"/>
    </w:p>
    <w:p w14:paraId="2CFBF4E9"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religion in Eastern and Western Africa, including Islam in Songhai, Coptic Christianity in Ethiopia, and Animism in the Songhai and Asante (Ashanti) </w:t>
      </w:r>
      <w:proofErr w:type="gramStart"/>
      <w:r>
        <w:rPr>
          <w:rFonts w:ascii="Times New Roman" w:eastAsia="Times New Roman" w:hAnsi="Times New Roman" w:cs="Times New Roman"/>
        </w:rPr>
        <w:t>Empires;</w:t>
      </w:r>
      <w:proofErr w:type="gramEnd"/>
      <w:r>
        <w:rPr>
          <w:rFonts w:ascii="Times New Roman" w:eastAsia="Times New Roman" w:hAnsi="Times New Roman" w:cs="Times New Roman"/>
        </w:rPr>
        <w:t xml:space="preserve"> </w:t>
      </w:r>
    </w:p>
    <w:p w14:paraId="58EF4F28" w14:textId="39D3FBBB"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the Ashanti and other powerful Western African Empires in the </w:t>
      </w:r>
      <w:r w:rsidR="00576D6E">
        <w:rPr>
          <w:rFonts w:ascii="Times New Roman" w:eastAsia="Times New Roman" w:hAnsi="Times New Roman" w:cs="Times New Roman"/>
        </w:rPr>
        <w:t xml:space="preserve">Transatlantic </w:t>
      </w:r>
      <w:r>
        <w:rPr>
          <w:rFonts w:ascii="Times New Roman" w:eastAsia="Times New Roman" w:hAnsi="Times New Roman" w:cs="Times New Roman"/>
        </w:rPr>
        <w:t xml:space="preserve">Slave </w:t>
      </w:r>
      <w:proofErr w:type="gramStart"/>
      <w:r>
        <w:rPr>
          <w:rFonts w:ascii="Times New Roman" w:eastAsia="Times New Roman" w:hAnsi="Times New Roman" w:cs="Times New Roman"/>
        </w:rPr>
        <w:t>Trade;</w:t>
      </w:r>
      <w:proofErr w:type="gramEnd"/>
      <w:r>
        <w:rPr>
          <w:rFonts w:ascii="Times New Roman" w:eastAsia="Times New Roman" w:hAnsi="Times New Roman" w:cs="Times New Roman"/>
        </w:rPr>
        <w:t xml:space="preserve"> </w:t>
      </w:r>
    </w:p>
    <w:p w14:paraId="6FBC9A6E"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examining the Swahili trade network and its impacts on Eastern </w:t>
      </w:r>
      <w:proofErr w:type="gramStart"/>
      <w:r>
        <w:rPr>
          <w:rFonts w:ascii="Times New Roman" w:eastAsia="Times New Roman" w:hAnsi="Times New Roman" w:cs="Times New Roman"/>
        </w:rPr>
        <w:t>Africa;</w:t>
      </w:r>
      <w:proofErr w:type="gramEnd"/>
    </w:p>
    <w:p w14:paraId="317D5331"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comparing and contrasting the development of Central and Southern Africa, including but not limited to the political systems of the Songhai, Asante (Ashanti), Kongo, and Zulu </w:t>
      </w:r>
      <w:proofErr w:type="gramStart"/>
      <w:r>
        <w:rPr>
          <w:rFonts w:ascii="Times New Roman" w:eastAsia="Times New Roman" w:hAnsi="Times New Roman" w:cs="Times New Roman"/>
        </w:rPr>
        <w:t>empires;</w:t>
      </w:r>
      <w:proofErr w:type="gramEnd"/>
    </w:p>
    <w:p w14:paraId="2FED4190"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analyzing the adoption of African Christianity in Kongo and compare it to the practice of Indigenous religions in the Zulu Empire; and</w:t>
      </w:r>
    </w:p>
    <w:p w14:paraId="3BF90515"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identifying trading partners, resources and products exchanged with major Central and Southern African empires.</w:t>
      </w:r>
    </w:p>
    <w:p w14:paraId="5B44D350" w14:textId="77777777" w:rsidR="00977430" w:rsidRDefault="00977430">
      <w:pPr>
        <w:spacing w:line="240" w:lineRule="auto"/>
        <w:rPr>
          <w:rFonts w:ascii="Times New Roman" w:eastAsia="Times New Roman" w:hAnsi="Times New Roman" w:cs="Times New Roman"/>
        </w:rPr>
      </w:pPr>
    </w:p>
    <w:p w14:paraId="7A6B9859" w14:textId="77777777" w:rsidR="00977430" w:rsidRDefault="005A2CA1">
      <w:pPr>
        <w:pStyle w:val="Heading4"/>
        <w:widowControl w:val="0"/>
        <w:spacing w:line="240" w:lineRule="auto"/>
        <w:ind w:left="1080" w:hanging="1080"/>
        <w:rPr>
          <w:b w:val="0"/>
        </w:rPr>
      </w:pPr>
      <w:bookmarkStart w:id="267" w:name="_mv8rtv76tya3" w:colFirst="0" w:colLast="0"/>
      <w:bookmarkEnd w:id="267"/>
      <w:r>
        <w:rPr>
          <w:b w:val="0"/>
        </w:rPr>
        <w:t>WHII.7</w:t>
      </w:r>
      <w:r>
        <w:rPr>
          <w:b w:val="0"/>
        </w:rPr>
        <w:tab/>
        <w:t>The student will apply history and social science skills to analyze the global impact of changes in European nations between 1800 and 1900 by</w:t>
      </w:r>
    </w:p>
    <w:p w14:paraId="0CC08AF1"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explaining the roles of resources, capital, and entrepreneurship in developing an industrial </w:t>
      </w:r>
      <w:proofErr w:type="gramStart"/>
      <w:r>
        <w:rPr>
          <w:rFonts w:ascii="Times New Roman" w:eastAsia="Times New Roman" w:hAnsi="Times New Roman" w:cs="Times New Roman"/>
        </w:rPr>
        <w:t>economy;</w:t>
      </w:r>
      <w:proofErr w:type="gramEnd"/>
    </w:p>
    <w:p w14:paraId="5A45A08F"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analyzing the effects of the First and Second Industrial </w:t>
      </w:r>
      <w:proofErr w:type="gramStart"/>
      <w:r>
        <w:rPr>
          <w:rFonts w:ascii="Times New Roman" w:eastAsia="Times New Roman" w:hAnsi="Times New Roman" w:cs="Times New Roman"/>
        </w:rPr>
        <w:t>Revolution;</w:t>
      </w:r>
      <w:proofErr w:type="gramEnd"/>
    </w:p>
    <w:p w14:paraId="3C2D6C6F" w14:textId="6EF49BF8"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evaluating responses to imperialism, including but not limited to </w:t>
      </w:r>
      <w:r w:rsidR="00BE7724">
        <w:rPr>
          <w:rFonts w:ascii="Times New Roman" w:eastAsia="Times New Roman" w:hAnsi="Times New Roman" w:cs="Times New Roman"/>
        </w:rPr>
        <w:t xml:space="preserve">the </w:t>
      </w:r>
      <w:r>
        <w:rPr>
          <w:rFonts w:ascii="Times New Roman" w:eastAsia="Times New Roman" w:hAnsi="Times New Roman" w:cs="Times New Roman"/>
        </w:rPr>
        <w:t xml:space="preserve">Sepoy Mutiny and Boxer </w:t>
      </w:r>
      <w:proofErr w:type="gramStart"/>
      <w:r>
        <w:rPr>
          <w:rFonts w:ascii="Times New Roman" w:eastAsia="Times New Roman" w:hAnsi="Times New Roman" w:cs="Times New Roman"/>
        </w:rPr>
        <w:t>Rebellion;</w:t>
      </w:r>
      <w:proofErr w:type="gramEnd"/>
    </w:p>
    <w:p w14:paraId="35A5BA0A"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Italy and the role of Italian nationalism; and</w:t>
      </w:r>
    </w:p>
    <w:p w14:paraId="31DED1B3"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Germany and the role of Bismarck.</w:t>
      </w:r>
    </w:p>
    <w:p w14:paraId="4C1F7F1E" w14:textId="77777777" w:rsidR="00977430" w:rsidRDefault="00977430">
      <w:pPr>
        <w:widowControl w:val="0"/>
        <w:spacing w:line="240" w:lineRule="auto"/>
        <w:rPr>
          <w:rFonts w:ascii="Times New Roman" w:eastAsia="Times New Roman" w:hAnsi="Times New Roman" w:cs="Times New Roman"/>
        </w:rPr>
      </w:pPr>
    </w:p>
    <w:p w14:paraId="6F5C797D" w14:textId="77777777" w:rsidR="00977430" w:rsidRDefault="005A2CA1">
      <w:pPr>
        <w:pStyle w:val="Heading3"/>
        <w:spacing w:line="240" w:lineRule="auto"/>
      </w:pPr>
      <w:bookmarkStart w:id="268" w:name="_j972lcz77eu" w:colFirst="0" w:colLast="0"/>
      <w:bookmarkEnd w:id="268"/>
      <w:r>
        <w:t>Era of Global Wars</w:t>
      </w:r>
    </w:p>
    <w:p w14:paraId="49AD9736" w14:textId="77777777" w:rsidR="00977430" w:rsidRDefault="005A2CA1">
      <w:pPr>
        <w:pStyle w:val="Heading4"/>
        <w:widowControl w:val="0"/>
        <w:spacing w:line="240" w:lineRule="auto"/>
        <w:ind w:left="1080" w:hanging="1080"/>
        <w:rPr>
          <w:b w:val="0"/>
        </w:rPr>
      </w:pPr>
      <w:bookmarkStart w:id="269" w:name="_hxv8p4uzuif9" w:colFirst="0" w:colLast="0"/>
      <w:bookmarkEnd w:id="269"/>
      <w:r>
        <w:rPr>
          <w:b w:val="0"/>
        </w:rPr>
        <w:t>WHII.8</w:t>
      </w:r>
      <w:r>
        <w:rPr>
          <w:b w:val="0"/>
        </w:rPr>
        <w:tab/>
        <w:t xml:space="preserve">The student will apply history and social science skills to understand World War I by </w:t>
      </w:r>
    </w:p>
    <w:p w14:paraId="238ED48D"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economic and political causes and identifying major events and leaders of the war, including but not limited to the assassination of Archduke Franz Ferdinand, Georges Clemenceau, John J. Pershing, Kaiser Friedrich Wilhelm II, and Woodrow </w:t>
      </w:r>
      <w:proofErr w:type="gramStart"/>
      <w:r>
        <w:rPr>
          <w:rFonts w:ascii="Times New Roman" w:eastAsia="Times New Roman" w:hAnsi="Times New Roman" w:cs="Times New Roman"/>
        </w:rPr>
        <w:t>Wilson;</w:t>
      </w:r>
      <w:proofErr w:type="gramEnd"/>
      <w:r>
        <w:rPr>
          <w:rFonts w:ascii="Times New Roman" w:eastAsia="Times New Roman" w:hAnsi="Times New Roman" w:cs="Times New Roman"/>
        </w:rPr>
        <w:t xml:space="preserve">  </w:t>
      </w:r>
    </w:p>
    <w:p w14:paraId="397CE836"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changes to modern warfare used in battles along the Eastern and Western </w:t>
      </w:r>
      <w:proofErr w:type="gramStart"/>
      <w:r>
        <w:rPr>
          <w:rFonts w:ascii="Times New Roman" w:eastAsia="Times New Roman" w:hAnsi="Times New Roman" w:cs="Times New Roman"/>
        </w:rPr>
        <w:t>fronts;</w:t>
      </w:r>
      <w:proofErr w:type="gramEnd"/>
    </w:p>
    <w:p w14:paraId="07E521EF"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major battles, including but not limited to Gallipoli, Marne, Meuse-Argonne, Somme, and </w:t>
      </w:r>
      <w:proofErr w:type="gramStart"/>
      <w:r>
        <w:rPr>
          <w:rFonts w:ascii="Times New Roman" w:eastAsia="Times New Roman" w:hAnsi="Times New Roman" w:cs="Times New Roman"/>
        </w:rPr>
        <w:t>Verdun;</w:t>
      </w:r>
      <w:proofErr w:type="gramEnd"/>
      <w:r>
        <w:rPr>
          <w:rFonts w:ascii="Times New Roman" w:eastAsia="Times New Roman" w:hAnsi="Times New Roman" w:cs="Times New Roman"/>
        </w:rPr>
        <w:t xml:space="preserve"> </w:t>
      </w:r>
    </w:p>
    <w:p w14:paraId="7C5377C8"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and explaining the terms of the Treaty of Versailles and the actions of the League of Nations, and the mandate </w:t>
      </w:r>
      <w:proofErr w:type="gramStart"/>
      <w:r>
        <w:rPr>
          <w:rFonts w:ascii="Times New Roman" w:eastAsia="Times New Roman" w:hAnsi="Times New Roman" w:cs="Times New Roman"/>
        </w:rPr>
        <w:t>system;</w:t>
      </w:r>
      <w:proofErr w:type="gramEnd"/>
      <w:r>
        <w:rPr>
          <w:rFonts w:ascii="Times New Roman" w:eastAsia="Times New Roman" w:hAnsi="Times New Roman" w:cs="Times New Roman"/>
        </w:rPr>
        <w:t xml:space="preserve"> </w:t>
      </w:r>
    </w:p>
    <w:p w14:paraId="29272912"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causes and consequences of the Russian </w:t>
      </w:r>
      <w:proofErr w:type="gramStart"/>
      <w:r>
        <w:rPr>
          <w:rFonts w:ascii="Times New Roman" w:eastAsia="Times New Roman" w:hAnsi="Times New Roman" w:cs="Times New Roman"/>
        </w:rPr>
        <w:t>Revolution;</w:t>
      </w:r>
      <w:proofErr w:type="gramEnd"/>
    </w:p>
    <w:p w14:paraId="5E5F634A"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and effects of worldwide depression in the 1930s; and</w:t>
      </w:r>
    </w:p>
    <w:p w14:paraId="0C71003A"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rise of totalitarianism.</w:t>
      </w:r>
    </w:p>
    <w:p w14:paraId="66226B96" w14:textId="77777777" w:rsidR="00977430" w:rsidRDefault="00977430">
      <w:pPr>
        <w:spacing w:line="240" w:lineRule="auto"/>
        <w:rPr>
          <w:rFonts w:ascii="Times New Roman" w:eastAsia="Times New Roman" w:hAnsi="Times New Roman" w:cs="Times New Roman"/>
        </w:rPr>
      </w:pPr>
    </w:p>
    <w:p w14:paraId="51865460" w14:textId="77777777" w:rsidR="00977430" w:rsidRDefault="005A2CA1">
      <w:pPr>
        <w:pStyle w:val="Heading4"/>
        <w:spacing w:line="240" w:lineRule="auto"/>
        <w:ind w:left="1080" w:hanging="1080"/>
        <w:rPr>
          <w:b w:val="0"/>
        </w:rPr>
      </w:pPr>
      <w:bookmarkStart w:id="270" w:name="_an3txwtnv9ph" w:colFirst="0" w:colLast="0"/>
      <w:bookmarkEnd w:id="270"/>
      <w:r>
        <w:rPr>
          <w:b w:val="0"/>
        </w:rPr>
        <w:t>WHII.9</w:t>
      </w:r>
      <w:r>
        <w:rPr>
          <w:b w:val="0"/>
        </w:rPr>
        <w:tab/>
        <w:t>The student will apply history and social science skills to understand World War II by</w:t>
      </w:r>
    </w:p>
    <w:p w14:paraId="295FBC85" w14:textId="50A0F6DB"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economic and political causes and identifying major events and leaders of the war, including but not limited to Winston Churchill, Dwight Eisenhower, Adolf Hitler, </w:t>
      </w:r>
      <w:proofErr w:type="spellStart"/>
      <w:r>
        <w:rPr>
          <w:rFonts w:ascii="Times New Roman" w:eastAsia="Times New Roman" w:hAnsi="Times New Roman" w:cs="Times New Roman"/>
        </w:rPr>
        <w:t>Michinomiya</w:t>
      </w:r>
      <w:proofErr w:type="spellEnd"/>
      <w:r>
        <w:rPr>
          <w:rFonts w:ascii="Times New Roman" w:eastAsia="Times New Roman" w:hAnsi="Times New Roman" w:cs="Times New Roman"/>
        </w:rPr>
        <w:t xml:space="preserve"> Hirohito,</w:t>
      </w:r>
      <w:r w:rsidR="002D0175">
        <w:rPr>
          <w:rFonts w:ascii="Times New Roman" w:eastAsia="Times New Roman" w:hAnsi="Times New Roman" w:cs="Times New Roman"/>
        </w:rPr>
        <w:t xml:space="preserve"> Joseph</w:t>
      </w:r>
      <w:r>
        <w:rPr>
          <w:rFonts w:ascii="Times New Roman" w:eastAsia="Times New Roman" w:hAnsi="Times New Roman" w:cs="Times New Roman"/>
        </w:rPr>
        <w:t xml:space="preserve"> </w:t>
      </w:r>
      <w:r w:rsidR="002D0175">
        <w:rPr>
          <w:rFonts w:ascii="Times New Roman" w:eastAsia="Times New Roman" w:hAnsi="Times New Roman" w:cs="Times New Roman"/>
        </w:rPr>
        <w:t xml:space="preserve">Stalin, </w:t>
      </w:r>
      <w:r>
        <w:rPr>
          <w:rFonts w:ascii="Times New Roman" w:eastAsia="Times New Roman" w:hAnsi="Times New Roman" w:cs="Times New Roman"/>
        </w:rPr>
        <w:t xml:space="preserve">Douglas MacArthur, Franklin D. Roosevelt, Harry Truman, and Admiral Chester </w:t>
      </w:r>
      <w:proofErr w:type="gramStart"/>
      <w:r>
        <w:rPr>
          <w:rFonts w:ascii="Times New Roman" w:eastAsia="Times New Roman" w:hAnsi="Times New Roman" w:cs="Times New Roman"/>
        </w:rPr>
        <w:t>Nimitz;</w:t>
      </w:r>
      <w:proofErr w:type="gramEnd"/>
    </w:p>
    <w:p w14:paraId="58D00565"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major battles, including but not limited to Leningrad, Midway, Normandy, </w:t>
      </w:r>
      <w:r>
        <w:rPr>
          <w:rFonts w:ascii="Times New Roman" w:eastAsia="Times New Roman" w:hAnsi="Times New Roman" w:cs="Times New Roman"/>
        </w:rPr>
        <w:lastRenderedPageBreak/>
        <w:t xml:space="preserve">Okinawa, and </w:t>
      </w:r>
      <w:proofErr w:type="gramStart"/>
      <w:r>
        <w:rPr>
          <w:rFonts w:ascii="Times New Roman" w:eastAsia="Times New Roman" w:hAnsi="Times New Roman" w:cs="Times New Roman"/>
        </w:rPr>
        <w:t>Stalingrad;</w:t>
      </w:r>
      <w:proofErr w:type="gramEnd"/>
    </w:p>
    <w:p w14:paraId="3F6BCDAE"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role of technology on the war, including but not limited to cavity magnetron, naval power, radar, computers—the Electronic Numerical Integrator and Computer (ENIAC), antibiotics, and the atomic </w:t>
      </w:r>
      <w:proofErr w:type="gramStart"/>
      <w:r>
        <w:rPr>
          <w:rFonts w:ascii="Times New Roman" w:eastAsia="Times New Roman" w:hAnsi="Times New Roman" w:cs="Times New Roman"/>
        </w:rPr>
        <w:t>bomb;</w:t>
      </w:r>
      <w:proofErr w:type="gramEnd"/>
    </w:p>
    <w:p w14:paraId="25BE6BD2" w14:textId="47966385"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key causes, events, </w:t>
      </w:r>
      <w:r w:rsidR="00AB627D">
        <w:rPr>
          <w:rFonts w:ascii="Times New Roman" w:eastAsia="Times New Roman" w:hAnsi="Times New Roman" w:cs="Times New Roman"/>
        </w:rPr>
        <w:t xml:space="preserve">victims, </w:t>
      </w:r>
      <w:r>
        <w:rPr>
          <w:rFonts w:ascii="Times New Roman" w:eastAsia="Times New Roman" w:hAnsi="Times New Roman" w:cs="Times New Roman"/>
        </w:rPr>
        <w:t xml:space="preserve">and impact of the Holocaust including antisemitism, the rise of the Nazi Party, Kristallnacht, the establishment of ghettos, concentration and death camps, mobile killing squads, rescue, Jewish resistance and </w:t>
      </w:r>
      <w:proofErr w:type="gramStart"/>
      <w:r>
        <w:rPr>
          <w:rFonts w:ascii="Times New Roman" w:eastAsia="Times New Roman" w:hAnsi="Times New Roman" w:cs="Times New Roman"/>
        </w:rPr>
        <w:t>liberation;</w:t>
      </w:r>
      <w:proofErr w:type="gramEnd"/>
      <w:r>
        <w:rPr>
          <w:rFonts w:ascii="Times New Roman" w:eastAsia="Times New Roman" w:hAnsi="Times New Roman" w:cs="Times New Roman"/>
        </w:rPr>
        <w:t xml:space="preserve"> </w:t>
      </w:r>
    </w:p>
    <w:p w14:paraId="153B2870"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effects of the war, with emphasis on the terms of the peace, the war crimes trials, the division of Europe, plans to rebuild Germany and Japan, the creation of international cooperative organizations, the Universal Declaration of Human Rights (1948), and the creation and defense of the modern State of Israel; and</w:t>
      </w:r>
    </w:p>
    <w:p w14:paraId="198B1FAA"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heroic aspects, including but not limited to D-Day, French Resistance, Dunkirk Evacuation, covert action, and Operation Jedburgh. </w:t>
      </w:r>
    </w:p>
    <w:p w14:paraId="094A8179" w14:textId="77777777" w:rsidR="00977430" w:rsidRDefault="00977430">
      <w:pPr>
        <w:widowControl w:val="0"/>
        <w:spacing w:line="240" w:lineRule="auto"/>
        <w:rPr>
          <w:rFonts w:ascii="Times New Roman" w:eastAsia="Times New Roman" w:hAnsi="Times New Roman" w:cs="Times New Roman"/>
        </w:rPr>
      </w:pPr>
    </w:p>
    <w:p w14:paraId="0A55A1BA" w14:textId="77777777" w:rsidR="00977430" w:rsidRDefault="005A2CA1">
      <w:pPr>
        <w:pStyle w:val="Heading4"/>
        <w:widowControl w:val="0"/>
        <w:spacing w:line="240" w:lineRule="auto"/>
        <w:ind w:left="1080" w:hanging="1080"/>
        <w:rPr>
          <w:b w:val="0"/>
        </w:rPr>
      </w:pPr>
      <w:bookmarkStart w:id="271" w:name="_15beoqgr270p" w:colFirst="0" w:colLast="0"/>
      <w:bookmarkEnd w:id="271"/>
      <w:r>
        <w:rPr>
          <w:b w:val="0"/>
        </w:rPr>
        <w:t>WHII.10</w:t>
      </w:r>
      <w:r>
        <w:rPr>
          <w:b w:val="0"/>
        </w:rPr>
        <w:tab/>
        <w:t>The student will apply history and social science skills to understand the significance of the Cold War during the second half of the twentieth century by</w:t>
      </w:r>
    </w:p>
    <w:p w14:paraId="122A1AD7"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causes, the domino theory, the role of containment, and the differences between the United States and Soviet Union’s economic and political </w:t>
      </w:r>
      <w:proofErr w:type="gramStart"/>
      <w:r>
        <w:rPr>
          <w:rFonts w:ascii="Times New Roman" w:eastAsia="Times New Roman" w:hAnsi="Times New Roman" w:cs="Times New Roman"/>
        </w:rPr>
        <w:t>systems;</w:t>
      </w:r>
      <w:proofErr w:type="gramEnd"/>
    </w:p>
    <w:p w14:paraId="74545B68"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events, conflicts, and revolutionary movements, including but not limited to the Berlin Blockade, Suez Canal Crisis, Hungarian Revolution, Bay of Pigs, Cuban Missile Crisis, and Prague Spring, and the impact of clandestine operations on the Cold </w:t>
      </w:r>
      <w:proofErr w:type="gramStart"/>
      <w:r>
        <w:rPr>
          <w:rFonts w:ascii="Times New Roman" w:eastAsia="Times New Roman" w:hAnsi="Times New Roman" w:cs="Times New Roman"/>
        </w:rPr>
        <w:t>War;</w:t>
      </w:r>
      <w:proofErr w:type="gramEnd"/>
      <w:r>
        <w:rPr>
          <w:rFonts w:ascii="Times New Roman" w:eastAsia="Times New Roman" w:hAnsi="Times New Roman" w:cs="Times New Roman"/>
        </w:rPr>
        <w:t xml:space="preserve"> </w:t>
      </w:r>
    </w:p>
    <w:p w14:paraId="6343928D"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conflicts, events, and major leaders in Asia, including Mao Zedong, Chiang Kai-shek, Deng Xiaoping, and Ho Chi Minh, and Tiananmen </w:t>
      </w:r>
      <w:proofErr w:type="gramStart"/>
      <w:r>
        <w:rPr>
          <w:rFonts w:ascii="Times New Roman" w:eastAsia="Times New Roman" w:hAnsi="Times New Roman" w:cs="Times New Roman"/>
        </w:rPr>
        <w:t>Square;</w:t>
      </w:r>
      <w:proofErr w:type="gramEnd"/>
      <w:r>
        <w:rPr>
          <w:rFonts w:ascii="Times New Roman" w:eastAsia="Times New Roman" w:hAnsi="Times New Roman" w:cs="Times New Roman"/>
        </w:rPr>
        <w:t xml:space="preserve"> </w:t>
      </w:r>
    </w:p>
    <w:p w14:paraId="325A091C" w14:textId="0251EEEB" w:rsidR="00977430" w:rsidRDefault="768FC4E8" w:rsidP="0049559F">
      <w:pPr>
        <w:widowControl w:val="0"/>
        <w:numPr>
          <w:ilvl w:val="0"/>
          <w:numId w:val="4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collapse of communism in the Soviet Union and Eastern Europe and the end of the Cold War, including the actions of Mikhail Gorbachev, Pope John Paul II, Ronald Reagan, Margaret Thatcher, and </w:t>
      </w:r>
      <w:r w:rsidR="599802DE" w:rsidRPr="54C62902">
        <w:rPr>
          <w:rFonts w:ascii="Times New Roman" w:eastAsia="Times New Roman" w:hAnsi="Times New Roman" w:cs="Times New Roman"/>
        </w:rPr>
        <w:t xml:space="preserve">Vaclav </w:t>
      </w:r>
      <w:proofErr w:type="gramStart"/>
      <w:r w:rsidRPr="54C62902">
        <w:rPr>
          <w:rFonts w:ascii="Times New Roman" w:eastAsia="Times New Roman" w:hAnsi="Times New Roman" w:cs="Times New Roman"/>
        </w:rPr>
        <w:t>Havel;</w:t>
      </w:r>
      <w:proofErr w:type="gramEnd"/>
    </w:p>
    <w:p w14:paraId="431C4180"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political and economic causes and global consequences of the breakup of the Soviet Union; and </w:t>
      </w:r>
    </w:p>
    <w:p w14:paraId="2E09AC89"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nations around the world developed a culture of global interdependence.</w:t>
      </w:r>
    </w:p>
    <w:p w14:paraId="442CBFDD" w14:textId="77777777" w:rsidR="00977430" w:rsidRDefault="00977430">
      <w:pPr>
        <w:widowControl w:val="0"/>
        <w:spacing w:line="240" w:lineRule="auto"/>
        <w:rPr>
          <w:rFonts w:ascii="Times New Roman" w:eastAsia="Times New Roman" w:hAnsi="Times New Roman" w:cs="Times New Roman"/>
        </w:rPr>
      </w:pPr>
    </w:p>
    <w:p w14:paraId="03C94EB1" w14:textId="77777777" w:rsidR="00977430" w:rsidRDefault="005A2CA1">
      <w:pPr>
        <w:pStyle w:val="Heading4"/>
        <w:widowControl w:val="0"/>
        <w:spacing w:line="240" w:lineRule="auto"/>
        <w:ind w:left="1080" w:hanging="1080"/>
        <w:rPr>
          <w:b w:val="0"/>
        </w:rPr>
      </w:pPr>
      <w:bookmarkStart w:id="272" w:name="_2yzcto6i6qjo" w:colFirst="0" w:colLast="0"/>
      <w:bookmarkEnd w:id="272"/>
      <w:r>
        <w:rPr>
          <w:b w:val="0"/>
        </w:rPr>
        <w:t>WHII.11</w:t>
      </w:r>
      <w:r>
        <w:rPr>
          <w:b w:val="0"/>
        </w:rPr>
        <w:tab/>
        <w:t>The student will apply history and social science skills to identify the political, economic, and socioeconomic aspects of independence movements and decolonization by</w:t>
      </w:r>
    </w:p>
    <w:p w14:paraId="0B39404C" w14:textId="3C739A0A"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struggles for self-rule, including Gandhi’s leadership and the development of India’s </w:t>
      </w:r>
      <w:proofErr w:type="gramStart"/>
      <w:r w:rsidRPr="54C62902">
        <w:rPr>
          <w:rFonts w:ascii="Times New Roman" w:eastAsia="Times New Roman" w:hAnsi="Times New Roman" w:cs="Times New Roman"/>
        </w:rPr>
        <w:t>democracy;</w:t>
      </w:r>
      <w:proofErr w:type="gramEnd"/>
    </w:p>
    <w:p w14:paraId="5C0EB392" w14:textId="782743FE"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African independence movements in Ghana, Algeria, Kenya, and South Africa, including but not limited to Jomo Kenyatta’s leadership of Kenya and Nelson Mandela’s role in South </w:t>
      </w:r>
      <w:proofErr w:type="gramStart"/>
      <w:r w:rsidRPr="54C62902">
        <w:rPr>
          <w:rFonts w:ascii="Times New Roman" w:eastAsia="Times New Roman" w:hAnsi="Times New Roman" w:cs="Times New Roman"/>
        </w:rPr>
        <w:t>Africa;</w:t>
      </w:r>
      <w:proofErr w:type="gramEnd"/>
    </w:p>
    <w:p w14:paraId="02C4FD14" w14:textId="5EB5D89C"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end of the League of Nations’ mandate system and the creation of states in the Middle East, including the roles of Golda Meir and Gamal Abdel Nasser</w:t>
      </w:r>
      <w:r w:rsidR="64D01EA4" w:rsidRPr="54C62902">
        <w:rPr>
          <w:rFonts w:ascii="Times New Roman" w:eastAsia="Times New Roman" w:hAnsi="Times New Roman" w:cs="Times New Roman"/>
        </w:rPr>
        <w:t>, and</w:t>
      </w:r>
    </w:p>
    <w:p w14:paraId="6A2092C6" w14:textId="7AB6B34E" w:rsidR="00A15026" w:rsidRDefault="64D01EA4"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effects of decolonization and other methods of gaining independence</w:t>
      </w:r>
      <w:r w:rsidR="0BCDC6E1" w:rsidRPr="54C62902">
        <w:rPr>
          <w:rFonts w:ascii="Times New Roman" w:eastAsia="Times New Roman" w:hAnsi="Times New Roman" w:cs="Times New Roman"/>
        </w:rPr>
        <w:t>.</w:t>
      </w:r>
    </w:p>
    <w:p w14:paraId="30310191" w14:textId="7EAB9A8E" w:rsidR="00977430" w:rsidRDefault="00977430" w:rsidP="00A15026">
      <w:pPr>
        <w:widowControl w:val="0"/>
        <w:spacing w:line="240" w:lineRule="auto"/>
        <w:ind w:left="1440"/>
        <w:rPr>
          <w:rFonts w:ascii="Times New Roman" w:eastAsia="Times New Roman" w:hAnsi="Times New Roman" w:cs="Times New Roman"/>
        </w:rPr>
      </w:pPr>
    </w:p>
    <w:p w14:paraId="6315EC91" w14:textId="77777777" w:rsidR="00977430" w:rsidRDefault="00977430">
      <w:pPr>
        <w:widowControl w:val="0"/>
        <w:spacing w:line="240" w:lineRule="auto"/>
        <w:rPr>
          <w:rFonts w:ascii="Times New Roman" w:eastAsia="Times New Roman" w:hAnsi="Times New Roman" w:cs="Times New Roman"/>
        </w:rPr>
      </w:pPr>
    </w:p>
    <w:p w14:paraId="5B216F29" w14:textId="77777777" w:rsidR="00977430" w:rsidRDefault="005A2CA1">
      <w:pPr>
        <w:pStyle w:val="Heading4"/>
        <w:widowControl w:val="0"/>
        <w:spacing w:line="240" w:lineRule="auto"/>
        <w:ind w:left="1080" w:hanging="1080"/>
        <w:rPr>
          <w:b w:val="0"/>
        </w:rPr>
      </w:pPr>
      <w:bookmarkStart w:id="273" w:name="_we5bzl3d52pd" w:colFirst="0" w:colLast="0"/>
      <w:bookmarkEnd w:id="273"/>
      <w:r>
        <w:rPr>
          <w:b w:val="0"/>
        </w:rPr>
        <w:t>WHII.12</w:t>
      </w:r>
      <w:r>
        <w:rPr>
          <w:b w:val="0"/>
        </w:rPr>
        <w:tab/>
        <w:t xml:space="preserve">The student will apply history and social science skills to explain global changes during the twenty-first century by </w:t>
      </w:r>
    </w:p>
    <w:p w14:paraId="2CB254BB"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modern era genocides and crimes against humanity, including but not limited to Mao’s Cultural Revolution, Stalin Regime, Armenia, Cambodia, Fidel Castro’s Cuba, Darfur, Rwanda, and China’s minority Uyghur </w:t>
      </w:r>
      <w:proofErr w:type="gramStart"/>
      <w:r>
        <w:rPr>
          <w:rFonts w:ascii="Times New Roman" w:eastAsia="Times New Roman" w:hAnsi="Times New Roman" w:cs="Times New Roman"/>
        </w:rPr>
        <w:t>population;</w:t>
      </w:r>
      <w:proofErr w:type="gramEnd"/>
    </w:p>
    <w:p w14:paraId="506965CC"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contemporary economic and political issues and ethnic and religious conflicts resulting in the migrations of </w:t>
      </w:r>
      <w:proofErr w:type="gramStart"/>
      <w:r>
        <w:rPr>
          <w:rFonts w:ascii="Times New Roman" w:eastAsia="Times New Roman" w:hAnsi="Times New Roman" w:cs="Times New Roman"/>
        </w:rPr>
        <w:t>refugees;</w:t>
      </w:r>
      <w:proofErr w:type="gramEnd"/>
    </w:p>
    <w:p w14:paraId="7673111B"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examine the development, role, and effects of technology, including social media and chemical and biological </w:t>
      </w:r>
      <w:proofErr w:type="gramStart"/>
      <w:r>
        <w:rPr>
          <w:rFonts w:ascii="Times New Roman" w:eastAsia="Times New Roman" w:hAnsi="Times New Roman" w:cs="Times New Roman"/>
        </w:rPr>
        <w:t>technologies;</w:t>
      </w:r>
      <w:proofErr w:type="gramEnd"/>
    </w:p>
    <w:p w14:paraId="37643C62" w14:textId="3E6FB3AA"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analyzing the increasing impact, events, and conditions that have given rise to international terrorism, including but not limited to the US Embassy bombing in Beirut, the Lockerbie Bombing/Pan AM Flight 103, the US Embassy bombings in Nairobi and Kenya, and 2011 Breivik shootings;</w:t>
      </w:r>
      <w:r w:rsidR="00BE7724">
        <w:rPr>
          <w:rFonts w:ascii="Times New Roman" w:eastAsia="Times New Roman" w:hAnsi="Times New Roman" w:cs="Times New Roman"/>
        </w:rPr>
        <w:t xml:space="preserve"> and</w:t>
      </w:r>
    </w:p>
    <w:p w14:paraId="1B6D53F2"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economic interdependence, including the rise of multinational corporations, international organizations, and trade agreements.</w:t>
      </w:r>
      <w:r>
        <w:br w:type="page"/>
      </w:r>
    </w:p>
    <w:p w14:paraId="4C3A244F" w14:textId="0F5EE79C" w:rsidR="00977430" w:rsidRDefault="005A2CA1">
      <w:pPr>
        <w:pStyle w:val="Heading2"/>
        <w:keepLines w:val="0"/>
        <w:spacing w:before="160"/>
      </w:pPr>
      <w:bookmarkStart w:id="274" w:name="_wumbu1275lbq" w:colFirst="0" w:colLast="0"/>
      <w:bookmarkEnd w:id="274"/>
      <w:r>
        <w:lastRenderedPageBreak/>
        <w:t>Grade 11: Virginia and United States History</w:t>
      </w:r>
    </w:p>
    <w:p w14:paraId="6D8FC9C8"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Virginia and United States History expand upon the foundational knowledge and skills previously introduced to include the historical development of American ideas and institutions from the Age of Exploration to the present. While continuing to focus on political, geographic, and economic history, the standards provide students with a basic knowledge of American culture through a chronological survey of major issues, movements, people, and events in Virginia and United States history. As a foundation to develop historical thinking skills, students will apply social science skills to understand the challenges facing the development of the United States. These skills will support the investigation and evaluation of the fundamental political principles, events, people, and ideas that developed and fostered our American identity and led to our country’s prominence in world affairs.</w:t>
      </w:r>
    </w:p>
    <w:p w14:paraId="403CEAC1" w14:textId="77777777" w:rsidR="00977430" w:rsidRDefault="00977430">
      <w:pPr>
        <w:widowControl w:val="0"/>
        <w:spacing w:line="240" w:lineRule="auto"/>
        <w:rPr>
          <w:rFonts w:ascii="Times New Roman" w:eastAsia="Times New Roman" w:hAnsi="Times New Roman" w:cs="Times New Roman"/>
        </w:rPr>
      </w:pPr>
    </w:p>
    <w:p w14:paraId="7C06B392" w14:textId="77777777" w:rsidR="00977430" w:rsidRDefault="005A2CA1">
      <w:pPr>
        <w:pStyle w:val="Heading3"/>
        <w:spacing w:line="240" w:lineRule="auto"/>
        <w:ind w:right="731"/>
      </w:pPr>
      <w:bookmarkStart w:id="275" w:name="_vdioi1qf6p6p" w:colFirst="0" w:colLast="0"/>
      <w:bookmarkEnd w:id="275"/>
      <w:r>
        <w:t>Skills</w:t>
      </w:r>
    </w:p>
    <w:p w14:paraId="2823D07E" w14:textId="77777777" w:rsidR="00977430" w:rsidRDefault="005A2CA1">
      <w:pPr>
        <w:pStyle w:val="Heading4"/>
        <w:spacing w:line="240" w:lineRule="auto"/>
        <w:ind w:left="1080" w:right="731" w:hanging="1080"/>
        <w:rPr>
          <w:b w:val="0"/>
        </w:rPr>
      </w:pPr>
      <w:bookmarkStart w:id="276" w:name="_7mo124qhzaf7" w:colFirst="0" w:colLast="0"/>
      <w:bookmarkEnd w:id="276"/>
      <w:r>
        <w:rPr>
          <w:b w:val="0"/>
        </w:rPr>
        <w:t>Skills VUS The student will apply history and social science skills to the content by</w:t>
      </w:r>
    </w:p>
    <w:p w14:paraId="01022D58"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to question and understand information about events in Virginia and United States </w:t>
      </w:r>
      <w:proofErr w:type="gramStart"/>
      <w:r>
        <w:rPr>
          <w:rFonts w:ascii="Times New Roman" w:eastAsia="Times New Roman" w:hAnsi="Times New Roman" w:cs="Times New Roman"/>
        </w:rPr>
        <w:t>history;</w:t>
      </w:r>
      <w:proofErr w:type="gramEnd"/>
    </w:p>
    <w:p w14:paraId="4B924BF4"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and/or predict patterns and trends of people, places, or </w:t>
      </w:r>
      <w:proofErr w:type="gramStart"/>
      <w:r>
        <w:rPr>
          <w:rFonts w:ascii="Times New Roman" w:eastAsia="Times New Roman" w:hAnsi="Times New Roman" w:cs="Times New Roman"/>
        </w:rPr>
        <w:t>events;</w:t>
      </w:r>
      <w:proofErr w:type="gramEnd"/>
    </w:p>
    <w:p w14:paraId="4678B851"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and using inquiry to construct arguments using evidence from multiple </w:t>
      </w:r>
      <w:proofErr w:type="gramStart"/>
      <w:r>
        <w:rPr>
          <w:rFonts w:ascii="Times New Roman" w:eastAsia="Times New Roman" w:hAnsi="Times New Roman" w:cs="Times New Roman"/>
        </w:rPr>
        <w:t>sources;</w:t>
      </w:r>
      <w:proofErr w:type="gramEnd"/>
      <w:r>
        <w:rPr>
          <w:rFonts w:ascii="Times New Roman" w:eastAsia="Times New Roman" w:hAnsi="Times New Roman" w:cs="Times New Roman"/>
        </w:rPr>
        <w:t xml:space="preserve">   </w:t>
      </w:r>
    </w:p>
    <w:p w14:paraId="2043D737"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65A42003"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646CF46B"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p>
    <w:p w14:paraId="42E9AB33" w14:textId="5AE21BAF" w:rsidR="00977430" w:rsidRDefault="768FC4E8" w:rsidP="0049559F">
      <w:pPr>
        <w:numPr>
          <w:ilvl w:val="0"/>
          <w:numId w:val="42"/>
        </w:numPr>
        <w:spacing w:line="240" w:lineRule="auto"/>
        <w:ind w:left="1440" w:right="-14"/>
        <w:rPr>
          <w:rFonts w:ascii="Times New Roman" w:eastAsia="Times New Roman" w:hAnsi="Times New Roman" w:cs="Times New Roman"/>
        </w:rPr>
      </w:pPr>
      <w:r w:rsidRPr="54C62902">
        <w:rPr>
          <w:rFonts w:ascii="Times New Roman" w:eastAsia="Times New Roman" w:hAnsi="Times New Roman" w:cs="Times New Roman"/>
        </w:rPr>
        <w:t xml:space="preserve">using </w:t>
      </w:r>
      <w:r w:rsidR="4E695C88" w:rsidRPr="54C62902">
        <w:rPr>
          <w:rFonts w:ascii="Times New Roman" w:eastAsia="Times New Roman" w:hAnsi="Times New Roman" w:cs="Times New Roman"/>
        </w:rPr>
        <w:t xml:space="preserve">economic </w:t>
      </w:r>
      <w:r w:rsidRPr="54C62902">
        <w:rPr>
          <w:rFonts w:ascii="Times New Roman" w:eastAsia="Times New Roman" w:hAnsi="Times New Roman" w:cs="Times New Roman"/>
        </w:rPr>
        <w:t xml:space="preserve">decision-making models to analyze and explain the incentives for and consequences of a specific </w:t>
      </w:r>
      <w:proofErr w:type="gramStart"/>
      <w:r w:rsidRPr="54C62902">
        <w:rPr>
          <w:rFonts w:ascii="Times New Roman" w:eastAsia="Times New Roman" w:hAnsi="Times New Roman" w:cs="Times New Roman"/>
        </w:rPr>
        <w:t>choice;</w:t>
      </w:r>
      <w:proofErr w:type="gramEnd"/>
    </w:p>
    <w:p w14:paraId="1959A6CF"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engaging and communicating as informed individuals with different </w:t>
      </w:r>
      <w:proofErr w:type="gramStart"/>
      <w:r>
        <w:rPr>
          <w:rFonts w:ascii="Times New Roman" w:eastAsia="Times New Roman" w:hAnsi="Times New Roman" w:cs="Times New Roman"/>
        </w:rPr>
        <w:t>perspectives;</w:t>
      </w:r>
      <w:proofErr w:type="gramEnd"/>
      <w:r>
        <w:rPr>
          <w:rFonts w:ascii="Times New Roman" w:eastAsia="Times New Roman" w:hAnsi="Times New Roman" w:cs="Times New Roman"/>
        </w:rPr>
        <w:t xml:space="preserve"> </w:t>
      </w:r>
    </w:p>
    <w:p w14:paraId="1F612087"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6C299FE6"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in Virginia and United States history.</w:t>
      </w:r>
    </w:p>
    <w:p w14:paraId="13E837FD" w14:textId="0D924EF2" w:rsidR="00977430" w:rsidRDefault="00977430">
      <w:pPr>
        <w:widowControl w:val="0"/>
        <w:spacing w:line="240" w:lineRule="auto"/>
        <w:rPr>
          <w:rFonts w:ascii="Times New Roman" w:eastAsia="Times New Roman" w:hAnsi="Times New Roman" w:cs="Times New Roman"/>
        </w:rPr>
      </w:pPr>
    </w:p>
    <w:p w14:paraId="61EDDC35" w14:textId="77777777" w:rsidR="720DB31F" w:rsidRDefault="62BABBC8" w:rsidP="54C62902">
      <w:pPr>
        <w:pStyle w:val="Heading3"/>
        <w:spacing w:line="240" w:lineRule="auto"/>
      </w:pPr>
      <w:r>
        <w:t>Early America Through the Founding of the New Nation</w:t>
      </w:r>
    </w:p>
    <w:p w14:paraId="5653C0BA" w14:textId="47AC7AF9" w:rsidR="54C62902" w:rsidRDefault="54C62902" w:rsidP="54C62902">
      <w:pPr>
        <w:widowControl w:val="0"/>
        <w:spacing w:line="240" w:lineRule="auto"/>
        <w:rPr>
          <w:rFonts w:ascii="Times New Roman" w:eastAsia="Times New Roman" w:hAnsi="Times New Roman" w:cs="Times New Roman"/>
        </w:rPr>
      </w:pPr>
    </w:p>
    <w:p w14:paraId="4EB89B15" w14:textId="02113F25" w:rsidR="00977430" w:rsidRDefault="005A2CA1">
      <w:pPr>
        <w:pStyle w:val="Heading4"/>
        <w:widowControl w:val="0"/>
        <w:spacing w:line="240" w:lineRule="auto"/>
        <w:ind w:left="1080" w:hanging="1080"/>
        <w:rPr>
          <w:b w:val="0"/>
        </w:rPr>
      </w:pPr>
      <w:bookmarkStart w:id="277" w:name="_tnje14x3wyui" w:colFirst="0" w:colLast="0"/>
      <w:bookmarkEnd w:id="277"/>
      <w:r>
        <w:rPr>
          <w:b w:val="0"/>
        </w:rPr>
        <w:t>VUS.1</w:t>
      </w:r>
      <w:r>
        <w:rPr>
          <w:b w:val="0"/>
        </w:rPr>
        <w:tab/>
        <w:t xml:space="preserve">The student will apply history and social science skills to describe the early </w:t>
      </w:r>
      <w:r w:rsidR="00A61992">
        <w:rPr>
          <w:b w:val="0"/>
        </w:rPr>
        <w:t xml:space="preserve">North America </w:t>
      </w:r>
      <w:r>
        <w:rPr>
          <w:b w:val="0"/>
        </w:rPr>
        <w:t>by</w:t>
      </w:r>
    </w:p>
    <w:p w14:paraId="7535056A" w14:textId="7C6C3F0C" w:rsidR="00977430" w:rsidRDefault="67F9DEF7"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distinguishing how different Indigenous </w:t>
      </w:r>
      <w:r w:rsidR="720BF92F" w:rsidRPr="54C62902">
        <w:rPr>
          <w:rFonts w:ascii="Times New Roman" w:eastAsia="Times New Roman" w:hAnsi="Times New Roman" w:cs="Times New Roman"/>
        </w:rPr>
        <w:t>P</w:t>
      </w:r>
      <w:r w:rsidRPr="54C62902">
        <w:rPr>
          <w:rFonts w:ascii="Times New Roman" w:eastAsia="Times New Roman" w:hAnsi="Times New Roman" w:cs="Times New Roman"/>
        </w:rPr>
        <w:t xml:space="preserve">eople of North America used available resources to develop their culture, language, skills and perspectives, including, but not limited to the nations in the Northeast, Mississippi River Valley, along the Atlantic seaboard, the Pacific coast and the Southwest regions of North </w:t>
      </w:r>
      <w:proofErr w:type="gramStart"/>
      <w:r w:rsidRPr="54C62902">
        <w:rPr>
          <w:rFonts w:ascii="Times New Roman" w:eastAsia="Times New Roman" w:hAnsi="Times New Roman" w:cs="Times New Roman"/>
        </w:rPr>
        <w:t>America;</w:t>
      </w:r>
      <w:proofErr w:type="gramEnd"/>
    </w:p>
    <w:p w14:paraId="233BE845" w14:textId="4D2F11DE"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entrepreneurial characteristics of early explorers, including but not limited to Christopher Columbus, Francisco Vázquez de Coronado, Ponce de León and the technological developments that made </w:t>
      </w:r>
      <w:r w:rsidR="4E695C88" w:rsidRPr="54C62902">
        <w:rPr>
          <w:rFonts w:ascii="Times New Roman" w:eastAsia="Times New Roman" w:hAnsi="Times New Roman" w:cs="Times New Roman"/>
        </w:rPr>
        <w:t xml:space="preserve">nautical </w:t>
      </w:r>
      <w:r w:rsidRPr="54C62902">
        <w:rPr>
          <w:rFonts w:ascii="Times New Roman" w:eastAsia="Times New Roman" w:hAnsi="Times New Roman" w:cs="Times New Roman"/>
        </w:rPr>
        <w:t xml:space="preserve">exploration </w:t>
      </w:r>
      <w:proofErr w:type="gramStart"/>
      <w:r w:rsidRPr="54C62902">
        <w:rPr>
          <w:rFonts w:ascii="Times New Roman" w:eastAsia="Times New Roman" w:hAnsi="Times New Roman" w:cs="Times New Roman"/>
        </w:rPr>
        <w:t>possible;</w:t>
      </w:r>
      <w:proofErr w:type="gramEnd"/>
    </w:p>
    <w:p w14:paraId="148D0A31" w14:textId="6CCE5B06"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connecting the aims, obstacles, and accomplishments of the explorers and sponsors of key expeditions to the Spanish Reconquista, the Protestant Reformation, and the Counter-Reformation; an</w:t>
      </w:r>
      <w:r w:rsidR="59E12C99" w:rsidRPr="54C62902">
        <w:rPr>
          <w:rFonts w:ascii="Times New Roman" w:eastAsia="Times New Roman" w:hAnsi="Times New Roman" w:cs="Times New Roman"/>
        </w:rPr>
        <w:t>d</w:t>
      </w:r>
    </w:p>
    <w:p w14:paraId="4B29D4D5" w14:textId="7B56644F"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examining the trade routes and the resources and products that linked Africa, the West Indies, the colonies, and Europe.</w:t>
      </w:r>
    </w:p>
    <w:p w14:paraId="1ED6D5CF" w14:textId="77777777" w:rsidR="00977430" w:rsidRDefault="00977430">
      <w:pPr>
        <w:widowControl w:val="0"/>
        <w:tabs>
          <w:tab w:val="left" w:pos="921"/>
        </w:tabs>
        <w:spacing w:line="240" w:lineRule="auto"/>
        <w:ind w:right="224"/>
        <w:rPr>
          <w:rFonts w:ascii="Times New Roman" w:eastAsia="Times New Roman" w:hAnsi="Times New Roman" w:cs="Times New Roman"/>
        </w:rPr>
      </w:pPr>
    </w:p>
    <w:p w14:paraId="36045F7A" w14:textId="54A1563C" w:rsidR="00977430" w:rsidRDefault="0FB54ECA" w:rsidP="430AAEC0">
      <w:pPr>
        <w:pStyle w:val="Heading4"/>
        <w:widowControl w:val="0"/>
        <w:spacing w:line="240" w:lineRule="auto"/>
        <w:rPr>
          <w:b w:val="0"/>
        </w:rPr>
      </w:pPr>
      <w:bookmarkStart w:id="278" w:name="_ok3nuntw6yv4"/>
      <w:bookmarkEnd w:id="278"/>
      <w:r>
        <w:rPr>
          <w:b w:val="0"/>
        </w:rPr>
        <w:lastRenderedPageBreak/>
        <w:t>VUS.2</w:t>
      </w:r>
      <w:r w:rsidR="005A2CA1">
        <w:tab/>
      </w:r>
      <w:r>
        <w:rPr>
          <w:b w:val="0"/>
        </w:rPr>
        <w:t>The student will apply history and social science skills to describe the political, religious, social, and economic characteristics of the first thirteen colonies by</w:t>
      </w:r>
    </w:p>
    <w:p w14:paraId="15317369"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reasons, individuals, and groups establishing colonies in North America, including but not limited to John Smith, Roger Williams, William Penn, Lord Baltimore, William Bradford, and John </w:t>
      </w:r>
      <w:proofErr w:type="gramStart"/>
      <w:r>
        <w:rPr>
          <w:rFonts w:ascii="Times New Roman" w:eastAsia="Times New Roman" w:hAnsi="Times New Roman" w:cs="Times New Roman"/>
        </w:rPr>
        <w:t>Winthrop;</w:t>
      </w:r>
      <w:proofErr w:type="gramEnd"/>
      <w:r>
        <w:rPr>
          <w:rFonts w:ascii="Times New Roman" w:eastAsia="Times New Roman" w:hAnsi="Times New Roman" w:cs="Times New Roman"/>
        </w:rPr>
        <w:t xml:space="preserve"> </w:t>
      </w:r>
    </w:p>
    <w:p w14:paraId="25254622"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European settlement in the Americas, the Great Awakening, character, practices, and the growth of religious toleration, and the free exercise of </w:t>
      </w:r>
      <w:proofErr w:type="gramStart"/>
      <w:r>
        <w:rPr>
          <w:rFonts w:ascii="Times New Roman" w:eastAsia="Times New Roman" w:hAnsi="Times New Roman" w:cs="Times New Roman"/>
        </w:rPr>
        <w:t>religion;</w:t>
      </w:r>
      <w:proofErr w:type="gramEnd"/>
    </w:p>
    <w:p w14:paraId="220048AA"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political self- government and a free-market economic system as well as the differences among the British, Spanish, and French colonial systems; and</w:t>
      </w:r>
    </w:p>
    <w:p w14:paraId="7FF07214"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early democratic ideas and practices that emerged during the colonial period, including the significance of representative assemblies and town councils.</w:t>
      </w:r>
    </w:p>
    <w:p w14:paraId="46555EAE"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7D3815FA" w14:textId="2269A5EC" w:rsidR="00977430" w:rsidRDefault="768FC4E8" w:rsidP="54C62902">
      <w:pPr>
        <w:pStyle w:val="Heading4"/>
        <w:widowControl w:val="0"/>
        <w:spacing w:line="240" w:lineRule="auto"/>
        <w:ind w:left="1080" w:hanging="1080"/>
      </w:pPr>
      <w:bookmarkStart w:id="279" w:name="_6bcey21yr1bh"/>
      <w:bookmarkEnd w:id="279"/>
      <w:r>
        <w:rPr>
          <w:b w:val="0"/>
        </w:rPr>
        <w:t>VUS.3</w:t>
      </w:r>
      <w:r w:rsidR="005A2CA1">
        <w:tab/>
      </w:r>
      <w:r>
        <w:rPr>
          <w:b w:val="0"/>
        </w:rPr>
        <w:t>The student will apply history and social science skills to explain the development of African American culture in America and the impact of the institution of slavery by</w:t>
      </w:r>
    </w:p>
    <w:p w14:paraId="26FB9CDF" w14:textId="1498A396" w:rsidR="00977430" w:rsidRDefault="768FC4E8" w:rsidP="54C62902">
      <w:pPr>
        <w:pStyle w:val="Heading4"/>
        <w:widowControl w:val="0"/>
        <w:numPr>
          <w:ilvl w:val="0"/>
          <w:numId w:val="12"/>
        </w:numPr>
        <w:spacing w:line="240" w:lineRule="auto"/>
        <w:rPr>
          <w:b w:val="0"/>
        </w:rPr>
      </w:pPr>
      <w:r w:rsidRPr="54C62902">
        <w:rPr>
          <w:b w:val="0"/>
        </w:rPr>
        <w:t xml:space="preserve">describing the diverse cultures, languages, skills, and perspectives of Africans </w:t>
      </w:r>
      <w:r w:rsidR="599802DE" w:rsidRPr="54C62902">
        <w:rPr>
          <w:b w:val="0"/>
        </w:rPr>
        <w:t>who were captured</w:t>
      </w:r>
      <w:r w:rsidR="4261D3FB" w:rsidRPr="54C62902">
        <w:rPr>
          <w:b w:val="0"/>
        </w:rPr>
        <w:t xml:space="preserve"> there</w:t>
      </w:r>
      <w:r w:rsidR="599802DE" w:rsidRPr="54C62902">
        <w:rPr>
          <w:b w:val="0"/>
        </w:rPr>
        <w:t xml:space="preserve"> and enslaved in the </w:t>
      </w:r>
      <w:proofErr w:type="gramStart"/>
      <w:r w:rsidR="599802DE" w:rsidRPr="54C62902">
        <w:rPr>
          <w:b w:val="0"/>
        </w:rPr>
        <w:t>Americas</w:t>
      </w:r>
      <w:r w:rsidRPr="54C62902">
        <w:rPr>
          <w:b w:val="0"/>
        </w:rPr>
        <w:t>;</w:t>
      </w:r>
      <w:proofErr w:type="gramEnd"/>
    </w:p>
    <w:p w14:paraId="27C0CDF0" w14:textId="3742E072" w:rsidR="00977430" w:rsidRDefault="768FC4E8" w:rsidP="54C62902">
      <w:pPr>
        <w:pStyle w:val="Heading4"/>
        <w:widowControl w:val="0"/>
        <w:numPr>
          <w:ilvl w:val="0"/>
          <w:numId w:val="12"/>
        </w:numPr>
        <w:spacing w:line="240" w:lineRule="auto"/>
        <w:rPr>
          <w:b w:val="0"/>
        </w:rPr>
      </w:pPr>
      <w:r w:rsidRPr="54C62902">
        <w:rPr>
          <w:b w:val="0"/>
        </w:rPr>
        <w:t xml:space="preserve">describing the Middle Passage, the Transatlantic Slave </w:t>
      </w:r>
      <w:proofErr w:type="gramStart"/>
      <w:r w:rsidRPr="54C62902">
        <w:rPr>
          <w:b w:val="0"/>
        </w:rPr>
        <w:t xml:space="preserve">Trade,  </w:t>
      </w:r>
      <w:r w:rsidR="066C2316" w:rsidRPr="54C62902">
        <w:rPr>
          <w:b w:val="0"/>
        </w:rPr>
        <w:t>chattel</w:t>
      </w:r>
      <w:proofErr w:type="gramEnd"/>
      <w:r w:rsidR="4570573D" w:rsidRPr="54C62902">
        <w:rPr>
          <w:b w:val="0"/>
        </w:rPr>
        <w:t xml:space="preserve"> </w:t>
      </w:r>
      <w:r w:rsidRPr="54C62902">
        <w:rPr>
          <w:b w:val="0"/>
        </w:rPr>
        <w:t xml:space="preserve">slavery, </w:t>
      </w:r>
      <w:r w:rsidR="53742278" w:rsidRPr="54C62902">
        <w:rPr>
          <w:b w:val="0"/>
        </w:rPr>
        <w:t>indentured servitude</w:t>
      </w:r>
      <w:r w:rsidRPr="54C62902">
        <w:rPr>
          <w:b w:val="0"/>
        </w:rPr>
        <w:t>, and forced labor;</w:t>
      </w:r>
    </w:p>
    <w:p w14:paraId="6C5B4F8D" w14:textId="1FE374E0" w:rsidR="00977430" w:rsidRDefault="768FC4E8" w:rsidP="54C62902">
      <w:pPr>
        <w:pStyle w:val="Heading4"/>
        <w:widowControl w:val="0"/>
        <w:numPr>
          <w:ilvl w:val="0"/>
          <w:numId w:val="12"/>
        </w:numPr>
        <w:spacing w:line="240" w:lineRule="auto"/>
        <w:rPr>
          <w:b w:val="0"/>
        </w:rPr>
      </w:pPr>
      <w:r w:rsidRPr="54C62902">
        <w:rPr>
          <w:b w:val="0"/>
        </w:rPr>
        <w:t xml:space="preserve">describing the slave trade in the U.S., Virginia, and </w:t>
      </w:r>
      <w:proofErr w:type="gramStart"/>
      <w:r w:rsidRPr="54C62902">
        <w:rPr>
          <w:b w:val="0"/>
        </w:rPr>
        <w:t>Richmond;</w:t>
      </w:r>
      <w:proofErr w:type="gramEnd"/>
      <w:r w:rsidR="6EDAAEE6" w:rsidRPr="54C62902">
        <w:rPr>
          <w:b w:val="0"/>
        </w:rPr>
        <w:t xml:space="preserve"> </w:t>
      </w:r>
    </w:p>
    <w:p w14:paraId="48134E0B" w14:textId="1C6BF685" w:rsidR="00977430" w:rsidRDefault="768FC4E8" w:rsidP="54C62902">
      <w:pPr>
        <w:pStyle w:val="Heading4"/>
        <w:widowControl w:val="0"/>
        <w:numPr>
          <w:ilvl w:val="0"/>
          <w:numId w:val="12"/>
        </w:numPr>
        <w:spacing w:line="240" w:lineRule="auto"/>
        <w:rPr>
          <w:b w:val="0"/>
        </w:rPr>
      </w:pPr>
      <w:r w:rsidRPr="54C62902">
        <w:rPr>
          <w:b w:val="0"/>
        </w:rPr>
        <w:t xml:space="preserve">analyzing the growth of the colonial economy that maximized profits </w:t>
      </w:r>
      <w:proofErr w:type="gramStart"/>
      <w:r w:rsidRPr="54C62902">
        <w:rPr>
          <w:b w:val="0"/>
        </w:rPr>
        <w:t>through the use of</w:t>
      </w:r>
      <w:proofErr w:type="gramEnd"/>
      <w:r w:rsidRPr="54C62902">
        <w:rPr>
          <w:b w:val="0"/>
        </w:rPr>
        <w:t xml:space="preserve"> indentured servitude and race-based enslavement of Africans; and</w:t>
      </w:r>
    </w:p>
    <w:p w14:paraId="30C1577A" w14:textId="735ADD7F" w:rsidR="00977430" w:rsidRDefault="768FC4E8" w:rsidP="54C62902">
      <w:pPr>
        <w:pStyle w:val="Heading4"/>
        <w:widowControl w:val="0"/>
        <w:numPr>
          <w:ilvl w:val="0"/>
          <w:numId w:val="12"/>
        </w:numPr>
        <w:spacing w:line="240" w:lineRule="auto"/>
        <w:rPr>
          <w:b w:val="0"/>
        </w:rPr>
      </w:pPr>
      <w:r w:rsidRPr="54C62902">
        <w:rPr>
          <w:b w:val="0"/>
        </w:rPr>
        <w:t>examining the cultures of enslaved Africans and identifying the various ways they persisted towards freedom.</w:t>
      </w:r>
    </w:p>
    <w:p w14:paraId="0445C2EF" w14:textId="77777777" w:rsidR="00977430" w:rsidRDefault="00977430">
      <w:pPr>
        <w:widowControl w:val="0"/>
        <w:tabs>
          <w:tab w:val="left" w:pos="561"/>
        </w:tabs>
        <w:spacing w:line="240" w:lineRule="auto"/>
        <w:ind w:right="174"/>
        <w:rPr>
          <w:rFonts w:ascii="Times New Roman" w:eastAsia="Times New Roman" w:hAnsi="Times New Roman" w:cs="Times New Roman"/>
        </w:rPr>
      </w:pPr>
    </w:p>
    <w:p w14:paraId="0353F59D" w14:textId="788C6AFC" w:rsidR="00977430" w:rsidRDefault="005A2CA1">
      <w:pPr>
        <w:pStyle w:val="Heading4"/>
        <w:widowControl w:val="0"/>
        <w:spacing w:line="240" w:lineRule="auto"/>
        <w:ind w:left="1080" w:right="174" w:hanging="1080"/>
      </w:pPr>
      <w:bookmarkStart w:id="280" w:name="_gpelqhbycvyt" w:colFirst="0" w:colLast="0"/>
      <w:bookmarkEnd w:id="280"/>
      <w:r>
        <w:rPr>
          <w:b w:val="0"/>
        </w:rPr>
        <w:t>VUS.4</w:t>
      </w:r>
      <w:r>
        <w:rPr>
          <w:b w:val="0"/>
        </w:rPr>
        <w:tab/>
        <w:t xml:space="preserve">The student will apply history and social science skills to analyze the cooperation and conflict between the Indigenous </w:t>
      </w:r>
      <w:r w:rsidR="003228D5">
        <w:rPr>
          <w:b w:val="0"/>
        </w:rPr>
        <w:t>p</w:t>
      </w:r>
      <w:r>
        <w:rPr>
          <w:b w:val="0"/>
        </w:rPr>
        <w:t>eoples and the new settlers by</w:t>
      </w:r>
      <w:r>
        <w:t xml:space="preserve"> </w:t>
      </w:r>
    </w:p>
    <w:p w14:paraId="2BAA25A1" w14:textId="6D89176C"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competition among the English, French, Spanish, Dutch, and Indigenous </w:t>
      </w:r>
      <w:r w:rsidR="003228D5">
        <w:rPr>
          <w:rFonts w:ascii="Times New Roman" w:eastAsia="Times New Roman" w:hAnsi="Times New Roman" w:cs="Times New Roman"/>
        </w:rPr>
        <w:t>p</w:t>
      </w:r>
      <w:r w:rsidRPr="54C62902">
        <w:rPr>
          <w:rFonts w:ascii="Times New Roman" w:eastAsia="Times New Roman" w:hAnsi="Times New Roman" w:cs="Times New Roman"/>
        </w:rPr>
        <w:t xml:space="preserve">eoples for control of North </w:t>
      </w:r>
      <w:proofErr w:type="gramStart"/>
      <w:r w:rsidRPr="54C62902">
        <w:rPr>
          <w:rFonts w:ascii="Times New Roman" w:eastAsia="Times New Roman" w:hAnsi="Times New Roman" w:cs="Times New Roman"/>
        </w:rPr>
        <w:t>America;</w:t>
      </w:r>
      <w:proofErr w:type="gramEnd"/>
    </w:p>
    <w:p w14:paraId="635E26B9" w14:textId="3FACBEE6"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cooperation that existed at times between the colonists and Indigenous </w:t>
      </w:r>
      <w:r w:rsidR="003228D5">
        <w:rPr>
          <w:rFonts w:ascii="Times New Roman" w:eastAsia="Times New Roman" w:hAnsi="Times New Roman" w:cs="Times New Roman"/>
        </w:rPr>
        <w:t>pe</w:t>
      </w:r>
      <w:r w:rsidRPr="54C62902">
        <w:rPr>
          <w:rFonts w:ascii="Times New Roman" w:eastAsia="Times New Roman" w:hAnsi="Times New Roman" w:cs="Times New Roman"/>
        </w:rPr>
        <w:t xml:space="preserve">oples during the 1600s and 1700s, including but not limited to agriculture, the fur trade, military alliances, treaties, and cultural </w:t>
      </w:r>
      <w:proofErr w:type="gramStart"/>
      <w:r w:rsidRPr="54C62902">
        <w:rPr>
          <w:rFonts w:ascii="Times New Roman" w:eastAsia="Times New Roman" w:hAnsi="Times New Roman" w:cs="Times New Roman"/>
        </w:rPr>
        <w:t>interchanges;</w:t>
      </w:r>
      <w:proofErr w:type="gramEnd"/>
    </w:p>
    <w:p w14:paraId="46685073" w14:textId="7F08F5B4" w:rsidR="00977430" w:rsidRDefault="29D0607A"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significance of Bacon’s </w:t>
      </w:r>
      <w:proofErr w:type="gramStart"/>
      <w:r w:rsidRPr="54C62902">
        <w:rPr>
          <w:rFonts w:ascii="Times New Roman" w:eastAsia="Times New Roman" w:hAnsi="Times New Roman" w:cs="Times New Roman"/>
        </w:rPr>
        <w:t>Rebellion;</w:t>
      </w:r>
      <w:proofErr w:type="gramEnd"/>
    </w:p>
    <w:p w14:paraId="10E30616" w14:textId="557CD9BD"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explaining the conflicts before the Revolutionary War</w:t>
      </w:r>
      <w:r w:rsidR="6BA7BD2F" w:rsidRPr="54C62902">
        <w:rPr>
          <w:rFonts w:ascii="Times New Roman" w:eastAsia="Times New Roman" w:hAnsi="Times New Roman" w:cs="Times New Roman"/>
        </w:rPr>
        <w:t>;</w:t>
      </w:r>
      <w:r w:rsidR="4899A916" w:rsidRPr="54C62902">
        <w:rPr>
          <w:rFonts w:ascii="Times New Roman" w:eastAsia="Times New Roman" w:hAnsi="Times New Roman" w:cs="Times New Roman"/>
        </w:rPr>
        <w:t xml:space="preserve"> and</w:t>
      </w:r>
    </w:p>
    <w:p w14:paraId="4DE8C80E" w14:textId="044500F8"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violent conflicts among the Indigenous </w:t>
      </w:r>
      <w:r w:rsidR="003228D5">
        <w:rPr>
          <w:rFonts w:ascii="Times New Roman" w:eastAsia="Times New Roman" w:hAnsi="Times New Roman" w:cs="Times New Roman"/>
        </w:rPr>
        <w:t>pe</w:t>
      </w:r>
      <w:r w:rsidRPr="54C62902">
        <w:rPr>
          <w:rFonts w:ascii="Times New Roman" w:eastAsia="Times New Roman" w:hAnsi="Times New Roman" w:cs="Times New Roman"/>
        </w:rPr>
        <w:t>oples’ nations, including the competing claims for control of lands</w:t>
      </w:r>
      <w:r w:rsidR="2993D0D3" w:rsidRPr="54C62902">
        <w:rPr>
          <w:rFonts w:ascii="Times New Roman" w:eastAsia="Times New Roman" w:hAnsi="Times New Roman" w:cs="Times New Roman"/>
        </w:rPr>
        <w:t xml:space="preserve">. </w:t>
      </w:r>
    </w:p>
    <w:p w14:paraId="68BDC694" w14:textId="77777777" w:rsidR="00977430" w:rsidRDefault="00977430">
      <w:pPr>
        <w:spacing w:line="240" w:lineRule="auto"/>
        <w:rPr>
          <w:rFonts w:ascii="Times New Roman" w:eastAsia="Times New Roman" w:hAnsi="Times New Roman" w:cs="Times New Roman"/>
        </w:rPr>
      </w:pPr>
    </w:p>
    <w:p w14:paraId="537800B1" w14:textId="77777777" w:rsidR="00977430" w:rsidRDefault="005A2CA1">
      <w:pPr>
        <w:pStyle w:val="Heading4"/>
        <w:widowControl w:val="0"/>
        <w:spacing w:line="240" w:lineRule="auto"/>
        <w:ind w:left="1080" w:right="406" w:hanging="1080"/>
      </w:pPr>
      <w:bookmarkStart w:id="281" w:name="_mt5swkwbyi2e" w:colFirst="0" w:colLast="0"/>
      <w:bookmarkEnd w:id="281"/>
      <w:r>
        <w:rPr>
          <w:b w:val="0"/>
        </w:rPr>
        <w:t>VUS.5</w:t>
      </w:r>
      <w:r>
        <w:rPr>
          <w:b w:val="0"/>
        </w:rPr>
        <w:tab/>
        <w:t>The student will apply history and social science skills to understand the issues and events leading to and during the Revolutionary Period by</w:t>
      </w:r>
      <w:r>
        <w:t xml:space="preserve"> </w:t>
      </w:r>
    </w:p>
    <w:p w14:paraId="3DBF79D7"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results of the French and Indian </w:t>
      </w:r>
      <w:proofErr w:type="gramStart"/>
      <w:r>
        <w:rPr>
          <w:rFonts w:ascii="Times New Roman" w:eastAsia="Times New Roman" w:hAnsi="Times New Roman" w:cs="Times New Roman"/>
        </w:rPr>
        <w:t>War;</w:t>
      </w:r>
      <w:proofErr w:type="gramEnd"/>
    </w:p>
    <w:p w14:paraId="75B20A63" w14:textId="68984EA0" w:rsidR="00977430" w:rsidRDefault="768FC4E8" w:rsidP="0049559F">
      <w:pPr>
        <w:widowControl w:val="0"/>
        <w:numPr>
          <w:ilvl w:val="0"/>
          <w:numId w:val="15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political, religious, and economic ideas and interests contributed to the start of the American Revolution, including but not limited to the resistance to imperial policy, the Stamp Act, the Townsend Acts, taxes on tea, Coercive Acts, Boston Tea Party, the Boston Massacre, Patrick Henry’s “Give Me Liberty, or Give Me Death” speech, the Battles of Lexington and Concord, the Battle of Bunker Hill, the Second Continental Congress and the Olive Branch Petition, and Thomas Paine’s </w:t>
      </w:r>
      <w:r w:rsidRPr="54C62902">
        <w:rPr>
          <w:rFonts w:ascii="Times New Roman" w:eastAsia="Times New Roman" w:hAnsi="Times New Roman" w:cs="Times New Roman"/>
          <w:i/>
          <w:iCs/>
        </w:rPr>
        <w:t>Common Sense</w:t>
      </w:r>
      <w:r w:rsidR="76099551" w:rsidRPr="54C62902">
        <w:rPr>
          <w:rFonts w:ascii="Times New Roman" w:eastAsia="Times New Roman" w:hAnsi="Times New Roman" w:cs="Times New Roman"/>
          <w:i/>
          <w:iCs/>
        </w:rPr>
        <w:t>;</w:t>
      </w:r>
    </w:p>
    <w:p w14:paraId="4A457DA3"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 xml:space="preserve">describing efforts by individual and groups to mobilize support for the American </w:t>
      </w:r>
      <w:proofErr w:type="gramStart"/>
      <w:r>
        <w:rPr>
          <w:rFonts w:ascii="Times New Roman" w:eastAsia="Times New Roman" w:hAnsi="Times New Roman" w:cs="Times New Roman"/>
        </w:rPr>
        <w:t>Revolution,  including</w:t>
      </w:r>
      <w:proofErr w:type="gramEnd"/>
      <w:r>
        <w:rPr>
          <w:rFonts w:ascii="Times New Roman" w:eastAsia="Times New Roman" w:hAnsi="Times New Roman" w:cs="Times New Roman"/>
        </w:rPr>
        <w:t xml:space="preserve"> the Minutemen, Sons of Liberty, the First and Second Continental Congress and the Committees of Correspondence;</w:t>
      </w:r>
    </w:p>
    <w:p w14:paraId="66F1B1DA"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 xml:space="preserve">examining the contributions of those involved in the drafting and signing of the Declaration of Independence and the lasting legacy of the </w:t>
      </w:r>
      <w:proofErr w:type="gramStart"/>
      <w:r>
        <w:rPr>
          <w:rFonts w:ascii="Times New Roman" w:eastAsia="Times New Roman" w:hAnsi="Times New Roman" w:cs="Times New Roman"/>
        </w:rPr>
        <w:t>document;</w:t>
      </w:r>
      <w:proofErr w:type="gramEnd"/>
    </w:p>
    <w:p w14:paraId="6140D7A7"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lastRenderedPageBreak/>
        <w:t xml:space="preserve">analyzing the intervention of France and other factors that led to colonial victory in the Revolutionary </w:t>
      </w:r>
      <w:proofErr w:type="gramStart"/>
      <w:r>
        <w:rPr>
          <w:rFonts w:ascii="Times New Roman" w:eastAsia="Times New Roman" w:hAnsi="Times New Roman" w:cs="Times New Roman"/>
        </w:rPr>
        <w:t>War;</w:t>
      </w:r>
      <w:proofErr w:type="gramEnd"/>
    </w:p>
    <w:p w14:paraId="0F9E0B3F"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how key principles in the Declaration of Independence grew in importance to become unifying ideas of American political philosophy; and </w:t>
      </w:r>
    </w:p>
    <w:p w14:paraId="3D2220BE"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U.S. Presidents of this era with emphasis on the presidents from Virginia.</w:t>
      </w:r>
    </w:p>
    <w:p w14:paraId="614EDCFB"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29807FB9" w14:textId="77777777" w:rsidR="00977430" w:rsidRDefault="005A2CA1">
      <w:pPr>
        <w:pStyle w:val="Heading4"/>
        <w:widowControl w:val="0"/>
        <w:spacing w:line="240" w:lineRule="auto"/>
        <w:ind w:left="1080" w:hanging="1080"/>
        <w:rPr>
          <w:b w:val="0"/>
        </w:rPr>
      </w:pPr>
      <w:bookmarkStart w:id="282" w:name="_2vett5gdvbok" w:colFirst="0" w:colLast="0"/>
      <w:bookmarkEnd w:id="282"/>
      <w:r>
        <w:rPr>
          <w:b w:val="0"/>
        </w:rPr>
        <w:t>VUS.6</w:t>
      </w:r>
      <w:r>
        <w:rPr>
          <w:b w:val="0"/>
        </w:rPr>
        <w:tab/>
        <w:t>The student will apply history and social science skills to describe the development and significance of the American political system by</w:t>
      </w:r>
    </w:p>
    <w:p w14:paraId="66249893" w14:textId="214D8A39"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examining founding documents to explore the development of American constitutional government, with emphasis on the significance of the Virginia Declaration of Rights and the Virginia Statute for Religious Freedom in the framing of the Bill of </w:t>
      </w:r>
      <w:proofErr w:type="gramStart"/>
      <w:r w:rsidRPr="54C62902">
        <w:rPr>
          <w:rFonts w:ascii="Times New Roman" w:eastAsia="Times New Roman" w:hAnsi="Times New Roman" w:cs="Times New Roman"/>
        </w:rPr>
        <w:t>Rights;</w:t>
      </w:r>
      <w:proofErr w:type="gramEnd"/>
    </w:p>
    <w:p w14:paraId="0D5A28E2" w14:textId="6353C8F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identifying the strengths and weaknesses of the Articles of </w:t>
      </w:r>
      <w:proofErr w:type="gramStart"/>
      <w:r w:rsidRPr="54C62902">
        <w:rPr>
          <w:rFonts w:ascii="Times New Roman" w:eastAsia="Times New Roman" w:hAnsi="Times New Roman" w:cs="Times New Roman"/>
        </w:rPr>
        <w:t>Confederation;</w:t>
      </w:r>
      <w:proofErr w:type="gramEnd"/>
    </w:p>
    <w:p w14:paraId="4B1FABFD" w14:textId="1B911C67"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describing the major compromises necessary to produce the Constitution of the United States, with emphasis on the struggles of ratification, the reasons for the Bill of Rights, and the roles of James Madison, Alexander Hamilton, George Mason, John Adams and George </w:t>
      </w:r>
      <w:proofErr w:type="gramStart"/>
      <w:r w:rsidRPr="54C62902">
        <w:rPr>
          <w:rFonts w:ascii="Times New Roman" w:eastAsia="Times New Roman" w:hAnsi="Times New Roman" w:cs="Times New Roman"/>
        </w:rPr>
        <w:t>Washington;</w:t>
      </w:r>
      <w:proofErr w:type="gramEnd"/>
      <w:r w:rsidRPr="54C62902">
        <w:rPr>
          <w:rFonts w:ascii="Times New Roman" w:eastAsia="Times New Roman" w:hAnsi="Times New Roman" w:cs="Times New Roman"/>
        </w:rPr>
        <w:t xml:space="preserve"> </w:t>
      </w:r>
    </w:p>
    <w:p w14:paraId="78768A5A" w14:textId="1CCBEF8B" w:rsidR="00977430" w:rsidRDefault="431568EB" w:rsidP="54C62902">
      <w:pPr>
        <w:pStyle w:val="ListParagraph"/>
        <w:widowControl w:val="0"/>
        <w:numPr>
          <w:ilvl w:val="0"/>
          <w:numId w:val="10"/>
        </w:numPr>
        <w:spacing w:line="240" w:lineRule="auto"/>
        <w:ind w:right="183"/>
        <w:rPr>
          <w:rFonts w:ascii="Times New Roman" w:eastAsia="Times New Roman" w:hAnsi="Times New Roman" w:cs="Times New Roman"/>
        </w:rPr>
      </w:pPr>
      <w:r w:rsidRPr="430AAEC0">
        <w:rPr>
          <w:rFonts w:ascii="Times New Roman" w:eastAsia="Times New Roman" w:hAnsi="Times New Roman" w:cs="Times New Roman"/>
        </w:rPr>
        <w:t xml:space="preserve">compare the powers granted by the </w:t>
      </w:r>
      <w:r w:rsidR="650C911A" w:rsidRPr="430AAEC0">
        <w:rPr>
          <w:rFonts w:ascii="Times New Roman" w:eastAsia="Times New Roman" w:hAnsi="Times New Roman" w:cs="Times New Roman"/>
        </w:rPr>
        <w:t>P</w:t>
      </w:r>
      <w:r w:rsidR="76125D16" w:rsidRPr="430AAEC0">
        <w:rPr>
          <w:rFonts w:ascii="Times New Roman" w:eastAsia="Times New Roman" w:hAnsi="Times New Roman" w:cs="Times New Roman"/>
        </w:rPr>
        <w:t xml:space="preserve">eople through the </w:t>
      </w:r>
      <w:r w:rsidRPr="430AAEC0">
        <w:rPr>
          <w:rFonts w:ascii="Times New Roman" w:eastAsia="Times New Roman" w:hAnsi="Times New Roman" w:cs="Times New Roman"/>
        </w:rPr>
        <w:t xml:space="preserve">Constitution to citizens, Congress, the president, and the Supreme Court with those reserved to the </w:t>
      </w:r>
      <w:proofErr w:type="gramStart"/>
      <w:r w:rsidRPr="430AAEC0">
        <w:rPr>
          <w:rFonts w:ascii="Times New Roman" w:eastAsia="Times New Roman" w:hAnsi="Times New Roman" w:cs="Times New Roman"/>
        </w:rPr>
        <w:t>states;</w:t>
      </w:r>
      <w:proofErr w:type="gramEnd"/>
    </w:p>
    <w:p w14:paraId="39FBC11A" w14:textId="3C04980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analyzing the issues and debates over the role of the federal government and the formation of political parties during the early National Era; and </w:t>
      </w:r>
    </w:p>
    <w:p w14:paraId="67FB0EFD" w14:textId="3C04980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explaining the significance of Chief Justice John Marshall and the </w:t>
      </w:r>
      <w:r w:rsidRPr="54C62902">
        <w:rPr>
          <w:rFonts w:ascii="Times New Roman" w:eastAsia="Times New Roman" w:hAnsi="Times New Roman" w:cs="Times New Roman"/>
          <w:i/>
          <w:iCs/>
        </w:rPr>
        <w:t xml:space="preserve">Marbury </w:t>
      </w:r>
      <w:r w:rsidRPr="54C62902">
        <w:rPr>
          <w:rFonts w:ascii="Times New Roman" w:eastAsia="Times New Roman" w:hAnsi="Times New Roman" w:cs="Times New Roman"/>
        </w:rPr>
        <w:t xml:space="preserve">vs. </w:t>
      </w:r>
      <w:r w:rsidRPr="54C62902">
        <w:rPr>
          <w:rFonts w:ascii="Times New Roman" w:eastAsia="Times New Roman" w:hAnsi="Times New Roman" w:cs="Times New Roman"/>
          <w:i/>
          <w:iCs/>
        </w:rPr>
        <w:t xml:space="preserve">Madison </w:t>
      </w:r>
      <w:r w:rsidRPr="54C62902">
        <w:rPr>
          <w:rFonts w:ascii="Times New Roman" w:eastAsia="Times New Roman" w:hAnsi="Times New Roman" w:cs="Times New Roman"/>
        </w:rPr>
        <w:t>decision.</w:t>
      </w:r>
    </w:p>
    <w:p w14:paraId="257ADC73"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7567E7C3" w14:textId="77777777" w:rsidR="00977430" w:rsidRDefault="005A2CA1">
      <w:pPr>
        <w:pStyle w:val="Heading3"/>
        <w:spacing w:line="240" w:lineRule="auto"/>
      </w:pPr>
      <w:bookmarkStart w:id="283" w:name="_hzmawtobbou6" w:colFirst="0" w:colLast="0"/>
      <w:bookmarkEnd w:id="283"/>
      <w:r>
        <w:t>Expansion, Civil War, and Reconstruction</w:t>
      </w:r>
    </w:p>
    <w:p w14:paraId="2E3328B0" w14:textId="77777777" w:rsidR="00977430" w:rsidRDefault="005A2CA1">
      <w:pPr>
        <w:pStyle w:val="Heading4"/>
        <w:widowControl w:val="0"/>
        <w:spacing w:line="240" w:lineRule="auto"/>
        <w:ind w:left="1080" w:right="734" w:hanging="1080"/>
        <w:rPr>
          <w:b w:val="0"/>
        </w:rPr>
      </w:pPr>
      <w:bookmarkStart w:id="284" w:name="_psu6tdthytlc" w:colFirst="0" w:colLast="0"/>
      <w:bookmarkEnd w:id="284"/>
      <w:r>
        <w:rPr>
          <w:b w:val="0"/>
        </w:rPr>
        <w:t>VUS.7</w:t>
      </w:r>
      <w:r>
        <w:rPr>
          <w:b w:val="0"/>
        </w:rPr>
        <w:tab/>
        <w:t>The student will apply history and social science skills to analyze major events in Virginia and United States history during the first half of the nineteenth century by</w:t>
      </w:r>
    </w:p>
    <w:p w14:paraId="455E3BF6" w14:textId="364F06B4" w:rsidR="00977430" w:rsidRDefault="7547C99B"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assessing </w:t>
      </w:r>
      <w:r w:rsidR="768FC4E8" w:rsidRPr="54C62902">
        <w:rPr>
          <w:rFonts w:ascii="Times New Roman" w:eastAsia="Times New Roman" w:hAnsi="Times New Roman" w:cs="Times New Roman"/>
        </w:rPr>
        <w:t xml:space="preserve">the political and economic changes that occurred during this period, with emphasis on James Madison, and the War of </w:t>
      </w:r>
      <w:proofErr w:type="gramStart"/>
      <w:r w:rsidR="768FC4E8" w:rsidRPr="54C62902">
        <w:rPr>
          <w:rFonts w:ascii="Times New Roman" w:eastAsia="Times New Roman" w:hAnsi="Times New Roman" w:cs="Times New Roman"/>
        </w:rPr>
        <w:t>1812;</w:t>
      </w:r>
      <w:proofErr w:type="gramEnd"/>
    </w:p>
    <w:p w14:paraId="454D089D" w14:textId="366175BE" w:rsidR="00977430" w:rsidRDefault="40E8572E" w:rsidP="54C62902">
      <w:pPr>
        <w:pStyle w:val="ListParagraph"/>
        <w:widowControl w:val="0"/>
        <w:numPr>
          <w:ilvl w:val="0"/>
          <w:numId w:val="9"/>
        </w:numPr>
        <w:spacing w:line="240" w:lineRule="auto"/>
        <w:ind w:right="583"/>
        <w:rPr>
          <w:rFonts w:ascii="Times New Roman" w:eastAsia="Times New Roman" w:hAnsi="Times New Roman" w:cs="Times New Roman"/>
        </w:rPr>
      </w:pPr>
      <w:r w:rsidRPr="430AAEC0">
        <w:rPr>
          <w:rFonts w:ascii="Times New Roman" w:eastAsia="Times New Roman" w:hAnsi="Times New Roman" w:cs="Times New Roman"/>
        </w:rPr>
        <w:t xml:space="preserve">explaining the role of broken treaties and the factors that led to </w:t>
      </w:r>
      <w:r w:rsidR="76125D16" w:rsidRPr="430AAEC0">
        <w:rPr>
          <w:rFonts w:ascii="Times New Roman" w:eastAsia="Times New Roman" w:hAnsi="Times New Roman" w:cs="Times New Roman"/>
        </w:rPr>
        <w:t xml:space="preserve">military </w:t>
      </w:r>
      <w:r w:rsidRPr="430AAEC0">
        <w:rPr>
          <w:rFonts w:ascii="Times New Roman" w:eastAsia="Times New Roman" w:hAnsi="Times New Roman" w:cs="Times New Roman"/>
        </w:rPr>
        <w:t xml:space="preserve">defeat </w:t>
      </w:r>
      <w:proofErr w:type="gramStart"/>
      <w:r w:rsidRPr="430AAEC0">
        <w:rPr>
          <w:rFonts w:ascii="Times New Roman" w:eastAsia="Times New Roman" w:hAnsi="Times New Roman" w:cs="Times New Roman"/>
        </w:rPr>
        <w:t>of  Indigenous</w:t>
      </w:r>
      <w:proofErr w:type="gramEnd"/>
      <w:r w:rsidRPr="430AAEC0">
        <w:rPr>
          <w:rFonts w:ascii="Times New Roman" w:eastAsia="Times New Roman" w:hAnsi="Times New Roman" w:cs="Times New Roman"/>
        </w:rPr>
        <w:t xml:space="preserve"> </w:t>
      </w:r>
      <w:r w:rsidR="003228D5">
        <w:rPr>
          <w:rFonts w:ascii="Times New Roman" w:eastAsia="Times New Roman" w:hAnsi="Times New Roman" w:cs="Times New Roman"/>
        </w:rPr>
        <w:t>pe</w:t>
      </w:r>
      <w:r w:rsidRPr="430AAEC0">
        <w:rPr>
          <w:rFonts w:ascii="Times New Roman" w:eastAsia="Times New Roman" w:hAnsi="Times New Roman" w:cs="Times New Roman"/>
        </w:rPr>
        <w:t>oples, including but not limited to the resistance of Indian nations to encroachments and assimilation, and the Trail of Tears;</w:t>
      </w:r>
    </w:p>
    <w:p w14:paraId="0BFD4964" w14:textId="221127A7" w:rsidR="00977430" w:rsidRDefault="0DE4C309"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explaining the influence and achievements of significant leaders of the time, including but not limited to John Marshall, Andrew Jackson, Chief Tecumseh, Chief Logan, Chief John Ross, and </w:t>
      </w:r>
      <w:proofErr w:type="gramStart"/>
      <w:r w:rsidRPr="54C62902">
        <w:rPr>
          <w:rFonts w:ascii="Times New Roman" w:eastAsia="Times New Roman" w:hAnsi="Times New Roman" w:cs="Times New Roman"/>
        </w:rPr>
        <w:t>Sequoyah;</w:t>
      </w:r>
      <w:proofErr w:type="gramEnd"/>
      <w:r w:rsidRPr="54C62902">
        <w:rPr>
          <w:rFonts w:ascii="Times New Roman" w:eastAsia="Times New Roman" w:hAnsi="Times New Roman" w:cs="Times New Roman"/>
        </w:rPr>
        <w:t xml:space="preserve"> </w:t>
      </w:r>
    </w:p>
    <w:p w14:paraId="1C7F4526" w14:textId="4D6CE8D7" w:rsidR="00977430" w:rsidRDefault="67F9DEF7"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analyzing the United States' subsequent actions with respect to its Indigenous </w:t>
      </w:r>
      <w:r w:rsidR="003228D5">
        <w:rPr>
          <w:rFonts w:ascii="Times New Roman" w:eastAsia="Times New Roman" w:hAnsi="Times New Roman" w:cs="Times New Roman"/>
        </w:rPr>
        <w:t>p</w:t>
      </w:r>
      <w:r w:rsidRPr="54C62902">
        <w:rPr>
          <w:rFonts w:ascii="Times New Roman" w:eastAsia="Times New Roman" w:hAnsi="Times New Roman" w:cs="Times New Roman"/>
        </w:rPr>
        <w:t xml:space="preserve">eoples, including but not limited to the Indian Reorganization Acts and </w:t>
      </w:r>
      <w:r w:rsidRPr="54C62902">
        <w:rPr>
          <w:rFonts w:ascii="Times New Roman" w:eastAsia="Times New Roman" w:hAnsi="Times New Roman" w:cs="Times New Roman"/>
          <w:i/>
          <w:iCs/>
        </w:rPr>
        <w:t xml:space="preserve">McGirt v. </w:t>
      </w:r>
      <w:proofErr w:type="gramStart"/>
      <w:r w:rsidRPr="54C62902">
        <w:rPr>
          <w:rFonts w:ascii="Times New Roman" w:eastAsia="Times New Roman" w:hAnsi="Times New Roman" w:cs="Times New Roman"/>
          <w:i/>
          <w:iCs/>
        </w:rPr>
        <w:t>Oklahoma</w:t>
      </w:r>
      <w:r w:rsidRPr="54C62902">
        <w:rPr>
          <w:rFonts w:ascii="Times New Roman" w:eastAsia="Times New Roman" w:hAnsi="Times New Roman" w:cs="Times New Roman"/>
        </w:rPr>
        <w:t>;</w:t>
      </w:r>
      <w:proofErr w:type="gramEnd"/>
    </w:p>
    <w:p w14:paraId="0FD86244" w14:textId="769556ED"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describing the political results of territorial expansion and its impact on Indigenous </w:t>
      </w:r>
      <w:proofErr w:type="gramStart"/>
      <w:r w:rsidR="003228D5">
        <w:rPr>
          <w:rFonts w:ascii="Times New Roman" w:eastAsia="Times New Roman" w:hAnsi="Times New Roman" w:cs="Times New Roman"/>
        </w:rPr>
        <w:t>p</w:t>
      </w:r>
      <w:r w:rsidRPr="54C62902">
        <w:rPr>
          <w:rFonts w:ascii="Times New Roman" w:eastAsia="Times New Roman" w:hAnsi="Times New Roman" w:cs="Times New Roman"/>
        </w:rPr>
        <w:t>eoples;</w:t>
      </w:r>
      <w:proofErr w:type="gramEnd"/>
    </w:p>
    <w:p w14:paraId="4637FC69" w14:textId="54D08561"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analyzing the social and cultural changes during the period, including but not limited to immigration and “The Age of the Common Man” (Jacksonian Era</w:t>
      </w:r>
      <w:proofErr w:type="gramStart"/>
      <w:r w:rsidRPr="54C62902">
        <w:rPr>
          <w:rFonts w:ascii="Times New Roman" w:eastAsia="Times New Roman" w:hAnsi="Times New Roman" w:cs="Times New Roman"/>
        </w:rPr>
        <w:t>);</w:t>
      </w:r>
      <w:proofErr w:type="gramEnd"/>
      <w:r w:rsidRPr="54C62902">
        <w:rPr>
          <w:rFonts w:ascii="Times New Roman" w:eastAsia="Times New Roman" w:hAnsi="Times New Roman" w:cs="Times New Roman"/>
        </w:rPr>
        <w:t xml:space="preserve"> </w:t>
      </w:r>
    </w:p>
    <w:p w14:paraId="35E1936D" w14:textId="7F6B1144"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examining the Texas Revolution and the </w:t>
      </w:r>
      <w:proofErr w:type="gramStart"/>
      <w:r w:rsidRPr="54C62902">
        <w:rPr>
          <w:rFonts w:ascii="Times New Roman" w:eastAsia="Times New Roman" w:hAnsi="Times New Roman" w:cs="Times New Roman"/>
        </w:rPr>
        <w:t>Mexican-American</w:t>
      </w:r>
      <w:proofErr w:type="gramEnd"/>
      <w:r w:rsidRPr="54C62902">
        <w:rPr>
          <w:rFonts w:ascii="Times New Roman" w:eastAsia="Times New Roman" w:hAnsi="Times New Roman" w:cs="Times New Roman"/>
        </w:rPr>
        <w:t xml:space="preserve"> War; and</w:t>
      </w:r>
    </w:p>
    <w:p w14:paraId="0B0B72C3" w14:textId="68D9D377"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evaluating the cultural, economic, and political issues that divided the nation including the role of slavery, the abolitionist movements, and tariffs in the conflicts that led to the Civil War.</w:t>
      </w:r>
    </w:p>
    <w:p w14:paraId="513E49CD"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5DA228B2" w14:textId="77777777" w:rsidR="00977430" w:rsidRDefault="005A2CA1">
      <w:pPr>
        <w:pStyle w:val="Heading4"/>
        <w:widowControl w:val="0"/>
        <w:spacing w:line="240" w:lineRule="auto"/>
        <w:ind w:left="1080" w:right="734" w:hanging="1080"/>
        <w:rPr>
          <w:b w:val="0"/>
        </w:rPr>
      </w:pPr>
      <w:bookmarkStart w:id="285" w:name="_hbrf18c69dn" w:colFirst="0" w:colLast="0"/>
      <w:bookmarkEnd w:id="285"/>
      <w:r>
        <w:rPr>
          <w:b w:val="0"/>
        </w:rPr>
        <w:t>VUS.8</w:t>
      </w:r>
      <w:r>
        <w:rPr>
          <w:b w:val="0"/>
        </w:rPr>
        <w:tab/>
        <w:t>The student will apply history and social science skills to analyze the development and abolition of slavery in the United States by</w:t>
      </w:r>
    </w:p>
    <w:p w14:paraId="2D01264B" w14:textId="1FE5996B"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explaining how slavery is the antithesis of </w:t>
      </w:r>
      <w:proofErr w:type="gramStart"/>
      <w:r w:rsidRPr="54C62902">
        <w:rPr>
          <w:rFonts w:ascii="Times New Roman" w:eastAsia="Times New Roman" w:hAnsi="Times New Roman" w:cs="Times New Roman"/>
        </w:rPr>
        <w:t>freedom;</w:t>
      </w:r>
      <w:proofErr w:type="gramEnd"/>
    </w:p>
    <w:p w14:paraId="1A12ADCB" w14:textId="37EFBA84"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impacts of abolitionists, including but not limited to Sojourner Truth, </w:t>
      </w:r>
      <w:r w:rsidRPr="54C62902">
        <w:rPr>
          <w:rFonts w:ascii="Times New Roman" w:eastAsia="Times New Roman" w:hAnsi="Times New Roman" w:cs="Times New Roman"/>
        </w:rPr>
        <w:lastRenderedPageBreak/>
        <w:t xml:space="preserve">William Lloyd Garrison, Frederick Douglass, and Harriet Beecher </w:t>
      </w:r>
      <w:proofErr w:type="gramStart"/>
      <w:r w:rsidRPr="54C62902">
        <w:rPr>
          <w:rFonts w:ascii="Times New Roman" w:eastAsia="Times New Roman" w:hAnsi="Times New Roman" w:cs="Times New Roman"/>
        </w:rPr>
        <w:t>Stowe;</w:t>
      </w:r>
      <w:proofErr w:type="gramEnd"/>
    </w:p>
    <w:p w14:paraId="1E0C33DD" w14:textId="01ABFB3B"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key policies and actions, including but not limited to the Missouri Compromise, the Compromise of 1850, the Kansas-Nebraska Act, </w:t>
      </w:r>
      <w:r w:rsidRPr="54C62902">
        <w:rPr>
          <w:rFonts w:ascii="Times New Roman" w:eastAsia="Times New Roman" w:hAnsi="Times New Roman" w:cs="Times New Roman"/>
          <w:i/>
          <w:iCs/>
        </w:rPr>
        <w:t xml:space="preserve">Dred Scott </w:t>
      </w:r>
      <w:r w:rsidRPr="54C62902">
        <w:rPr>
          <w:rFonts w:ascii="Times New Roman" w:eastAsia="Times New Roman" w:hAnsi="Times New Roman" w:cs="Times New Roman"/>
        </w:rPr>
        <w:t xml:space="preserve">v. </w:t>
      </w:r>
      <w:r w:rsidRPr="54C62902">
        <w:rPr>
          <w:rFonts w:ascii="Times New Roman" w:eastAsia="Times New Roman" w:hAnsi="Times New Roman" w:cs="Times New Roman"/>
          <w:i/>
          <w:iCs/>
        </w:rPr>
        <w:t>Sanford</w:t>
      </w:r>
      <w:r w:rsidRPr="54C62902">
        <w:rPr>
          <w:rFonts w:ascii="Times New Roman" w:eastAsia="Times New Roman" w:hAnsi="Times New Roman" w:cs="Times New Roman"/>
        </w:rPr>
        <w:t>, and the Emancipation Proclamation; and</w:t>
      </w:r>
    </w:p>
    <w:p w14:paraId="5CCDB49E" w14:textId="02CC10CF"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the extension of rights provided in the Thirteenth, Fourteenth, and Fifteenth Amendments to the Constitution of the United States.</w:t>
      </w:r>
    </w:p>
    <w:p w14:paraId="5A96EC5C" w14:textId="77777777" w:rsidR="00977430" w:rsidRDefault="00977430">
      <w:pPr>
        <w:spacing w:line="240" w:lineRule="auto"/>
        <w:rPr>
          <w:rFonts w:ascii="Times New Roman" w:eastAsia="Times New Roman" w:hAnsi="Times New Roman" w:cs="Times New Roman"/>
        </w:rPr>
      </w:pPr>
    </w:p>
    <w:p w14:paraId="6AF672E4" w14:textId="77777777" w:rsidR="00977430" w:rsidRDefault="005A2CA1">
      <w:pPr>
        <w:pStyle w:val="Heading4"/>
        <w:widowControl w:val="0"/>
        <w:spacing w:line="240" w:lineRule="auto"/>
        <w:ind w:left="1080" w:right="1065" w:hanging="1080"/>
        <w:rPr>
          <w:b w:val="0"/>
        </w:rPr>
      </w:pPr>
      <w:bookmarkStart w:id="286" w:name="_sq2vmlfiyo6p" w:colFirst="0" w:colLast="0"/>
      <w:bookmarkEnd w:id="286"/>
      <w:r>
        <w:rPr>
          <w:b w:val="0"/>
        </w:rPr>
        <w:t>VUS.9</w:t>
      </w:r>
      <w:r>
        <w:rPr>
          <w:b w:val="0"/>
        </w:rPr>
        <w:tab/>
        <w:t>The student will apply history and social science skills to analyze the major turning points of the Civil War and Reconstruction eras by</w:t>
      </w:r>
    </w:p>
    <w:p w14:paraId="6D68BD67" w14:textId="18EA90CB"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describing major events and the roles of key leaders of the Civil War Era, including but not limited to Abraham Lincoln, Jefferson Davis, Ulysses S. Grant, Robert E. Lee, and Frederick </w:t>
      </w:r>
      <w:proofErr w:type="gramStart"/>
      <w:r w:rsidRPr="54C62902">
        <w:rPr>
          <w:rFonts w:ascii="Times New Roman" w:eastAsia="Times New Roman" w:hAnsi="Times New Roman" w:cs="Times New Roman"/>
        </w:rPr>
        <w:t>Douglass;</w:t>
      </w:r>
      <w:proofErr w:type="gramEnd"/>
    </w:p>
    <w:p w14:paraId="387428AD" w14:textId="6DE8473D"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significance and development of Abraham Lincoln’s leadership and political statements, including but not limited to the significance of the Emancipation Proclamation and the principles outlined in the Gettysburg </w:t>
      </w:r>
      <w:proofErr w:type="gramStart"/>
      <w:r w:rsidRPr="54C62902">
        <w:rPr>
          <w:rFonts w:ascii="Times New Roman" w:eastAsia="Times New Roman" w:hAnsi="Times New Roman" w:cs="Times New Roman"/>
        </w:rPr>
        <w:t>Address;</w:t>
      </w:r>
      <w:proofErr w:type="gramEnd"/>
    </w:p>
    <w:p w14:paraId="38927AEF" w14:textId="0DE89580"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impact of the war on Americans, with emphasis on Virginians, African Americans, the common soldier, and the home </w:t>
      </w:r>
      <w:proofErr w:type="gramStart"/>
      <w:r w:rsidRPr="54C62902">
        <w:rPr>
          <w:rFonts w:ascii="Times New Roman" w:eastAsia="Times New Roman" w:hAnsi="Times New Roman" w:cs="Times New Roman"/>
        </w:rPr>
        <w:t>front;</w:t>
      </w:r>
      <w:proofErr w:type="gramEnd"/>
    </w:p>
    <w:p w14:paraId="51825B1B" w14:textId="342A2EF9"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postwar Reconstruction plans presented by key leaders of the Civil War; and</w:t>
      </w:r>
    </w:p>
    <w:p w14:paraId="570D0FC4" w14:textId="4C7424A6"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and explaining the political and economic impact of the war and Reconstruction, including the adoption of the Thirteenth, Fourteenth, and Fifteenth Amendments to the Constitution of the United States</w:t>
      </w:r>
      <w:r w:rsidR="4B12B893"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r w:rsidR="1E07CC1B" w:rsidRPr="54C62902">
        <w:rPr>
          <w:rFonts w:ascii="Times New Roman" w:eastAsia="Times New Roman" w:hAnsi="Times New Roman" w:cs="Times New Roman"/>
        </w:rPr>
        <w:t>sharecroppi</w:t>
      </w:r>
      <w:r w:rsidR="7FAA8CE8" w:rsidRPr="54C62902">
        <w:rPr>
          <w:rFonts w:ascii="Times New Roman" w:eastAsia="Times New Roman" w:hAnsi="Times New Roman" w:cs="Times New Roman"/>
        </w:rPr>
        <w:t xml:space="preserve">ng, the Freedman’s Bureau, the rise of white supremacist </w:t>
      </w:r>
      <w:proofErr w:type="gramStart"/>
      <w:r w:rsidR="7FAA8CE8" w:rsidRPr="54C62902">
        <w:rPr>
          <w:rFonts w:ascii="Times New Roman" w:eastAsia="Times New Roman" w:hAnsi="Times New Roman" w:cs="Times New Roman"/>
        </w:rPr>
        <w:t>groups</w:t>
      </w:r>
      <w:r w:rsidR="4B12B893" w:rsidRPr="54C62902">
        <w:rPr>
          <w:rFonts w:ascii="Times New Roman" w:eastAsia="Times New Roman" w:hAnsi="Times New Roman" w:cs="Times New Roman"/>
        </w:rPr>
        <w:t>;</w:t>
      </w:r>
      <w:proofErr w:type="gramEnd"/>
      <w:r w:rsidR="4B12B893" w:rsidRPr="54C62902">
        <w:rPr>
          <w:rFonts w:ascii="Times New Roman" w:eastAsia="Times New Roman" w:hAnsi="Times New Roman" w:cs="Times New Roman"/>
        </w:rPr>
        <w:t xml:space="preserve"> </w:t>
      </w:r>
    </w:p>
    <w:p w14:paraId="3EB923AF" w14:textId="3F322990" w:rsidR="00977430" w:rsidRDefault="19F3E63D" w:rsidP="54C62902">
      <w:pPr>
        <w:pStyle w:val="ListParagraph"/>
        <w:widowControl w:val="0"/>
        <w:numPr>
          <w:ilvl w:val="0"/>
          <w:numId w:val="7"/>
        </w:numPr>
        <w:spacing w:line="240" w:lineRule="auto"/>
        <w:ind w:right="209"/>
        <w:rPr>
          <w:rFonts w:ascii="Times New Roman" w:eastAsia="Times New Roman" w:hAnsi="Times New Roman" w:cs="Times New Roman"/>
        </w:rPr>
      </w:pPr>
      <w:r w:rsidRPr="430AAEC0">
        <w:rPr>
          <w:rFonts w:ascii="Times New Roman" w:eastAsia="Times New Roman" w:hAnsi="Times New Roman" w:cs="Times New Roman"/>
        </w:rPr>
        <w:t>evaluating Virginia’s stance on the 14</w:t>
      </w:r>
      <w:r w:rsidRPr="430AAEC0">
        <w:rPr>
          <w:rFonts w:ascii="Times New Roman" w:eastAsia="Times New Roman" w:hAnsi="Times New Roman" w:cs="Times New Roman"/>
          <w:vertAlign w:val="superscript"/>
        </w:rPr>
        <w:t>th</w:t>
      </w:r>
      <w:r w:rsidRPr="430AAEC0">
        <w:rPr>
          <w:rFonts w:ascii="Times New Roman" w:eastAsia="Times New Roman" w:hAnsi="Times New Roman" w:cs="Times New Roman"/>
        </w:rPr>
        <w:t xml:space="preserve"> Amendment, Virginia’s 1870 </w:t>
      </w:r>
      <w:r w:rsidR="204C5FF4" w:rsidRPr="430AAEC0">
        <w:rPr>
          <w:rFonts w:ascii="Times New Roman" w:eastAsia="Times New Roman" w:hAnsi="Times New Roman" w:cs="Times New Roman"/>
        </w:rPr>
        <w:t>Constitution</w:t>
      </w:r>
      <w:r w:rsidRPr="430AAEC0">
        <w:rPr>
          <w:rFonts w:ascii="Times New Roman" w:eastAsia="Times New Roman" w:hAnsi="Times New Roman" w:cs="Times New Roman"/>
        </w:rPr>
        <w:t xml:space="preserve"> and readmittance to Congress; and </w:t>
      </w:r>
    </w:p>
    <w:p w14:paraId="00E421EA" w14:textId="60C7AD4C"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the role of the biracial Readjuster Party in Virginia during Reconstruction in </w:t>
      </w:r>
      <w:r w:rsidR="6C2C818B" w:rsidRPr="54C62902">
        <w:rPr>
          <w:rFonts w:ascii="Times New Roman" w:eastAsia="Times New Roman" w:hAnsi="Times New Roman" w:cs="Times New Roman"/>
        </w:rPr>
        <w:t xml:space="preserve">proving funds to expand </w:t>
      </w:r>
      <w:r w:rsidRPr="54C62902">
        <w:rPr>
          <w:rFonts w:ascii="Times New Roman" w:eastAsia="Times New Roman" w:hAnsi="Times New Roman" w:cs="Times New Roman"/>
        </w:rPr>
        <w:t>a system of public schools and expanding employment opportunities for African Americans.</w:t>
      </w:r>
    </w:p>
    <w:p w14:paraId="4AF5AF0D" w14:textId="77777777" w:rsidR="00977430" w:rsidRDefault="00977430">
      <w:pPr>
        <w:widowControl w:val="0"/>
        <w:tabs>
          <w:tab w:val="left" w:pos="561"/>
        </w:tabs>
        <w:spacing w:line="240" w:lineRule="auto"/>
        <w:ind w:right="461"/>
        <w:rPr>
          <w:rFonts w:ascii="Times New Roman" w:eastAsia="Times New Roman" w:hAnsi="Times New Roman" w:cs="Times New Roman"/>
        </w:rPr>
      </w:pPr>
    </w:p>
    <w:p w14:paraId="4E496389" w14:textId="77777777" w:rsidR="00977430" w:rsidRDefault="005A2CA1">
      <w:pPr>
        <w:pStyle w:val="Heading3"/>
        <w:spacing w:line="240" w:lineRule="auto"/>
      </w:pPr>
      <w:bookmarkStart w:id="287" w:name="_uy5fp9hiyd1o" w:colFirst="0" w:colLast="0"/>
      <w:bookmarkEnd w:id="287"/>
      <w:r>
        <w:t>Industrialization, Emergence of Modern America, and World Conflicts</w:t>
      </w:r>
    </w:p>
    <w:p w14:paraId="707C4D97" w14:textId="29CACDB7" w:rsidR="00977430" w:rsidRDefault="431568EB" w:rsidP="430AAEC0">
      <w:pPr>
        <w:widowControl w:val="0"/>
        <w:spacing w:line="240" w:lineRule="auto"/>
        <w:rPr>
          <w:rFonts w:ascii="Times New Roman" w:eastAsia="Times New Roman" w:hAnsi="Times New Roman" w:cs="Times New Roman"/>
        </w:rPr>
      </w:pPr>
      <w:r w:rsidRPr="430AAEC0">
        <w:rPr>
          <w:rFonts w:ascii="Times New Roman" w:eastAsia="Times New Roman" w:hAnsi="Times New Roman" w:cs="Times New Roman"/>
        </w:rPr>
        <w:t>VUS.10</w:t>
      </w:r>
      <w:r w:rsidR="768FC4E8">
        <w:tab/>
      </w:r>
      <w:r w:rsidR="064150E5"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The student will apply history and social science skills to analyze how the nation grew and </w:t>
      </w:r>
      <w:r w:rsidR="768FC4E8">
        <w:tab/>
      </w:r>
      <w:r w:rsidR="768FC4E8">
        <w:tab/>
      </w:r>
      <w:r w:rsidR="05D99558" w:rsidRPr="430AAEC0">
        <w:rPr>
          <w:rFonts w:ascii="Times New Roman" w:eastAsia="Times New Roman" w:hAnsi="Times New Roman" w:cs="Times New Roman"/>
        </w:rPr>
        <w:t xml:space="preserve">        c</w:t>
      </w:r>
      <w:r w:rsidRPr="430AAEC0">
        <w:rPr>
          <w:rFonts w:ascii="Times New Roman" w:eastAsia="Times New Roman" w:hAnsi="Times New Roman" w:cs="Times New Roman"/>
        </w:rPr>
        <w:t>hanged from the end of Reconstruction through the early twentieth century by</w:t>
      </w:r>
    </w:p>
    <w:p w14:paraId="6BB99D5A" w14:textId="7E45D77F"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effect of westward movement and the admission of new states on the Indigenous </w:t>
      </w:r>
      <w:r w:rsidR="003228D5">
        <w:rPr>
          <w:rFonts w:ascii="Times New Roman" w:eastAsia="Times New Roman" w:hAnsi="Times New Roman" w:cs="Times New Roman"/>
        </w:rPr>
        <w:t>pe</w:t>
      </w:r>
      <w:r>
        <w:rPr>
          <w:rFonts w:ascii="Times New Roman" w:eastAsia="Times New Roman" w:hAnsi="Times New Roman" w:cs="Times New Roman"/>
        </w:rPr>
        <w:t xml:space="preserve">oples and the conflicts with the U.S. government, including but not limited to the Battle of Little Bighorn and Wounded </w:t>
      </w:r>
      <w:proofErr w:type="gramStart"/>
      <w:r>
        <w:rPr>
          <w:rFonts w:ascii="Times New Roman" w:eastAsia="Times New Roman" w:hAnsi="Times New Roman" w:cs="Times New Roman"/>
        </w:rPr>
        <w:t>Knee;</w:t>
      </w:r>
      <w:proofErr w:type="gramEnd"/>
    </w:p>
    <w:p w14:paraId="4AD67D81" w14:textId="77777777"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examining and evaluating the motivations, contributions, and challenges immigrants to the United States faced before, during, and upon </w:t>
      </w:r>
      <w:proofErr w:type="gramStart"/>
      <w:r>
        <w:rPr>
          <w:rFonts w:ascii="Times New Roman" w:eastAsia="Times New Roman" w:hAnsi="Times New Roman" w:cs="Times New Roman"/>
        </w:rPr>
        <w:t>arrival;</w:t>
      </w:r>
      <w:proofErr w:type="gramEnd"/>
    </w:p>
    <w:p w14:paraId="2199A8CA" w14:textId="77777777"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transformation of the American economy from agrarian to industrial, growth cities and trade, the role of the railroads and communication systems, and the concentration of wealth and mass production that created goods at cheaper and faster rates, </w:t>
      </w:r>
      <w:r>
        <w:rPr>
          <w:rFonts w:ascii="Times New Roman" w:eastAsia="Times New Roman" w:hAnsi="Times New Roman" w:cs="Times New Roman"/>
          <w:highlight w:val="white"/>
        </w:rPr>
        <w:t xml:space="preserve">including but not limited to industrial leaders such as Andrew Carnegie, Andrew Mellon, and John D. Rockefeller and the growth of American </w:t>
      </w:r>
      <w:proofErr w:type="gramStart"/>
      <w:r>
        <w:rPr>
          <w:rFonts w:ascii="Times New Roman" w:eastAsia="Times New Roman" w:hAnsi="Times New Roman" w:cs="Times New Roman"/>
          <w:highlight w:val="white"/>
        </w:rPr>
        <w:t>philanthropy</w:t>
      </w:r>
      <w:r>
        <w:rPr>
          <w:rFonts w:ascii="Times New Roman" w:eastAsia="Times New Roman" w:hAnsi="Times New Roman" w:cs="Times New Roman"/>
        </w:rPr>
        <w:t>;</w:t>
      </w:r>
      <w:proofErr w:type="gramEnd"/>
    </w:p>
    <w:p w14:paraId="1EED0894" w14:textId="1E372106"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explaining the social and cultural impact of industrialization, including but not limited to rapid urbanization, the effects on living and working conditions, </w:t>
      </w:r>
      <w:r w:rsidR="003A7FDA">
        <w:rPr>
          <w:rFonts w:ascii="Times New Roman" w:eastAsia="Times New Roman" w:hAnsi="Times New Roman" w:cs="Times New Roman"/>
        </w:rPr>
        <w:t>the development of labor unions</w:t>
      </w:r>
      <w:r w:rsidR="00FF16EB">
        <w:rPr>
          <w:rFonts w:ascii="Times New Roman" w:eastAsia="Times New Roman" w:hAnsi="Times New Roman" w:cs="Times New Roman"/>
        </w:rPr>
        <w:t xml:space="preserve">, </w:t>
      </w:r>
      <w:r>
        <w:rPr>
          <w:rFonts w:ascii="Times New Roman" w:eastAsia="Times New Roman" w:hAnsi="Times New Roman" w:cs="Times New Roman"/>
        </w:rPr>
        <w:t xml:space="preserve">and the emergence of more leisure time and </w:t>
      </w:r>
      <w:proofErr w:type="gramStart"/>
      <w:r>
        <w:rPr>
          <w:rFonts w:ascii="Times New Roman" w:eastAsia="Times New Roman" w:hAnsi="Times New Roman" w:cs="Times New Roman"/>
        </w:rPr>
        <w:t>activities;</w:t>
      </w:r>
      <w:proofErr w:type="gramEnd"/>
    </w:p>
    <w:p w14:paraId="066EDC47" w14:textId="77777777"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evaluating and explaining the Progressive Movement and the impact of its legislation, including but not limited to regulations for pollution, child labor, and food </w:t>
      </w:r>
      <w:proofErr w:type="gramStart"/>
      <w:r>
        <w:rPr>
          <w:rFonts w:ascii="Times New Roman" w:eastAsia="Times New Roman" w:hAnsi="Times New Roman" w:cs="Times New Roman"/>
        </w:rPr>
        <w:t>safety;</w:t>
      </w:r>
      <w:proofErr w:type="gramEnd"/>
    </w:p>
    <w:p w14:paraId="7ADFECA3" w14:textId="1047695F" w:rsidR="00485371" w:rsidRDefault="00C501B9"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Examining the “Byrd machine” and its dominance in Virginia government in the first half of the </w:t>
      </w:r>
      <w:r w:rsidR="003A573D">
        <w:rPr>
          <w:rFonts w:ascii="Times New Roman" w:eastAsia="Times New Roman" w:hAnsi="Times New Roman" w:cs="Times New Roman"/>
        </w:rPr>
        <w:t>20</w:t>
      </w:r>
      <w:r w:rsidR="003A573D" w:rsidRPr="006E5A9F">
        <w:rPr>
          <w:rFonts w:ascii="Times New Roman" w:eastAsia="Times New Roman" w:hAnsi="Times New Roman" w:cs="Times New Roman"/>
          <w:vertAlign w:val="superscript"/>
        </w:rPr>
        <w:t>th</w:t>
      </w:r>
      <w:r w:rsidR="003A573D">
        <w:rPr>
          <w:rFonts w:ascii="Times New Roman" w:eastAsia="Times New Roman" w:hAnsi="Times New Roman" w:cs="Times New Roman"/>
        </w:rPr>
        <w:t xml:space="preserve"> </w:t>
      </w:r>
      <w:proofErr w:type="gramStart"/>
      <w:r w:rsidR="003A573D">
        <w:rPr>
          <w:rFonts w:ascii="Times New Roman" w:eastAsia="Times New Roman" w:hAnsi="Times New Roman" w:cs="Times New Roman"/>
        </w:rPr>
        <w:t>Century;</w:t>
      </w:r>
      <w:proofErr w:type="gramEnd"/>
    </w:p>
    <w:p w14:paraId="66054058" w14:textId="11C499CD" w:rsidR="00977430" w:rsidRDefault="005A2CA1" w:rsidP="0049559F">
      <w:pPr>
        <w:widowControl w:val="0"/>
        <w:numPr>
          <w:ilvl w:val="0"/>
          <w:numId w:val="80"/>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effects of prejudice, discrimination, and “Jim Crow” laws including but </w:t>
      </w:r>
      <w:r>
        <w:rPr>
          <w:rFonts w:ascii="Times New Roman" w:eastAsia="Times New Roman" w:hAnsi="Times New Roman" w:cs="Times New Roman"/>
        </w:rPr>
        <w:lastRenderedPageBreak/>
        <w:t xml:space="preserve">not limited to the responses of Booker T. Washington and W.E.B. DuBois, lynching and racial terror, </w:t>
      </w:r>
      <w:r w:rsidR="001B098E">
        <w:rPr>
          <w:rFonts w:ascii="Times New Roman" w:eastAsia="Times New Roman" w:hAnsi="Times New Roman" w:cs="Times New Roman"/>
        </w:rPr>
        <w:t xml:space="preserve">race riots, </w:t>
      </w:r>
      <w:r w:rsidR="00146789">
        <w:rPr>
          <w:rFonts w:ascii="Times New Roman" w:eastAsia="Times New Roman" w:hAnsi="Times New Roman" w:cs="Times New Roman"/>
        </w:rPr>
        <w:t xml:space="preserve">the suppression of voting rights in </w:t>
      </w:r>
      <w:proofErr w:type="gramStart"/>
      <w:r w:rsidR="00973004">
        <w:rPr>
          <w:rFonts w:ascii="Times New Roman" w:eastAsia="Times New Roman" w:hAnsi="Times New Roman" w:cs="Times New Roman"/>
        </w:rPr>
        <w:t>Virginia</w:t>
      </w:r>
      <w:r w:rsidR="00201E25">
        <w:rPr>
          <w:rFonts w:ascii="Times New Roman" w:eastAsia="Times New Roman" w:hAnsi="Times New Roman" w:cs="Times New Roman"/>
        </w:rPr>
        <w:t xml:space="preserve"> </w:t>
      </w:r>
      <w:r w:rsidR="00973004">
        <w:rPr>
          <w:rFonts w:ascii="Times New Roman" w:eastAsia="Times New Roman" w:hAnsi="Times New Roman" w:cs="Times New Roman"/>
        </w:rPr>
        <w:t xml:space="preserve"> and</w:t>
      </w:r>
      <w:proofErr w:type="gramEnd"/>
      <w:r w:rsidR="00973004">
        <w:rPr>
          <w:rFonts w:ascii="Times New Roman" w:eastAsia="Times New Roman" w:hAnsi="Times New Roman" w:cs="Times New Roman"/>
        </w:rPr>
        <w:t xml:space="preserve"> other Southern states, </w:t>
      </w:r>
      <w:r>
        <w:rPr>
          <w:rFonts w:ascii="Times New Roman" w:eastAsia="Times New Roman" w:hAnsi="Times New Roman" w:cs="Times New Roman"/>
        </w:rPr>
        <w:t xml:space="preserve">Ida B. Wells-Barnett’s anti-lynching crusade, the practice of eugenics, and the U.S. Supreme Court 1927 </w:t>
      </w:r>
      <w:r>
        <w:rPr>
          <w:rFonts w:ascii="Times New Roman" w:eastAsia="Times New Roman" w:hAnsi="Times New Roman" w:cs="Times New Roman"/>
          <w:i/>
        </w:rPr>
        <w:t xml:space="preserve">Buck v. Bell </w:t>
      </w:r>
      <w:r>
        <w:rPr>
          <w:rFonts w:ascii="Times New Roman" w:eastAsia="Times New Roman" w:hAnsi="Times New Roman" w:cs="Times New Roman"/>
        </w:rPr>
        <w:t>decision; and</w:t>
      </w:r>
    </w:p>
    <w:p w14:paraId="728264C7" w14:textId="77777777" w:rsidR="00977430" w:rsidRDefault="005A2CA1" w:rsidP="0049559F">
      <w:pPr>
        <w:widowControl w:val="0"/>
        <w:numPr>
          <w:ilvl w:val="0"/>
          <w:numId w:val="80"/>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explaining the emergence of public colleges, HBCUs, and land grant institutions in Virginia and the United States </w:t>
      </w:r>
      <w:proofErr w:type="gramStart"/>
      <w:r>
        <w:rPr>
          <w:rFonts w:ascii="Times New Roman" w:eastAsia="Times New Roman" w:hAnsi="Times New Roman" w:cs="Times New Roman"/>
        </w:rPr>
        <w:t>as a way to</w:t>
      </w:r>
      <w:proofErr w:type="gramEnd"/>
      <w:r>
        <w:rPr>
          <w:rFonts w:ascii="Times New Roman" w:eastAsia="Times New Roman" w:hAnsi="Times New Roman" w:cs="Times New Roman"/>
        </w:rPr>
        <w:t xml:space="preserve"> expand educational opportunities and build specific skills and knowledge in agricultural and technological advances.</w:t>
      </w:r>
    </w:p>
    <w:p w14:paraId="0F612D51" w14:textId="77777777" w:rsidR="00977430" w:rsidRDefault="00977430">
      <w:pPr>
        <w:widowControl w:val="0"/>
        <w:tabs>
          <w:tab w:val="left" w:pos="561"/>
        </w:tabs>
        <w:spacing w:line="240" w:lineRule="auto"/>
        <w:ind w:right="363"/>
        <w:jc w:val="both"/>
        <w:rPr>
          <w:rFonts w:ascii="Times New Roman" w:eastAsia="Times New Roman" w:hAnsi="Times New Roman" w:cs="Times New Roman"/>
        </w:rPr>
      </w:pPr>
    </w:p>
    <w:p w14:paraId="1E143C31" w14:textId="77777777" w:rsidR="00977430" w:rsidRDefault="005A2CA1">
      <w:pPr>
        <w:pStyle w:val="Heading4"/>
        <w:widowControl w:val="0"/>
        <w:spacing w:line="240" w:lineRule="auto"/>
        <w:ind w:left="1080" w:right="363" w:hanging="1080"/>
        <w:jc w:val="both"/>
        <w:rPr>
          <w:b w:val="0"/>
        </w:rPr>
      </w:pPr>
      <w:bookmarkStart w:id="288" w:name="_eco85d0xb59" w:colFirst="0" w:colLast="0"/>
      <w:bookmarkEnd w:id="288"/>
      <w:r>
        <w:rPr>
          <w:b w:val="0"/>
        </w:rPr>
        <w:t>VUS.11</w:t>
      </w:r>
      <w:r>
        <w:rPr>
          <w:b w:val="0"/>
        </w:rPr>
        <w:tab/>
        <w:t>The student will apply history and social science skills to analyze the emerging role of the United States in world affairs during the end of the nineteenth and early twentieth centuries by</w:t>
      </w:r>
    </w:p>
    <w:p w14:paraId="5BF70DC1" w14:textId="00C19A74"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explaining changes in foreign policy of the United States toward Latin America and Asia and the growing influence of the United States, including but not limited to the impact of the Spanish-American </w:t>
      </w:r>
      <w:proofErr w:type="gramStart"/>
      <w:r w:rsidRPr="54C62902">
        <w:rPr>
          <w:rFonts w:ascii="Times New Roman" w:eastAsia="Times New Roman" w:hAnsi="Times New Roman" w:cs="Times New Roman"/>
        </w:rPr>
        <w:t>War;</w:t>
      </w:r>
      <w:proofErr w:type="gramEnd"/>
    </w:p>
    <w:p w14:paraId="5A3A15A0" w14:textId="0D845B4E"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explaining the international significance of U.S. decisions and actions, including but not limited to the Roosevelt Corollary to the Monroe Doctrine, the Spanish-American War, the acquisition of Alaska and Hawaii, the Panama Canal </w:t>
      </w:r>
      <w:proofErr w:type="gramStart"/>
      <w:r w:rsidRPr="54C62902">
        <w:rPr>
          <w:rFonts w:ascii="Times New Roman" w:eastAsia="Times New Roman" w:hAnsi="Times New Roman" w:cs="Times New Roman"/>
        </w:rPr>
        <w:t>construction</w:t>
      </w:r>
      <w:r w:rsidR="781D8C23" w:rsidRPr="54C62902">
        <w:rPr>
          <w:rFonts w:ascii="Times New Roman" w:eastAsia="Times New Roman" w:hAnsi="Times New Roman" w:cs="Times New Roman"/>
        </w:rPr>
        <w:t>;</w:t>
      </w:r>
      <w:proofErr w:type="gramEnd"/>
      <w:r w:rsidR="781D8C23" w:rsidRPr="54C62902">
        <w:rPr>
          <w:rFonts w:ascii="Times New Roman" w:eastAsia="Times New Roman" w:hAnsi="Times New Roman" w:cs="Times New Roman"/>
        </w:rPr>
        <w:t xml:space="preserve"> </w:t>
      </w:r>
      <w:r w:rsidRPr="54C62902">
        <w:rPr>
          <w:rFonts w:ascii="Times New Roman" w:eastAsia="Times New Roman" w:hAnsi="Times New Roman" w:cs="Times New Roman"/>
        </w:rPr>
        <w:t xml:space="preserve"> </w:t>
      </w:r>
    </w:p>
    <w:p w14:paraId="4FFAE381" w14:textId="01342DCC" w:rsidR="00977430" w:rsidRDefault="0F5F2B55"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evaluating </w:t>
      </w:r>
      <w:r w:rsidR="768FC4E8" w:rsidRPr="54C62902">
        <w:rPr>
          <w:rFonts w:ascii="Times New Roman" w:eastAsia="Times New Roman" w:hAnsi="Times New Roman" w:cs="Times New Roman"/>
        </w:rPr>
        <w:t>the events</w:t>
      </w:r>
      <w:r w:rsidR="29D0607A" w:rsidRPr="54C62902">
        <w:rPr>
          <w:rFonts w:ascii="Times New Roman" w:eastAsia="Times New Roman" w:hAnsi="Times New Roman" w:cs="Times New Roman"/>
        </w:rPr>
        <w:t>, leaders,</w:t>
      </w:r>
      <w:r w:rsidR="768FC4E8" w:rsidRPr="54C62902">
        <w:rPr>
          <w:rFonts w:ascii="Times New Roman" w:eastAsia="Times New Roman" w:hAnsi="Times New Roman" w:cs="Times New Roman"/>
        </w:rPr>
        <w:t xml:space="preserve"> and changes that brought America out of a period of isolationism to enter </w:t>
      </w:r>
      <w:proofErr w:type="gramStart"/>
      <w:r w:rsidR="768FC4E8" w:rsidRPr="54C62902">
        <w:rPr>
          <w:rFonts w:ascii="Times New Roman" w:eastAsia="Times New Roman" w:hAnsi="Times New Roman" w:cs="Times New Roman"/>
        </w:rPr>
        <w:t>WWI;</w:t>
      </w:r>
      <w:proofErr w:type="gramEnd"/>
    </w:p>
    <w:p w14:paraId="50D4C088" w14:textId="5DEA7E4B"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the United States’ involvement in World War I, including but not limited to Woodrow Wilson’s Fourteen Points and the establishment of the League of Nations; and</w:t>
      </w:r>
    </w:p>
    <w:p w14:paraId="20BECE85" w14:textId="2848AA47"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and explaining the terms of the Treaty of Versailles, including but not limited to the national debate in response to the formation of the League of Nations.</w:t>
      </w:r>
    </w:p>
    <w:p w14:paraId="53057F22" w14:textId="77777777" w:rsidR="00977430" w:rsidRDefault="005A2CA1">
      <w:pPr>
        <w:widowControl w:val="0"/>
        <w:tabs>
          <w:tab w:val="left" w:pos="540"/>
        </w:tabs>
        <w:spacing w:before="240"/>
        <w:ind w:left="1080" w:right="840" w:hanging="1080"/>
        <w:rPr>
          <w:rFonts w:ascii="Times New Roman" w:eastAsia="Times New Roman" w:hAnsi="Times New Roman" w:cs="Times New Roman"/>
        </w:rPr>
      </w:pPr>
      <w:r>
        <w:rPr>
          <w:rFonts w:ascii="Times New Roman" w:eastAsia="Times New Roman" w:hAnsi="Times New Roman" w:cs="Times New Roman"/>
        </w:rPr>
        <w:t>VUS.12     The student will apply history and social science skills to understand key international and domestic events, interests, and philosophies during the 1920s and 1930s by</w:t>
      </w:r>
    </w:p>
    <w:p w14:paraId="14EB2BBF" w14:textId="2B659C63"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 xml:space="preserve">analyzing the attacks on civil liberties, including but not limited to </w:t>
      </w:r>
      <w:proofErr w:type="gramStart"/>
      <w:r>
        <w:rPr>
          <w:rFonts w:ascii="Times New Roman" w:eastAsia="Times New Roman" w:hAnsi="Times New Roman" w:cs="Times New Roman"/>
        </w:rPr>
        <w:t>the  re</w:t>
      </w:r>
      <w:proofErr w:type="gramEnd"/>
      <w:r>
        <w:rPr>
          <w:rFonts w:ascii="Times New Roman" w:eastAsia="Times New Roman" w:hAnsi="Times New Roman" w:cs="Times New Roman"/>
        </w:rPr>
        <w:t>-emergence of the Ku Klux Klan, Chicago riot of 1919, Tulsa Race Massacre and the decimation of Black Wall Street, and the institution of redlining</w:t>
      </w:r>
      <w:r w:rsidR="006C3498">
        <w:rPr>
          <w:rFonts w:ascii="Times New Roman" w:eastAsia="Times New Roman" w:hAnsi="Times New Roman" w:cs="Times New Roman"/>
        </w:rPr>
        <w:t xml:space="preserve"> and </w:t>
      </w:r>
      <w:r w:rsidR="002C682E">
        <w:rPr>
          <w:rFonts w:ascii="Times New Roman" w:eastAsia="Times New Roman" w:hAnsi="Times New Roman" w:cs="Times New Roman"/>
        </w:rPr>
        <w:t xml:space="preserve">resulting </w:t>
      </w:r>
      <w:r w:rsidR="000D36BA">
        <w:rPr>
          <w:rFonts w:ascii="Times New Roman" w:eastAsia="Times New Roman" w:hAnsi="Times New Roman" w:cs="Times New Roman"/>
        </w:rPr>
        <w:t>racial wealth gaps;</w:t>
      </w:r>
    </w:p>
    <w:p w14:paraId="1CFA038C"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analyzing the connections between the Bolshevik Revolution and the First Red Scare, anarchist bombings, and the Palmer </w:t>
      </w:r>
      <w:proofErr w:type="gramStart"/>
      <w:r>
        <w:rPr>
          <w:rFonts w:ascii="Times New Roman" w:eastAsia="Times New Roman" w:hAnsi="Times New Roman" w:cs="Times New Roman"/>
        </w:rPr>
        <w:t>Raids;</w:t>
      </w:r>
      <w:proofErr w:type="gramEnd"/>
    </w:p>
    <w:p w14:paraId="3E66DE70" w14:textId="113C3794" w:rsidR="00977430" w:rsidRDefault="0FB54ECA" w:rsidP="0049559F">
      <w:pPr>
        <w:widowControl w:val="0"/>
        <w:numPr>
          <w:ilvl w:val="0"/>
          <w:numId w:val="133"/>
        </w:numPr>
        <w:tabs>
          <w:tab w:val="left" w:pos="540"/>
        </w:tabs>
        <w:ind w:left="1440" w:right="840"/>
        <w:rPr>
          <w:rFonts w:ascii="Times New Roman" w:eastAsia="Times New Roman" w:hAnsi="Times New Roman" w:cs="Times New Roman"/>
        </w:rPr>
      </w:pPr>
      <w:r w:rsidRPr="430AAEC0">
        <w:rPr>
          <w:rFonts w:ascii="Times New Roman" w:eastAsia="Times New Roman" w:hAnsi="Times New Roman" w:cs="Times New Roman"/>
        </w:rPr>
        <w:t>analyzing the effects of changes in immigration to the United States including</w:t>
      </w:r>
      <w:r w:rsidR="6DFAF921" w:rsidRPr="430AAEC0">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the Immigration Act of 1918, the Immigration Act of </w:t>
      </w:r>
      <w:proofErr w:type="gramStart"/>
      <w:r w:rsidRPr="430AAEC0">
        <w:rPr>
          <w:rFonts w:ascii="Times New Roman" w:eastAsia="Times New Roman" w:hAnsi="Times New Roman" w:cs="Times New Roman"/>
        </w:rPr>
        <w:t>1924;</w:t>
      </w:r>
      <w:proofErr w:type="gramEnd"/>
    </w:p>
    <w:p w14:paraId="0B703A98"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 xml:space="preserve">examining the purposes of Marcus Garvey’s “back-to-Africa” movement, the American Civil Liberties Union, the National Association for the Advancement of Colored People, and the Anti- Defamation </w:t>
      </w:r>
      <w:proofErr w:type="gramStart"/>
      <w:r>
        <w:rPr>
          <w:rFonts w:ascii="Times New Roman" w:eastAsia="Times New Roman" w:hAnsi="Times New Roman" w:cs="Times New Roman"/>
        </w:rPr>
        <w:t>League;</w:t>
      </w:r>
      <w:proofErr w:type="gramEnd"/>
    </w:p>
    <w:p w14:paraId="6B848CC4" w14:textId="5204B512"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 xml:space="preserve">analyzing the Roaring 20s, post wartime effects on the American economy, how life changed as a result of innovation and inventions, and the diffusion of American popular </w:t>
      </w:r>
      <w:proofErr w:type="gramStart"/>
      <w:r>
        <w:rPr>
          <w:rFonts w:ascii="Times New Roman" w:eastAsia="Times New Roman" w:hAnsi="Times New Roman" w:cs="Times New Roman"/>
        </w:rPr>
        <w:t>culture;</w:t>
      </w:r>
      <w:proofErr w:type="gramEnd"/>
    </w:p>
    <w:p w14:paraId="57193A35"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examining the changing role of women in society and in the passage of the Eighteenth Amendment and the Nineteenth Amendments to the Constitution of the United States; and</w:t>
      </w:r>
    </w:p>
    <w:p w14:paraId="7DDAD898"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examining the Great Migration and its influence on the Harlem Renaissance, prompting new trends in literature, music, art, and the work of writers, including but not limited to Zora Neale Hurston and Langston Hughes.</w:t>
      </w:r>
    </w:p>
    <w:p w14:paraId="4FB43B26" w14:textId="77777777" w:rsidR="00977430" w:rsidRDefault="00977430">
      <w:pPr>
        <w:widowControl w:val="0"/>
        <w:tabs>
          <w:tab w:val="left" w:pos="561"/>
        </w:tabs>
        <w:spacing w:line="240" w:lineRule="auto"/>
        <w:ind w:right="838"/>
        <w:rPr>
          <w:rFonts w:ascii="Times New Roman" w:eastAsia="Times New Roman" w:hAnsi="Times New Roman" w:cs="Times New Roman"/>
        </w:rPr>
      </w:pPr>
    </w:p>
    <w:p w14:paraId="504E0B6D" w14:textId="77777777" w:rsidR="00977430" w:rsidRDefault="00977430">
      <w:pPr>
        <w:widowControl w:val="0"/>
        <w:tabs>
          <w:tab w:val="left" w:pos="561"/>
        </w:tabs>
        <w:spacing w:line="240" w:lineRule="auto"/>
        <w:ind w:right="838"/>
        <w:rPr>
          <w:rFonts w:ascii="Times New Roman" w:eastAsia="Times New Roman" w:hAnsi="Times New Roman" w:cs="Times New Roman"/>
        </w:rPr>
      </w:pPr>
    </w:p>
    <w:p w14:paraId="5D1940A5" w14:textId="77777777" w:rsidR="00977430" w:rsidRDefault="005A2CA1">
      <w:pPr>
        <w:pStyle w:val="Heading4"/>
        <w:widowControl w:val="0"/>
        <w:spacing w:line="240" w:lineRule="auto"/>
        <w:ind w:left="1080" w:right="838" w:hanging="1080"/>
        <w:rPr>
          <w:b w:val="0"/>
        </w:rPr>
      </w:pPr>
      <w:bookmarkStart w:id="289" w:name="_oafzrj1udr3w" w:colFirst="0" w:colLast="0"/>
      <w:bookmarkEnd w:id="289"/>
      <w:r>
        <w:rPr>
          <w:b w:val="0"/>
        </w:rPr>
        <w:t>VUS.13</w:t>
      </w:r>
      <w:r>
        <w:rPr>
          <w:b w:val="0"/>
        </w:rPr>
        <w:tab/>
        <w:t>The student will apply history and social science skills to describe the effects of the Great Depression and New Deal policies on the United States by</w:t>
      </w:r>
    </w:p>
    <w:p w14:paraId="58DFBDFF" w14:textId="51CAE9A5" w:rsidR="00977430" w:rsidRPr="004472CC" w:rsidRDefault="768FC4E8" w:rsidP="54C62902">
      <w:pPr>
        <w:pStyle w:val="ListParagraph"/>
        <w:widowControl w:val="0"/>
        <w:numPr>
          <w:ilvl w:val="0"/>
          <w:numId w:val="5"/>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 xml:space="preserve">explaining the causes of the Great Depression, including but not limited to bank failures, stock purchases on margins, credit, overproduction, high </w:t>
      </w:r>
      <w:proofErr w:type="gramStart"/>
      <w:r w:rsidRPr="54C62902">
        <w:rPr>
          <w:rFonts w:ascii="Times New Roman" w:eastAsia="Times New Roman" w:hAnsi="Times New Roman" w:cs="Times New Roman"/>
        </w:rPr>
        <w:t>tariffs</w:t>
      </w:r>
      <w:proofErr w:type="gramEnd"/>
      <w:r w:rsidRPr="54C62902">
        <w:rPr>
          <w:rFonts w:ascii="Times New Roman" w:eastAsia="Times New Roman" w:hAnsi="Times New Roman" w:cs="Times New Roman"/>
        </w:rPr>
        <w:t xml:space="preserve"> and protectionism, and the 1929 stock market crash; and</w:t>
      </w:r>
    </w:p>
    <w:p w14:paraId="7BB2C50E" w14:textId="5B66090F" w:rsidR="00977430" w:rsidRPr="004472CC" w:rsidRDefault="768FC4E8" w:rsidP="54C62902">
      <w:pPr>
        <w:pStyle w:val="ListParagraph"/>
        <w:widowControl w:val="0"/>
        <w:numPr>
          <w:ilvl w:val="0"/>
          <w:numId w:val="5"/>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how Franklin D. Roosevelt’s New Deal measures addressed the Great Depression and expanded the government’s role in the economy, </w:t>
      </w:r>
      <w:r w:rsidR="0995ED12" w:rsidRPr="54C62902">
        <w:rPr>
          <w:rFonts w:ascii="Times New Roman" w:eastAsia="Times New Roman" w:hAnsi="Times New Roman" w:cs="Times New Roman"/>
        </w:rPr>
        <w:t xml:space="preserve">its </w:t>
      </w:r>
      <w:proofErr w:type="gramStart"/>
      <w:r w:rsidR="0995ED12" w:rsidRPr="54C62902">
        <w:rPr>
          <w:rFonts w:ascii="Times New Roman" w:eastAsia="Times New Roman" w:hAnsi="Times New Roman" w:cs="Times New Roman"/>
        </w:rPr>
        <w:t>features</w:t>
      </w:r>
      <w:proofErr w:type="gramEnd"/>
      <w:r w:rsidR="0995ED12" w:rsidRPr="54C62902">
        <w:rPr>
          <w:rFonts w:ascii="Times New Roman" w:eastAsia="Times New Roman" w:hAnsi="Times New Roman" w:cs="Times New Roman"/>
        </w:rPr>
        <w:t xml:space="preserve"> and effects. </w:t>
      </w:r>
    </w:p>
    <w:p w14:paraId="1DF0D1F4" w14:textId="5C8EB387" w:rsidR="54C62902" w:rsidRDefault="54C62902" w:rsidP="54C62902">
      <w:pPr>
        <w:pStyle w:val="Heading4"/>
        <w:widowControl w:val="0"/>
        <w:spacing w:line="240" w:lineRule="auto"/>
        <w:ind w:left="1080" w:right="734" w:hanging="1080"/>
        <w:rPr>
          <w:b w:val="0"/>
        </w:rPr>
      </w:pPr>
    </w:p>
    <w:p w14:paraId="143EB6CE" w14:textId="77777777" w:rsidR="00977430" w:rsidRDefault="005A2CA1">
      <w:pPr>
        <w:pStyle w:val="Heading4"/>
        <w:widowControl w:val="0"/>
        <w:spacing w:line="240" w:lineRule="auto"/>
        <w:ind w:left="1080" w:right="734" w:hanging="1080"/>
        <w:rPr>
          <w:b w:val="0"/>
        </w:rPr>
      </w:pPr>
      <w:bookmarkStart w:id="290" w:name="_9cpl7b8xrjwy" w:colFirst="0" w:colLast="0"/>
      <w:bookmarkEnd w:id="290"/>
      <w:r>
        <w:rPr>
          <w:b w:val="0"/>
        </w:rPr>
        <w:t>VUS.14</w:t>
      </w:r>
      <w:r>
        <w:rPr>
          <w:b w:val="0"/>
        </w:rPr>
        <w:tab/>
        <w:t>The student will apply history and social science skills to analyze America’s involvement in World War II by</w:t>
      </w:r>
    </w:p>
    <w:p w14:paraId="3622219F" w14:textId="0AA5319E" w:rsidR="00977430" w:rsidRDefault="431568EB" w:rsidP="54C62902">
      <w:pPr>
        <w:pStyle w:val="ListParagraph"/>
        <w:numPr>
          <w:ilvl w:val="0"/>
          <w:numId w:val="4"/>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totalitarianism </w:t>
      </w:r>
      <w:proofErr w:type="gramStart"/>
      <w:r w:rsidRPr="430AAEC0">
        <w:rPr>
          <w:rFonts w:ascii="Times New Roman" w:eastAsia="Times New Roman" w:hAnsi="Times New Roman" w:cs="Times New Roman"/>
        </w:rPr>
        <w:t>and  Imperial</w:t>
      </w:r>
      <w:proofErr w:type="gramEnd"/>
      <w:r w:rsidRPr="430AAEC0">
        <w:rPr>
          <w:rFonts w:ascii="Times New Roman" w:eastAsia="Times New Roman" w:hAnsi="Times New Roman" w:cs="Times New Roman"/>
        </w:rPr>
        <w:t xml:space="preserve"> Japan, communist Soviet Union, and </w:t>
      </w:r>
      <w:r w:rsidR="5538101C" w:rsidRPr="430AAEC0">
        <w:rPr>
          <w:rFonts w:ascii="Times New Roman" w:eastAsia="Times New Roman" w:hAnsi="Times New Roman" w:cs="Times New Roman"/>
        </w:rPr>
        <w:t>fascist</w:t>
      </w:r>
      <w:r w:rsidRPr="430AAEC0">
        <w:rPr>
          <w:rFonts w:ascii="Times New Roman" w:eastAsia="Times New Roman" w:hAnsi="Times New Roman" w:cs="Times New Roman"/>
        </w:rPr>
        <w:t xml:space="preserve"> Italy and Nazi Germany;</w:t>
      </w:r>
    </w:p>
    <w:p w14:paraId="02CC0900" w14:textId="1D1E1F84"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the causes and events that led to America’s involvement, including the attack on Pearl Harbor, United States’ response with Executive Order 9066 and </w:t>
      </w:r>
      <w:proofErr w:type="gramStart"/>
      <w:r w:rsidRPr="54C62902">
        <w:rPr>
          <w:rFonts w:ascii="Times New Roman" w:eastAsia="Times New Roman" w:hAnsi="Times New Roman" w:cs="Times New Roman"/>
        </w:rPr>
        <w:t xml:space="preserve">the </w:t>
      </w:r>
      <w:r w:rsidR="7224CF5F" w:rsidRPr="54C62902">
        <w:rPr>
          <w:rFonts w:ascii="Times New Roman" w:eastAsia="Times New Roman" w:hAnsi="Times New Roman" w:cs="Times New Roman"/>
        </w:rPr>
        <w:t xml:space="preserve"> incarceration</w:t>
      </w:r>
      <w:proofErr w:type="gramEnd"/>
      <w:r w:rsidR="7224CF5F" w:rsidRPr="54C62902">
        <w:rPr>
          <w:rFonts w:ascii="Times New Roman" w:eastAsia="Times New Roman" w:hAnsi="Times New Roman" w:cs="Times New Roman"/>
        </w:rPr>
        <w:t xml:space="preserve"> </w:t>
      </w:r>
      <w:r w:rsidRPr="54C62902">
        <w:rPr>
          <w:rFonts w:ascii="Times New Roman" w:eastAsia="Times New Roman" w:hAnsi="Times New Roman" w:cs="Times New Roman"/>
        </w:rPr>
        <w:t xml:space="preserve">of Japanese Americans,  and the Supreme Court case </w:t>
      </w:r>
      <w:r w:rsidRPr="54C62902">
        <w:rPr>
          <w:rFonts w:ascii="Times New Roman" w:eastAsia="Times New Roman" w:hAnsi="Times New Roman" w:cs="Times New Roman"/>
          <w:i/>
          <w:iCs/>
        </w:rPr>
        <w:t>Korematsu v. United States</w:t>
      </w:r>
      <w:r w:rsidRPr="54C62902">
        <w:rPr>
          <w:rFonts w:ascii="Times New Roman" w:eastAsia="Times New Roman" w:hAnsi="Times New Roman" w:cs="Times New Roman"/>
        </w:rPr>
        <w:t>;</w:t>
      </w:r>
    </w:p>
    <w:p w14:paraId="15A43AE4" w14:textId="114AD982" w:rsidR="00977430" w:rsidRDefault="4EE3331E"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i</w:t>
      </w:r>
      <w:r w:rsidR="768FC4E8" w:rsidRPr="54C62902">
        <w:rPr>
          <w:rFonts w:ascii="Times New Roman" w:eastAsia="Times New Roman" w:hAnsi="Times New Roman" w:cs="Times New Roman"/>
        </w:rPr>
        <w:t xml:space="preserve">dentifying the similarities and differences in the strategy, major battles, and impacts of key leaders of the Axis and Allied </w:t>
      </w:r>
      <w:proofErr w:type="gramStart"/>
      <w:r w:rsidR="768FC4E8" w:rsidRPr="54C62902">
        <w:rPr>
          <w:rFonts w:ascii="Times New Roman" w:eastAsia="Times New Roman" w:hAnsi="Times New Roman" w:cs="Times New Roman"/>
        </w:rPr>
        <w:t>Powers;</w:t>
      </w:r>
      <w:proofErr w:type="gramEnd"/>
    </w:p>
    <w:p w14:paraId="5F57E4E3" w14:textId="19B95550"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contributions of heroic military units including, but not limited to segregated, minority units, women, and the role of Virginia units in the America war </w:t>
      </w:r>
      <w:proofErr w:type="gramStart"/>
      <w:r w:rsidRPr="54C62902">
        <w:rPr>
          <w:rFonts w:ascii="Times New Roman" w:eastAsia="Times New Roman" w:hAnsi="Times New Roman" w:cs="Times New Roman"/>
        </w:rPr>
        <w:t>effort;</w:t>
      </w:r>
      <w:proofErr w:type="gramEnd"/>
    </w:p>
    <w:p w14:paraId="2F032B53" w14:textId="61B19421"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major battles of World War II, including Midway, Normandy, </w:t>
      </w:r>
      <w:r w:rsidR="29D0607A" w:rsidRPr="54C62902">
        <w:rPr>
          <w:rFonts w:ascii="Times New Roman" w:eastAsia="Times New Roman" w:hAnsi="Times New Roman" w:cs="Times New Roman"/>
        </w:rPr>
        <w:t xml:space="preserve">Holland, Italy, and North Africa, </w:t>
      </w:r>
      <w:r w:rsidRPr="54C62902">
        <w:rPr>
          <w:rFonts w:ascii="Times New Roman" w:eastAsia="Times New Roman" w:hAnsi="Times New Roman" w:cs="Times New Roman"/>
        </w:rPr>
        <w:t xml:space="preserve">Iwo Jima, Okinawa, and the Battle of the </w:t>
      </w:r>
      <w:proofErr w:type="gramStart"/>
      <w:r w:rsidRPr="54C62902">
        <w:rPr>
          <w:rFonts w:ascii="Times New Roman" w:eastAsia="Times New Roman" w:hAnsi="Times New Roman" w:cs="Times New Roman"/>
        </w:rPr>
        <w:t>Bulge;</w:t>
      </w:r>
      <w:proofErr w:type="gramEnd"/>
    </w:p>
    <w:p w14:paraId="2B908CDF" w14:textId="1ABED2B5"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the Holocaust beginning with the history and role of antisemitism in the persecution of Jews, the persecutions of other targeted groups, challenges related to the immigration of Jews, Hitler’s “Final Solution,” liberation, post-war trials, and post-war immigration to the United States and the creation of the modern State of </w:t>
      </w:r>
      <w:proofErr w:type="gramStart"/>
      <w:r w:rsidRPr="54C62902">
        <w:rPr>
          <w:rFonts w:ascii="Times New Roman" w:eastAsia="Times New Roman" w:hAnsi="Times New Roman" w:cs="Times New Roman"/>
        </w:rPr>
        <w:t>Israel;</w:t>
      </w:r>
      <w:proofErr w:type="gramEnd"/>
    </w:p>
    <w:p w14:paraId="7566DB14" w14:textId="1384E035"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American military intelligence and technology, including island hopping, the Manhattan Project, and the bombings of the Japanese cities of Hiroshima and Nagasaki; and</w:t>
      </w:r>
    </w:p>
    <w:p w14:paraId="3439464A" w14:textId="7CBF001E"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significance of America’s role in the Allied victory, the Marshall Plan and </w:t>
      </w:r>
      <w:proofErr w:type="gramStart"/>
      <w:r w:rsidRPr="54C62902">
        <w:rPr>
          <w:rFonts w:ascii="Times New Roman" w:eastAsia="Times New Roman" w:hAnsi="Times New Roman" w:cs="Times New Roman"/>
        </w:rPr>
        <w:t>the  significance</w:t>
      </w:r>
      <w:proofErr w:type="gramEnd"/>
      <w:r w:rsidRPr="54C62902">
        <w:rPr>
          <w:rFonts w:ascii="Times New Roman" w:eastAsia="Times New Roman" w:hAnsi="Times New Roman" w:cs="Times New Roman"/>
        </w:rPr>
        <w:t xml:space="preserve"> of the United Nations.</w:t>
      </w:r>
    </w:p>
    <w:p w14:paraId="144A4699"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00831A87" w14:textId="77777777" w:rsidR="00977430" w:rsidRDefault="005A2CA1">
      <w:pPr>
        <w:pStyle w:val="Heading3"/>
        <w:spacing w:line="240" w:lineRule="auto"/>
      </w:pPr>
      <w:bookmarkStart w:id="291" w:name="_nttdbbja2jgy" w:colFirst="0" w:colLast="0"/>
      <w:bookmarkEnd w:id="291"/>
      <w:r>
        <w:t>The United States since World War II</w:t>
      </w:r>
    </w:p>
    <w:p w14:paraId="409D5056" w14:textId="77777777" w:rsidR="00977430" w:rsidRDefault="005A2CA1">
      <w:pPr>
        <w:pStyle w:val="Heading4"/>
        <w:widowControl w:val="0"/>
        <w:spacing w:line="240" w:lineRule="auto"/>
        <w:ind w:left="1080" w:right="734" w:hanging="1080"/>
        <w:rPr>
          <w:b w:val="0"/>
        </w:rPr>
      </w:pPr>
      <w:bookmarkStart w:id="292" w:name="_virf09skl9t0" w:colFirst="0" w:colLast="0"/>
      <w:bookmarkEnd w:id="292"/>
      <w:r>
        <w:rPr>
          <w:b w:val="0"/>
        </w:rPr>
        <w:t>VUS.15</w:t>
      </w:r>
      <w:r>
        <w:rPr>
          <w:b w:val="0"/>
        </w:rPr>
        <w:tab/>
        <w:t>The student will apply history and social science skills to analyze the United States’ foreign policy during the Cold War era by</w:t>
      </w:r>
    </w:p>
    <w:p w14:paraId="31DFD1B9" w14:textId="39E54530"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the origins and early development of the Cold War and how it changed American foreign policy, including but not limited to the Truman Doctrine and the policy of </w:t>
      </w:r>
      <w:proofErr w:type="gramStart"/>
      <w:r w:rsidRPr="54C62902">
        <w:rPr>
          <w:rFonts w:ascii="Times New Roman" w:eastAsia="Times New Roman" w:hAnsi="Times New Roman" w:cs="Times New Roman"/>
        </w:rPr>
        <w:t>containment;</w:t>
      </w:r>
      <w:proofErr w:type="gramEnd"/>
    </w:p>
    <w:p w14:paraId="59A645A1" w14:textId="0BAA74B2"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the long-term impact of the Marshall Plan, the formation of NATO, the Warsaw Pact and the efforts of the United States to protect Western </w:t>
      </w:r>
      <w:proofErr w:type="gramStart"/>
      <w:r w:rsidRPr="54C62902">
        <w:rPr>
          <w:rFonts w:ascii="Times New Roman" w:eastAsia="Times New Roman" w:hAnsi="Times New Roman" w:cs="Times New Roman"/>
        </w:rPr>
        <w:t>Europe;</w:t>
      </w:r>
      <w:proofErr w:type="gramEnd"/>
    </w:p>
    <w:p w14:paraId="709A65C8" w14:textId="61CDCBC1"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describing events and leaders of the Cold War, including the Bay of Pigs and Cuban Missile Crisis, and John F. Kennedy and Nikita </w:t>
      </w:r>
      <w:proofErr w:type="gramStart"/>
      <w:r w:rsidRPr="54C62902">
        <w:rPr>
          <w:rFonts w:ascii="Times New Roman" w:eastAsia="Times New Roman" w:hAnsi="Times New Roman" w:cs="Times New Roman"/>
        </w:rPr>
        <w:t>Khrushchev;</w:t>
      </w:r>
      <w:proofErr w:type="gramEnd"/>
    </w:p>
    <w:p w14:paraId="025BF9E4" w14:textId="4AD68F30"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analyzing the changing role of the United States in Asia, including Korea, Vietnam, and China</w:t>
      </w:r>
      <w:r w:rsidR="7224CF5F" w:rsidRPr="54C62902">
        <w:rPr>
          <w:rFonts w:ascii="Times New Roman" w:eastAsia="Times New Roman" w:hAnsi="Times New Roman" w:cs="Times New Roman"/>
        </w:rPr>
        <w:t xml:space="preserve"> and the experiences of refugees from those nations</w:t>
      </w:r>
      <w:r w:rsidRPr="54C62902">
        <w:rPr>
          <w:rFonts w:ascii="Times New Roman" w:eastAsia="Times New Roman" w:hAnsi="Times New Roman" w:cs="Times New Roman"/>
        </w:rPr>
        <w:t>; and</w:t>
      </w:r>
    </w:p>
    <w:p w14:paraId="60364B25" w14:textId="5F64A9AC"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how American foreign policy pressure, </w:t>
      </w:r>
      <w:r w:rsidR="29D0607A" w:rsidRPr="54C62902">
        <w:rPr>
          <w:rFonts w:ascii="Times New Roman" w:eastAsia="Times New Roman" w:hAnsi="Times New Roman" w:cs="Times New Roman"/>
        </w:rPr>
        <w:t xml:space="preserve">economic power and defense policy, </w:t>
      </w:r>
      <w:r w:rsidRPr="54C62902">
        <w:rPr>
          <w:rFonts w:ascii="Times New Roman" w:eastAsia="Times New Roman" w:hAnsi="Times New Roman" w:cs="Times New Roman"/>
        </w:rPr>
        <w:t xml:space="preserve">and the assertion of American </w:t>
      </w:r>
      <w:r w:rsidR="29D0607A" w:rsidRPr="54C62902">
        <w:rPr>
          <w:rFonts w:ascii="Times New Roman" w:eastAsia="Times New Roman" w:hAnsi="Times New Roman" w:cs="Times New Roman"/>
        </w:rPr>
        <w:t>values</w:t>
      </w:r>
      <w:r w:rsidRPr="54C62902">
        <w:rPr>
          <w:rFonts w:ascii="Times New Roman" w:eastAsia="Times New Roman" w:hAnsi="Times New Roman" w:cs="Times New Roman"/>
        </w:rPr>
        <w:t xml:space="preserve"> led to the end of the Cold War.</w:t>
      </w:r>
    </w:p>
    <w:p w14:paraId="1DEDBBBC" w14:textId="77777777" w:rsidR="00977430" w:rsidRDefault="00977430">
      <w:pPr>
        <w:widowControl w:val="0"/>
        <w:spacing w:line="240" w:lineRule="auto"/>
        <w:rPr>
          <w:rFonts w:ascii="Times New Roman" w:eastAsia="Times New Roman" w:hAnsi="Times New Roman" w:cs="Times New Roman"/>
        </w:rPr>
      </w:pPr>
    </w:p>
    <w:p w14:paraId="4447E759" w14:textId="77777777" w:rsidR="00977430" w:rsidRDefault="005A2CA1">
      <w:pPr>
        <w:pStyle w:val="Heading4"/>
        <w:widowControl w:val="0"/>
        <w:spacing w:line="240" w:lineRule="auto"/>
        <w:ind w:left="1080" w:hanging="1080"/>
        <w:rPr>
          <w:b w:val="0"/>
        </w:rPr>
      </w:pPr>
      <w:bookmarkStart w:id="293" w:name="_7zrr7fz3ktwj" w:colFirst="0" w:colLast="0"/>
      <w:bookmarkEnd w:id="293"/>
      <w:r>
        <w:rPr>
          <w:b w:val="0"/>
        </w:rPr>
        <w:lastRenderedPageBreak/>
        <w:t>VUS.16</w:t>
      </w:r>
      <w:r>
        <w:rPr>
          <w:b w:val="0"/>
        </w:rPr>
        <w:tab/>
        <w:t>The student will apply history and social science skills to analyze the causes and effects of the Civil Rights Movement by</w:t>
      </w:r>
    </w:p>
    <w:p w14:paraId="2D8B01FD" w14:textId="5E9A8D9A"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analyzing the origins of the Civil Rights Movement, the effects of segregation, and efforts to desegregate schools, transportation, and public </w:t>
      </w:r>
      <w:proofErr w:type="gramStart"/>
      <w:r w:rsidRPr="54C62902">
        <w:rPr>
          <w:rFonts w:ascii="Times New Roman" w:eastAsia="Times New Roman" w:hAnsi="Times New Roman" w:cs="Times New Roman"/>
        </w:rPr>
        <w:t>areas;</w:t>
      </w:r>
      <w:proofErr w:type="gramEnd"/>
    </w:p>
    <w:p w14:paraId="5FED7CA4" w14:textId="02757D7A" w:rsidR="00977430" w:rsidRDefault="0BF44B10" w:rsidP="54C62902">
      <w:pPr>
        <w:pStyle w:val="ListParagraph"/>
        <w:widowControl w:val="0"/>
        <w:numPr>
          <w:ilvl w:val="0"/>
          <w:numId w:val="2"/>
        </w:numPr>
        <w:spacing w:line="240" w:lineRule="auto"/>
        <w:ind w:right="344"/>
        <w:rPr>
          <w:rFonts w:ascii="Times New Roman" w:eastAsia="Times New Roman" w:hAnsi="Times New Roman" w:cs="Times New Roman"/>
        </w:rPr>
      </w:pPr>
      <w:r w:rsidRPr="430AAEC0">
        <w:rPr>
          <w:rFonts w:ascii="Times New Roman" w:eastAsia="Times New Roman" w:hAnsi="Times New Roman" w:cs="Times New Roman"/>
          <w:highlight w:val="white"/>
        </w:rPr>
        <w:t xml:space="preserve">evaluating and explaining the impact of the </w:t>
      </w:r>
      <w:r w:rsidRPr="430AAEC0">
        <w:rPr>
          <w:rFonts w:ascii="Times New Roman" w:eastAsia="Times New Roman" w:hAnsi="Times New Roman" w:cs="Times New Roman"/>
          <w:i/>
          <w:iCs/>
          <w:highlight w:val="white"/>
        </w:rPr>
        <w:t>Brown v. Board of Education</w:t>
      </w:r>
      <w:r w:rsidRPr="430AAEC0">
        <w:rPr>
          <w:rFonts w:ascii="Times New Roman" w:eastAsia="Times New Roman" w:hAnsi="Times New Roman" w:cs="Times New Roman"/>
          <w:highlight w:val="white"/>
        </w:rPr>
        <w:t xml:space="preserve"> decision and Virginia’s response of Massive Resistance, including but not limited to the roles of Barbara Johns</w:t>
      </w:r>
      <w:r w:rsidR="52B7D630" w:rsidRPr="430AAEC0">
        <w:rPr>
          <w:rFonts w:ascii="Times New Roman" w:eastAsia="Times New Roman" w:hAnsi="Times New Roman" w:cs="Times New Roman"/>
          <w:highlight w:val="white"/>
        </w:rPr>
        <w:t>,</w:t>
      </w:r>
      <w:r w:rsidRPr="430AAEC0">
        <w:rPr>
          <w:rFonts w:ascii="Times New Roman" w:eastAsia="Times New Roman" w:hAnsi="Times New Roman" w:cs="Times New Roman"/>
          <w:highlight w:val="white"/>
        </w:rPr>
        <w:t xml:space="preserve"> R.R. Moton High School in Prince Edward County, Thurgood Marshall, and Oliver W. Hill, </w:t>
      </w:r>
      <w:proofErr w:type="gramStart"/>
      <w:r w:rsidRPr="430AAEC0">
        <w:rPr>
          <w:rFonts w:ascii="Times New Roman" w:eastAsia="Times New Roman" w:hAnsi="Times New Roman" w:cs="Times New Roman"/>
          <w:highlight w:val="white"/>
        </w:rPr>
        <w:t>Sr;</w:t>
      </w:r>
      <w:proofErr w:type="gramEnd"/>
    </w:p>
    <w:p w14:paraId="7F21C615" w14:textId="7ADFF3E6"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evaluating the legacy of Dr. Martin Luther King, Jr., including "A Letter from a Birmingham Jail,” civil disobedience, the Southern Christian Leadership Conference, “I Have a Dream” speech, and his </w:t>
      </w:r>
      <w:proofErr w:type="gramStart"/>
      <w:r w:rsidRPr="54C62902">
        <w:rPr>
          <w:rFonts w:ascii="Times New Roman" w:eastAsia="Times New Roman" w:hAnsi="Times New Roman" w:cs="Times New Roman"/>
        </w:rPr>
        <w:t>assassination;</w:t>
      </w:r>
      <w:proofErr w:type="gramEnd"/>
    </w:p>
    <w:p w14:paraId="5FF85C1A" w14:textId="7E4DBE7C"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analyzing key events, including but not limited to the murder of Emmett Till, bus boycotts, Little Rock Central High School desegregation, Greensboro sit-ins, Freedom Rides, Birmingham demonstrations, 1963 March on Washington, Freedom Summer, and Selma to Montgomery Marches, with additional emphasis on events in </w:t>
      </w:r>
      <w:proofErr w:type="gramStart"/>
      <w:r w:rsidRPr="54C62902">
        <w:rPr>
          <w:rFonts w:ascii="Times New Roman" w:eastAsia="Times New Roman" w:hAnsi="Times New Roman" w:cs="Times New Roman"/>
        </w:rPr>
        <w:t>Virginia;</w:t>
      </w:r>
      <w:proofErr w:type="gramEnd"/>
      <w:r w:rsidRPr="54C62902">
        <w:rPr>
          <w:rFonts w:ascii="Times New Roman" w:eastAsia="Times New Roman" w:hAnsi="Times New Roman" w:cs="Times New Roman"/>
        </w:rPr>
        <w:t xml:space="preserve"> </w:t>
      </w:r>
    </w:p>
    <w:p w14:paraId="74141C8A" w14:textId="156F4EDA"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explaining how the tenets of the National Association for the Advancement of Colored People (NAACP), the 1963 March on Washington, the Civil Rights Act of 1964, and the Voting Rights Act of 1965 </w:t>
      </w:r>
      <w:proofErr w:type="gramStart"/>
      <w:r w:rsidRPr="54C62902">
        <w:rPr>
          <w:rFonts w:ascii="Times New Roman" w:eastAsia="Times New Roman" w:hAnsi="Times New Roman" w:cs="Times New Roman"/>
        </w:rPr>
        <w:t>had an effect on</w:t>
      </w:r>
      <w:proofErr w:type="gramEnd"/>
      <w:r w:rsidRPr="54C62902">
        <w:rPr>
          <w:rFonts w:ascii="Times New Roman" w:eastAsia="Times New Roman" w:hAnsi="Times New Roman" w:cs="Times New Roman"/>
        </w:rPr>
        <w:t xml:space="preserve"> all Americans; and</w:t>
      </w:r>
    </w:p>
    <w:p w14:paraId="164B4C3F" w14:textId="0D803339"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analyzing the effect of the Black Power Movement.</w:t>
      </w:r>
    </w:p>
    <w:p w14:paraId="61B8CC6D"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09874CA4" w14:textId="77777777" w:rsidR="00977430" w:rsidRDefault="005A2CA1">
      <w:pPr>
        <w:pStyle w:val="Heading4"/>
        <w:widowControl w:val="0"/>
        <w:spacing w:line="240" w:lineRule="auto"/>
        <w:ind w:left="1080" w:hanging="1080"/>
        <w:rPr>
          <w:b w:val="0"/>
        </w:rPr>
      </w:pPr>
      <w:bookmarkStart w:id="294" w:name="_styuaqzsppq" w:colFirst="0" w:colLast="0"/>
      <w:bookmarkEnd w:id="294"/>
      <w:r>
        <w:rPr>
          <w:b w:val="0"/>
        </w:rPr>
        <w:t>VUS.17</w:t>
      </w:r>
      <w:r>
        <w:rPr>
          <w:b w:val="0"/>
        </w:rPr>
        <w:tab/>
        <w:t>The student will apply history and social science skills to analyze political and social conditions in the United States during the second half of the twentieth century and early twenty-first century by</w:t>
      </w:r>
    </w:p>
    <w:p w14:paraId="2693D74B" w14:textId="77777777"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assessing the development of and changes in domestic policies due to Supreme Court decisions and acts of Congress, including but not limited to </w:t>
      </w:r>
      <w:r>
        <w:rPr>
          <w:rFonts w:ascii="Times New Roman" w:eastAsia="Times New Roman" w:hAnsi="Times New Roman" w:cs="Times New Roman"/>
          <w:i/>
        </w:rPr>
        <w:t>Brown v. Board of Education</w:t>
      </w:r>
      <w:r>
        <w:rPr>
          <w:rFonts w:ascii="Times New Roman" w:eastAsia="Times New Roman" w:hAnsi="Times New Roman" w:cs="Times New Roman"/>
        </w:rPr>
        <w:t xml:space="preserve">, Federal Highway Act of 1956, the American Indian Movement (AIM), the Indian Self-Determination and Education Assistance Act, Equal Pay Act, Americans with Disabilities Act, Title IX of the Education Amendments of 1972, Marriage Equality Act, </w:t>
      </w:r>
      <w:r>
        <w:rPr>
          <w:rFonts w:ascii="Times New Roman" w:eastAsia="Times New Roman" w:hAnsi="Times New Roman" w:cs="Times New Roman"/>
          <w:i/>
        </w:rPr>
        <w:t xml:space="preserve">Obergefell v. Hodges, Gideon v. Wainwright, Miranda v. Arizona, </w:t>
      </w:r>
      <w:r>
        <w:rPr>
          <w:rFonts w:ascii="Times New Roman" w:eastAsia="Times New Roman" w:hAnsi="Times New Roman" w:cs="Times New Roman"/>
        </w:rPr>
        <w:t xml:space="preserve">and </w:t>
      </w:r>
      <w:r>
        <w:rPr>
          <w:rFonts w:ascii="Times New Roman" w:eastAsia="Times New Roman" w:hAnsi="Times New Roman" w:cs="Times New Roman"/>
          <w:i/>
        </w:rPr>
        <w:t>Roe v. Wade</w:t>
      </w:r>
      <w:r>
        <w:rPr>
          <w:rFonts w:ascii="Times New Roman" w:eastAsia="Times New Roman" w:hAnsi="Times New Roman" w:cs="Times New Roman"/>
        </w:rPr>
        <w:t xml:space="preserve"> leading to </w:t>
      </w:r>
      <w:r>
        <w:rPr>
          <w:rFonts w:ascii="Times New Roman" w:eastAsia="Times New Roman" w:hAnsi="Times New Roman" w:cs="Times New Roman"/>
          <w:i/>
        </w:rPr>
        <w:t>Dobbs v. Jackson Women’s Health Organization;</w:t>
      </w:r>
    </w:p>
    <w:p w14:paraId="10B71611" w14:textId="0D749611"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key events and conditions that have given rise to terrorism as an attack on democracy and the United </w:t>
      </w:r>
      <w:r w:rsidR="00193969">
        <w:rPr>
          <w:rFonts w:ascii="Times New Roman" w:eastAsia="Times New Roman" w:hAnsi="Times New Roman" w:cs="Times New Roman"/>
        </w:rPr>
        <w:t>States'</w:t>
      </w:r>
      <w:r>
        <w:rPr>
          <w:rFonts w:ascii="Times New Roman" w:eastAsia="Times New Roman" w:hAnsi="Times New Roman" w:cs="Times New Roman"/>
        </w:rPr>
        <w:t xml:space="preserve"> role in defending democracy, including but not limited to 1993 bombing of the World Trade Center, 2000 bombing of the USS Cole,</w:t>
      </w:r>
      <w:r w:rsidR="001B098E">
        <w:rPr>
          <w:rFonts w:ascii="Times New Roman" w:eastAsia="Times New Roman" w:hAnsi="Times New Roman" w:cs="Times New Roman"/>
        </w:rPr>
        <w:t xml:space="preserve"> attacks on U.S. Embassies in Kenya and Tanzania,</w:t>
      </w:r>
      <w:r>
        <w:rPr>
          <w:rFonts w:ascii="Times New Roman" w:eastAsia="Times New Roman" w:hAnsi="Times New Roman" w:cs="Times New Roman"/>
        </w:rPr>
        <w:t xml:space="preserve"> and 9/11 attacks on the United States in 2001.</w:t>
      </w:r>
    </w:p>
    <w:p w14:paraId="5AD63808" w14:textId="7DC353DE" w:rsidR="00977430" w:rsidRDefault="0FB54ECA" w:rsidP="0049559F">
      <w:pPr>
        <w:widowControl w:val="0"/>
        <w:numPr>
          <w:ilvl w:val="0"/>
          <w:numId w:val="38"/>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highlight w:val="white"/>
        </w:rPr>
        <w:t xml:space="preserve">explaining social movements, including but not limited to the Vietnam War and the rise of the anti-war movement, Woodstock, the rise of the conservative movement and the election of Ronald Reagan, </w:t>
      </w:r>
      <w:r w:rsidR="2440F3A3" w:rsidRPr="430AAEC0">
        <w:rPr>
          <w:rFonts w:ascii="Times New Roman" w:eastAsia="Times New Roman" w:hAnsi="Times New Roman" w:cs="Times New Roman"/>
          <w:highlight w:val="white"/>
        </w:rPr>
        <w:t>women's</w:t>
      </w:r>
      <w:r w:rsidRPr="430AAEC0">
        <w:rPr>
          <w:rFonts w:ascii="Times New Roman" w:eastAsia="Times New Roman" w:hAnsi="Times New Roman" w:cs="Times New Roman"/>
          <w:highlight w:val="white"/>
        </w:rPr>
        <w:t xml:space="preserve"> movement, gay rights movement, pro-life movement, and an increased domestic focus on HIV/AIDS, the rise of antisemitism and hate crimes, and domestic </w:t>
      </w:r>
      <w:proofErr w:type="gramStart"/>
      <w:r w:rsidRPr="430AAEC0">
        <w:rPr>
          <w:rFonts w:ascii="Times New Roman" w:eastAsia="Times New Roman" w:hAnsi="Times New Roman" w:cs="Times New Roman"/>
          <w:highlight w:val="white"/>
        </w:rPr>
        <w:t>terrorism;</w:t>
      </w:r>
      <w:proofErr w:type="gramEnd"/>
    </w:p>
    <w:p w14:paraId="67306B0A" w14:textId="77777777"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connecting the legacy of the Civil Rights Movement to the election of Barack Obama to the Office of the President; and</w:t>
      </w:r>
    </w:p>
    <w:p w14:paraId="47873A32" w14:textId="77777777"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scientific and technological changes and evaluating their impact on American culture, including media.</w:t>
      </w:r>
    </w:p>
    <w:p w14:paraId="29D068A8" w14:textId="77777777" w:rsidR="00977430" w:rsidRDefault="005A2CA1">
      <w:pPr>
        <w:pStyle w:val="Heading2"/>
        <w:keepLines w:val="0"/>
        <w:spacing w:before="160"/>
      </w:pPr>
      <w:bookmarkStart w:id="295" w:name="_8wknynekde7c" w:colFirst="0" w:colLast="0"/>
      <w:bookmarkEnd w:id="295"/>
      <w:r>
        <w:br w:type="page"/>
      </w:r>
    </w:p>
    <w:p w14:paraId="3B4BBC5D" w14:textId="46E80897" w:rsidR="00977430" w:rsidRDefault="005A2CA1">
      <w:pPr>
        <w:pStyle w:val="Heading2"/>
        <w:keepLines w:val="0"/>
        <w:spacing w:before="160"/>
      </w:pPr>
      <w:bookmarkStart w:id="296" w:name="_58guczr4rpk" w:colFirst="0" w:colLast="0"/>
      <w:bookmarkEnd w:id="296"/>
      <w:r>
        <w:lastRenderedPageBreak/>
        <w:t>Grade 12: Virginia and United States Government</w:t>
      </w:r>
    </w:p>
    <w:p w14:paraId="638612A0"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Standards for Virginia and United States Government define the knowledge that enables citizens to participate effectively in civic and economic life. Students will apply social science skills as a foundation to examine fundamental constitutional principles, the rights and responsibilities of citizenship, the political culture, the policy-making process at each level of government, and the characteristics of the United States economy. The standards emphasize an understanding of the duties and responsibilities that facilitate thoughtful and effective participation in the civic life of an increasingly diverse democratic society. The standards also reflect the evolving political and economic roles of Virginia and the United States in the global community.</w:t>
      </w:r>
    </w:p>
    <w:p w14:paraId="298571F9" w14:textId="77777777" w:rsidR="00977430" w:rsidRDefault="00977430">
      <w:pPr>
        <w:spacing w:line="240" w:lineRule="auto"/>
        <w:jc w:val="both"/>
        <w:rPr>
          <w:rFonts w:ascii="Times New Roman" w:eastAsia="Times New Roman" w:hAnsi="Times New Roman" w:cs="Times New Roman"/>
        </w:rPr>
      </w:pPr>
    </w:p>
    <w:p w14:paraId="7F721BDE" w14:textId="77777777" w:rsidR="00977430" w:rsidRDefault="005A2CA1">
      <w:pPr>
        <w:pStyle w:val="Heading3"/>
        <w:spacing w:line="240" w:lineRule="auto"/>
      </w:pPr>
      <w:bookmarkStart w:id="297" w:name="_79wuq5gkzvl9" w:colFirst="0" w:colLast="0"/>
      <w:bookmarkEnd w:id="297"/>
      <w:r>
        <w:t>Skills</w:t>
      </w:r>
    </w:p>
    <w:p w14:paraId="57A41F9D" w14:textId="77777777" w:rsidR="00977430" w:rsidRDefault="005A2CA1">
      <w:pPr>
        <w:pStyle w:val="Heading4"/>
        <w:spacing w:line="240" w:lineRule="auto"/>
        <w:ind w:left="1080" w:right="731" w:hanging="1080"/>
        <w:rPr>
          <w:b w:val="0"/>
        </w:rPr>
      </w:pPr>
      <w:bookmarkStart w:id="298" w:name="_epa2m8iu3h2s" w:colFirst="0" w:colLast="0"/>
      <w:bookmarkEnd w:id="298"/>
      <w:r>
        <w:rPr>
          <w:b w:val="0"/>
        </w:rPr>
        <w:t>Skills GOVT The student will apply history and social science skills to the content by</w:t>
      </w:r>
    </w:p>
    <w:p w14:paraId="4E5DAF90"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to </w:t>
      </w:r>
      <w:proofErr w:type="gramStart"/>
      <w:r>
        <w:rPr>
          <w:rFonts w:ascii="Times New Roman" w:eastAsia="Times New Roman" w:hAnsi="Times New Roman" w:cs="Times New Roman"/>
        </w:rPr>
        <w:t>question  and</w:t>
      </w:r>
      <w:proofErr w:type="gramEnd"/>
      <w:r>
        <w:rPr>
          <w:rFonts w:ascii="Times New Roman" w:eastAsia="Times New Roman" w:hAnsi="Times New Roman" w:cs="Times New Roman"/>
        </w:rPr>
        <w:t xml:space="preserve"> understand government and politics;</w:t>
      </w:r>
    </w:p>
    <w:p w14:paraId="7B2505DE"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and/or predict patterns and </w:t>
      </w:r>
      <w:proofErr w:type="gramStart"/>
      <w:r>
        <w:rPr>
          <w:rFonts w:ascii="Times New Roman" w:eastAsia="Times New Roman" w:hAnsi="Times New Roman" w:cs="Times New Roman"/>
        </w:rPr>
        <w:t>trends;</w:t>
      </w:r>
      <w:proofErr w:type="gramEnd"/>
    </w:p>
    <w:p w14:paraId="565F1EB1"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and using inquiry to construct arguments using evidence from multiple </w:t>
      </w:r>
      <w:proofErr w:type="gramStart"/>
      <w:r>
        <w:rPr>
          <w:rFonts w:ascii="Times New Roman" w:eastAsia="Times New Roman" w:hAnsi="Times New Roman" w:cs="Times New Roman"/>
        </w:rPr>
        <w:t>sources;</w:t>
      </w:r>
      <w:proofErr w:type="gramEnd"/>
      <w:r>
        <w:rPr>
          <w:rFonts w:ascii="Times New Roman" w:eastAsia="Times New Roman" w:hAnsi="Times New Roman" w:cs="Times New Roman"/>
        </w:rPr>
        <w:t xml:space="preserve">   </w:t>
      </w:r>
    </w:p>
    <w:p w14:paraId="1A294EAF"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3DBC5602"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7D3C5AAC"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p>
    <w:p w14:paraId="0F6F716C" w14:textId="24B921FA"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using </w:t>
      </w:r>
      <w:r w:rsidR="000271CA">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analyze and explain the incentives for and consequences of a specific </w:t>
      </w:r>
      <w:proofErr w:type="gramStart"/>
      <w:r>
        <w:rPr>
          <w:rFonts w:ascii="Times New Roman" w:eastAsia="Times New Roman" w:hAnsi="Times New Roman" w:cs="Times New Roman"/>
        </w:rPr>
        <w:t>choice;</w:t>
      </w:r>
      <w:proofErr w:type="gramEnd"/>
    </w:p>
    <w:p w14:paraId="415EF64E"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informed individuals with different </w:t>
      </w:r>
      <w:proofErr w:type="gramStart"/>
      <w:r>
        <w:rPr>
          <w:rFonts w:ascii="Times New Roman" w:eastAsia="Times New Roman" w:hAnsi="Times New Roman" w:cs="Times New Roman"/>
        </w:rPr>
        <w:t>perspectives;</w:t>
      </w:r>
      <w:proofErr w:type="gramEnd"/>
    </w:p>
    <w:p w14:paraId="731BDF68"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0F568727"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in Virginia and United States government and politics.</w:t>
      </w:r>
    </w:p>
    <w:p w14:paraId="058BAC14" w14:textId="77777777" w:rsidR="00977430" w:rsidRDefault="00977430">
      <w:pPr>
        <w:spacing w:line="240" w:lineRule="auto"/>
        <w:rPr>
          <w:rFonts w:ascii="Times New Roman" w:eastAsia="Times New Roman" w:hAnsi="Times New Roman" w:cs="Times New Roman"/>
        </w:rPr>
      </w:pPr>
    </w:p>
    <w:p w14:paraId="5A5524A0" w14:textId="77777777" w:rsidR="00977430" w:rsidRDefault="005A2CA1">
      <w:pPr>
        <w:pStyle w:val="Heading3"/>
        <w:spacing w:line="240" w:lineRule="auto"/>
      </w:pPr>
      <w:bookmarkStart w:id="299" w:name="_2k1sglgocn4e" w:colFirst="0" w:colLast="0"/>
      <w:bookmarkEnd w:id="299"/>
      <w:r>
        <w:t>Foundations of American Constitutional Government</w:t>
      </w:r>
    </w:p>
    <w:p w14:paraId="0F6AF228" w14:textId="77777777" w:rsidR="00977430" w:rsidRDefault="005A2CA1">
      <w:pPr>
        <w:pStyle w:val="Heading4"/>
        <w:widowControl w:val="0"/>
        <w:spacing w:line="240" w:lineRule="auto"/>
        <w:ind w:left="1080" w:hanging="1080"/>
        <w:rPr>
          <w:b w:val="0"/>
        </w:rPr>
      </w:pPr>
      <w:bookmarkStart w:id="300" w:name="_jhuv0jil98fq" w:colFirst="0" w:colLast="0"/>
      <w:bookmarkEnd w:id="300"/>
      <w:r>
        <w:rPr>
          <w:b w:val="0"/>
        </w:rPr>
        <w:t>GOVT.1</w:t>
      </w:r>
      <w:r>
        <w:rPr>
          <w:b w:val="0"/>
        </w:rPr>
        <w:tab/>
        <w:t>The student will apply history and social science skills to understand the foundations of American constitutional government by</w:t>
      </w:r>
    </w:p>
    <w:p w14:paraId="14D8AED1" w14:textId="77777777"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features of a democratic republic as influenced by forms of Athenian democracy and the Roman </w:t>
      </w:r>
      <w:proofErr w:type="gramStart"/>
      <w:r>
        <w:rPr>
          <w:rFonts w:ascii="Times New Roman" w:eastAsia="Times New Roman" w:hAnsi="Times New Roman" w:cs="Times New Roman"/>
        </w:rPr>
        <w:t>Republic;</w:t>
      </w:r>
      <w:proofErr w:type="gramEnd"/>
    </w:p>
    <w:p w14:paraId="57B749F0" w14:textId="46A263B2"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foundational principles found in historical writings and prior governing documents, including the Magna Carta, charters of the Virginia Company of London April 10, 1606, May 23, 1609, and March 12, 1612, the works of Enlightenment philosophers (Locke, Hobbes, Rousseau, and others), the Great Awakening, and the English Bill of </w:t>
      </w:r>
      <w:proofErr w:type="gramStart"/>
      <w:r>
        <w:rPr>
          <w:rFonts w:ascii="Times New Roman" w:eastAsia="Times New Roman" w:hAnsi="Times New Roman" w:cs="Times New Roman"/>
        </w:rPr>
        <w:t>Rights;</w:t>
      </w:r>
      <w:proofErr w:type="gramEnd"/>
    </w:p>
    <w:p w14:paraId="2D9C5701" w14:textId="77777777"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foundational principles expressed in the Constitution of Virginia, the Declaration of Independence, Articles of Confederation, and the Constitution of the United States; and</w:t>
      </w:r>
    </w:p>
    <w:p w14:paraId="61C27A88" w14:textId="1B19B360"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George Mason’s Virginia Declaration of Rights, Thomas Jefferson’s Virginia Statute for Religious Freedom, and James Madison’s leadership role in securing adoption of the Bill of Rights by the First Congress.</w:t>
      </w:r>
      <w:r>
        <w:rPr>
          <w:rFonts w:ascii="Times New Roman" w:eastAsia="Times New Roman" w:hAnsi="Times New Roman" w:cs="Times New Roman"/>
        </w:rPr>
        <w:br/>
      </w:r>
    </w:p>
    <w:p w14:paraId="7CE3A3F2" w14:textId="77777777" w:rsidR="00977430" w:rsidRDefault="005A2CA1">
      <w:pPr>
        <w:pStyle w:val="Heading4"/>
        <w:widowControl w:val="0"/>
        <w:spacing w:line="240" w:lineRule="auto"/>
        <w:ind w:left="1080" w:hanging="1080"/>
        <w:rPr>
          <w:b w:val="0"/>
        </w:rPr>
      </w:pPr>
      <w:bookmarkStart w:id="301" w:name="_75hmu3grhsn0" w:colFirst="0" w:colLast="0"/>
      <w:bookmarkEnd w:id="301"/>
      <w:r>
        <w:rPr>
          <w:b w:val="0"/>
        </w:rPr>
        <w:lastRenderedPageBreak/>
        <w:t>GOVT.2</w:t>
      </w:r>
      <w:r>
        <w:rPr>
          <w:b w:val="0"/>
        </w:rPr>
        <w:tab/>
        <w:t>The student will apply history and social science skills to describe the concept of democracy by</w:t>
      </w:r>
    </w:p>
    <w:p w14:paraId="4415745F"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concepts of popular sovereignty, natural rights, the rule of law, self-government and “consent of the governed</w:t>
      </w:r>
      <w:proofErr w:type="gramStart"/>
      <w:r>
        <w:rPr>
          <w:rFonts w:ascii="Times New Roman" w:eastAsia="Times New Roman" w:hAnsi="Times New Roman" w:cs="Times New Roman"/>
        </w:rPr>
        <w:t>”;</w:t>
      </w:r>
      <w:proofErr w:type="gramEnd"/>
    </w:p>
    <w:p w14:paraId="061E4B4A"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structures of government including constitutional republic, autocracy, direct democracy, representative democracy, presidential system, and parliamentary </w:t>
      </w:r>
      <w:proofErr w:type="gramStart"/>
      <w:r>
        <w:rPr>
          <w:rFonts w:ascii="Times New Roman" w:eastAsia="Times New Roman" w:hAnsi="Times New Roman" w:cs="Times New Roman"/>
        </w:rPr>
        <w:t>system;</w:t>
      </w:r>
      <w:proofErr w:type="gramEnd"/>
    </w:p>
    <w:p w14:paraId="533B0323"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the equality of all citizens under the </w:t>
      </w:r>
      <w:proofErr w:type="gramStart"/>
      <w:r>
        <w:rPr>
          <w:rFonts w:ascii="Times New Roman" w:eastAsia="Times New Roman" w:hAnsi="Times New Roman" w:cs="Times New Roman"/>
        </w:rPr>
        <w:t>law;</w:t>
      </w:r>
      <w:proofErr w:type="gramEnd"/>
    </w:p>
    <w:p w14:paraId="19F44AD5"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majority rule and minority </w:t>
      </w:r>
      <w:proofErr w:type="gramStart"/>
      <w:r>
        <w:rPr>
          <w:rFonts w:ascii="Times New Roman" w:eastAsia="Times New Roman" w:hAnsi="Times New Roman" w:cs="Times New Roman"/>
        </w:rPr>
        <w:t>rights;</w:t>
      </w:r>
      <w:proofErr w:type="gramEnd"/>
    </w:p>
    <w:p w14:paraId="4BE77D2F"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necessity of compromise; and</w:t>
      </w:r>
    </w:p>
    <w:p w14:paraId="0ABA4992"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and recognizing the freedom of the individual.</w:t>
      </w:r>
    </w:p>
    <w:p w14:paraId="27A5232F" w14:textId="77777777" w:rsidR="00977430" w:rsidRDefault="00977430">
      <w:pPr>
        <w:widowControl w:val="0"/>
        <w:spacing w:line="240" w:lineRule="auto"/>
        <w:rPr>
          <w:rFonts w:ascii="Times New Roman" w:eastAsia="Times New Roman" w:hAnsi="Times New Roman" w:cs="Times New Roman"/>
        </w:rPr>
      </w:pPr>
    </w:p>
    <w:p w14:paraId="05437DF2" w14:textId="77777777" w:rsidR="00977430" w:rsidRDefault="005A2CA1">
      <w:pPr>
        <w:pStyle w:val="Heading4"/>
        <w:widowControl w:val="0"/>
        <w:spacing w:line="240" w:lineRule="auto"/>
        <w:ind w:left="1080" w:hanging="1080"/>
        <w:rPr>
          <w:b w:val="0"/>
        </w:rPr>
      </w:pPr>
      <w:bookmarkStart w:id="302" w:name="_mdxzmrrx0z1u" w:colFirst="0" w:colLast="0"/>
      <w:bookmarkEnd w:id="302"/>
      <w:r>
        <w:rPr>
          <w:b w:val="0"/>
        </w:rPr>
        <w:t>GOVT.3</w:t>
      </w:r>
      <w:r>
        <w:rPr>
          <w:b w:val="0"/>
        </w:rPr>
        <w:tab/>
        <w:t>The student will apply history and social science skills to analyze the Virginia and United States Constitution and the Bill of Rights by</w:t>
      </w:r>
    </w:p>
    <w:p w14:paraId="0943656A"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ratification debates and The Federalist Papers, including but not limited to #10 and </w:t>
      </w:r>
      <w:proofErr w:type="gramStart"/>
      <w:r>
        <w:rPr>
          <w:rFonts w:ascii="Times New Roman" w:eastAsia="Times New Roman" w:hAnsi="Times New Roman" w:cs="Times New Roman"/>
        </w:rPr>
        <w:t>#51;</w:t>
      </w:r>
      <w:proofErr w:type="gramEnd"/>
    </w:p>
    <w:p w14:paraId="79964555"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purposes for government stated in the </w:t>
      </w:r>
      <w:proofErr w:type="gramStart"/>
      <w:r>
        <w:rPr>
          <w:rFonts w:ascii="Times New Roman" w:eastAsia="Times New Roman" w:hAnsi="Times New Roman" w:cs="Times New Roman"/>
        </w:rPr>
        <w:t>Preamble;</w:t>
      </w:r>
      <w:proofErr w:type="gramEnd"/>
    </w:p>
    <w:p w14:paraId="14EEC611"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defining the structure and authority of the national government as outlined in Article I, Article II, and Article </w:t>
      </w:r>
      <w:proofErr w:type="gramStart"/>
      <w:r>
        <w:rPr>
          <w:rFonts w:ascii="Times New Roman" w:eastAsia="Times New Roman" w:hAnsi="Times New Roman" w:cs="Times New Roman"/>
        </w:rPr>
        <w:t>III;</w:t>
      </w:r>
      <w:proofErr w:type="gramEnd"/>
    </w:p>
    <w:p w14:paraId="27313B24"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differences between the powers and authority of state and national </w:t>
      </w:r>
      <w:proofErr w:type="gramStart"/>
      <w:r>
        <w:rPr>
          <w:rFonts w:ascii="Times New Roman" w:eastAsia="Times New Roman" w:hAnsi="Times New Roman" w:cs="Times New Roman"/>
        </w:rPr>
        <w:t>governments;</w:t>
      </w:r>
      <w:proofErr w:type="gramEnd"/>
    </w:p>
    <w:p w14:paraId="26B69A10"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connecting the fundamental principles of checks and balances and separation of powers to the three branches of </w:t>
      </w:r>
      <w:proofErr w:type="gramStart"/>
      <w:r>
        <w:rPr>
          <w:rFonts w:ascii="Times New Roman" w:eastAsia="Times New Roman" w:hAnsi="Times New Roman" w:cs="Times New Roman"/>
        </w:rPr>
        <w:t>government;</w:t>
      </w:r>
      <w:proofErr w:type="gramEnd"/>
      <w:r>
        <w:rPr>
          <w:rFonts w:ascii="Times New Roman" w:eastAsia="Times New Roman" w:hAnsi="Times New Roman" w:cs="Times New Roman"/>
        </w:rPr>
        <w:t xml:space="preserve"> </w:t>
      </w:r>
    </w:p>
    <w:p w14:paraId="46412450" w14:textId="38A8CF0F" w:rsidR="00977430" w:rsidRDefault="768FC4E8" w:rsidP="0049559F">
      <w:pPr>
        <w:widowControl w:val="0"/>
        <w:numPr>
          <w:ilvl w:val="0"/>
          <w:numId w:val="15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the Bill of Rights affirms natural rights as something that precedes politics</w:t>
      </w:r>
      <w:r w:rsidR="4FD2C3D5" w:rsidRPr="54C62902">
        <w:rPr>
          <w:rFonts w:ascii="Times New Roman" w:eastAsia="Times New Roman" w:hAnsi="Times New Roman" w:cs="Times New Roman"/>
        </w:rPr>
        <w:t>;</w:t>
      </w:r>
      <w:r w:rsidRPr="54C62902">
        <w:rPr>
          <w:rFonts w:ascii="Times New Roman" w:eastAsia="Times New Roman" w:hAnsi="Times New Roman" w:cs="Times New Roman"/>
        </w:rPr>
        <w:t xml:space="preserve"> and</w:t>
      </w:r>
    </w:p>
    <w:p w14:paraId="4C1AFC5C" w14:textId="09B67030"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amendment proces</w:t>
      </w:r>
      <w:r w:rsidR="008907C8">
        <w:rPr>
          <w:rFonts w:ascii="Times New Roman" w:eastAsia="Times New Roman" w:hAnsi="Times New Roman" w:cs="Times New Roman"/>
        </w:rPr>
        <w:t>s.</w:t>
      </w:r>
    </w:p>
    <w:p w14:paraId="19D2E7C6" w14:textId="77777777" w:rsidR="00977430" w:rsidRDefault="00977430">
      <w:pPr>
        <w:spacing w:line="240" w:lineRule="auto"/>
        <w:ind w:left="200" w:right="169"/>
        <w:rPr>
          <w:rFonts w:ascii="Times New Roman" w:eastAsia="Times New Roman" w:hAnsi="Times New Roman" w:cs="Times New Roman"/>
        </w:rPr>
      </w:pPr>
    </w:p>
    <w:p w14:paraId="4B12495B" w14:textId="77777777" w:rsidR="00977430" w:rsidRDefault="005A2CA1">
      <w:pPr>
        <w:pStyle w:val="Heading4"/>
        <w:spacing w:line="240" w:lineRule="auto"/>
        <w:ind w:left="1080" w:right="169" w:hanging="1080"/>
        <w:rPr>
          <w:b w:val="0"/>
        </w:rPr>
      </w:pPr>
      <w:bookmarkStart w:id="303" w:name="_b9gy4iw0whq5" w:colFirst="0" w:colLast="0"/>
      <w:bookmarkEnd w:id="303"/>
      <w:r>
        <w:rPr>
          <w:b w:val="0"/>
        </w:rPr>
        <w:t>GOVT.4</w:t>
      </w:r>
      <w:r>
        <w:rPr>
          <w:b w:val="0"/>
        </w:rPr>
        <w:tab/>
        <w:t xml:space="preserve">The student will apply history and social science skills to explore and understand the significance, </w:t>
      </w:r>
      <w:proofErr w:type="gramStart"/>
      <w:r>
        <w:rPr>
          <w:b w:val="0"/>
        </w:rPr>
        <w:t>reverence</w:t>
      </w:r>
      <w:proofErr w:type="gramEnd"/>
      <w:r>
        <w:rPr>
          <w:b w:val="0"/>
        </w:rPr>
        <w:t xml:space="preserve"> and pride around the foundation of the American republic by</w:t>
      </w:r>
    </w:p>
    <w:p w14:paraId="17950B44"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 xml:space="preserve">analyzing the five values of liberty, egalitarianism, individualism, populism, and laissez-faire government as described by Alexis de </w:t>
      </w:r>
      <w:proofErr w:type="gramStart"/>
      <w:r>
        <w:rPr>
          <w:rFonts w:ascii="Times New Roman" w:eastAsia="Times New Roman" w:hAnsi="Times New Roman" w:cs="Times New Roman"/>
        </w:rPr>
        <w:t>Tocqueville;</w:t>
      </w:r>
      <w:proofErr w:type="gramEnd"/>
      <w:r>
        <w:rPr>
          <w:rFonts w:ascii="Times New Roman" w:eastAsia="Times New Roman" w:hAnsi="Times New Roman" w:cs="Times New Roman"/>
        </w:rPr>
        <w:t xml:space="preserve"> </w:t>
      </w:r>
    </w:p>
    <w:p w14:paraId="4BDDF60F"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understanding the meaning and historical significance of the mottos "E Pluribus Unum" and "In God We Trust</w:t>
      </w:r>
      <w:proofErr w:type="gramStart"/>
      <w:r>
        <w:rPr>
          <w:rFonts w:ascii="Times New Roman" w:eastAsia="Times New Roman" w:hAnsi="Times New Roman" w:cs="Times New Roman"/>
        </w:rPr>
        <w:t>";</w:t>
      </w:r>
      <w:proofErr w:type="gramEnd"/>
    </w:p>
    <w:p w14:paraId="1D358CCC"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 xml:space="preserve">describing the fundamental concepts of American constitutional democracy, including how the government derives its power from the people, and the primacy of individual </w:t>
      </w:r>
      <w:proofErr w:type="gramStart"/>
      <w:r>
        <w:rPr>
          <w:rFonts w:ascii="Times New Roman" w:eastAsia="Times New Roman" w:hAnsi="Times New Roman" w:cs="Times New Roman"/>
        </w:rPr>
        <w:t>liberty;</w:t>
      </w:r>
      <w:proofErr w:type="gramEnd"/>
    </w:p>
    <w:p w14:paraId="2A671E71"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defining the meaning of the American Creed that calls on citizens to safeguard the liberty of individual Americans within a unified nation, to respect the rule of law, and to preserve the Constitution; and</w:t>
      </w:r>
    </w:p>
    <w:p w14:paraId="51078E98"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evaluating how the U.S. Constitution and the Bill of Rights protect freedoms and limit government.</w:t>
      </w:r>
      <w:r>
        <w:rPr>
          <w:rFonts w:ascii="Times New Roman" w:eastAsia="Times New Roman" w:hAnsi="Times New Roman" w:cs="Times New Roman"/>
        </w:rPr>
        <w:br/>
      </w:r>
    </w:p>
    <w:p w14:paraId="29F64A3E" w14:textId="77777777" w:rsidR="00977430" w:rsidRDefault="005A2CA1">
      <w:pPr>
        <w:pStyle w:val="Heading4"/>
        <w:widowControl w:val="0"/>
        <w:spacing w:line="240" w:lineRule="auto"/>
        <w:ind w:left="1080" w:hanging="1080"/>
        <w:rPr>
          <w:b w:val="0"/>
        </w:rPr>
      </w:pPr>
      <w:bookmarkStart w:id="304" w:name="_74v75f6lgxcp" w:colFirst="0" w:colLast="0"/>
      <w:bookmarkEnd w:id="304"/>
      <w:r>
        <w:rPr>
          <w:b w:val="0"/>
        </w:rPr>
        <w:t>GOVT.5</w:t>
      </w:r>
      <w:r>
        <w:rPr>
          <w:b w:val="0"/>
        </w:rPr>
        <w:tab/>
        <w:t>The student will apply history and social science skills to explain the rights and responsibilities of United States Citizenship by</w:t>
      </w:r>
    </w:p>
    <w:p w14:paraId="688AEB03"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paths to U.S. </w:t>
      </w:r>
      <w:proofErr w:type="gramStart"/>
      <w:r>
        <w:rPr>
          <w:rFonts w:ascii="Times New Roman" w:eastAsia="Times New Roman" w:hAnsi="Times New Roman" w:cs="Times New Roman"/>
        </w:rPr>
        <w:t>citizenship;</w:t>
      </w:r>
      <w:proofErr w:type="gramEnd"/>
    </w:p>
    <w:p w14:paraId="3466BEA9"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obeying the law and paying </w:t>
      </w:r>
      <w:proofErr w:type="gramStart"/>
      <w:r>
        <w:rPr>
          <w:rFonts w:ascii="Times New Roman" w:eastAsia="Times New Roman" w:hAnsi="Times New Roman" w:cs="Times New Roman"/>
        </w:rPr>
        <w:t>taxes;</w:t>
      </w:r>
      <w:proofErr w:type="gramEnd"/>
    </w:p>
    <w:p w14:paraId="64AD3ACD"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serving as a </w:t>
      </w:r>
      <w:proofErr w:type="gramStart"/>
      <w:r>
        <w:rPr>
          <w:rFonts w:ascii="Times New Roman" w:eastAsia="Times New Roman" w:hAnsi="Times New Roman" w:cs="Times New Roman"/>
        </w:rPr>
        <w:t>juror;</w:t>
      </w:r>
      <w:proofErr w:type="gramEnd"/>
    </w:p>
    <w:p w14:paraId="64B5A968"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participating in the political process and voting in local, state, and national </w:t>
      </w:r>
      <w:proofErr w:type="gramStart"/>
      <w:r>
        <w:rPr>
          <w:rFonts w:ascii="Times New Roman" w:eastAsia="Times New Roman" w:hAnsi="Times New Roman" w:cs="Times New Roman"/>
        </w:rPr>
        <w:t>elections;</w:t>
      </w:r>
      <w:proofErr w:type="gramEnd"/>
    </w:p>
    <w:p w14:paraId="2830D9F1"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performing public </w:t>
      </w:r>
      <w:proofErr w:type="gramStart"/>
      <w:r>
        <w:rPr>
          <w:rFonts w:ascii="Times New Roman" w:eastAsia="Times New Roman" w:hAnsi="Times New Roman" w:cs="Times New Roman"/>
        </w:rPr>
        <w:t>service;</w:t>
      </w:r>
      <w:proofErr w:type="gramEnd"/>
    </w:p>
    <w:p w14:paraId="7525C040"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keeping informed about current </w:t>
      </w:r>
      <w:proofErr w:type="gramStart"/>
      <w:r>
        <w:rPr>
          <w:rFonts w:ascii="Times New Roman" w:eastAsia="Times New Roman" w:hAnsi="Times New Roman" w:cs="Times New Roman"/>
        </w:rPr>
        <w:t>issues;</w:t>
      </w:r>
      <w:proofErr w:type="gramEnd"/>
    </w:p>
    <w:p w14:paraId="444D3EF3"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personal and fiscal responsibility; and</w:t>
      </w:r>
    </w:p>
    <w:p w14:paraId="6274D91A"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understanding that the United States has a voluntary military and the importance of Selective Service registration.</w:t>
      </w:r>
    </w:p>
    <w:p w14:paraId="37B998B5" w14:textId="77777777" w:rsidR="00977430" w:rsidRDefault="00977430">
      <w:pPr>
        <w:widowControl w:val="0"/>
        <w:spacing w:line="240" w:lineRule="auto"/>
        <w:ind w:left="720"/>
        <w:rPr>
          <w:rFonts w:ascii="Times New Roman" w:eastAsia="Times New Roman" w:hAnsi="Times New Roman" w:cs="Times New Roman"/>
        </w:rPr>
      </w:pPr>
    </w:p>
    <w:p w14:paraId="66241E8F" w14:textId="77777777" w:rsidR="00977430" w:rsidRDefault="005A2CA1">
      <w:pPr>
        <w:pStyle w:val="Heading3"/>
        <w:spacing w:line="240" w:lineRule="auto"/>
      </w:pPr>
      <w:bookmarkStart w:id="305" w:name="_a6kxfck558h3" w:colFirst="0" w:colLast="0"/>
      <w:bookmarkEnd w:id="305"/>
      <w:r>
        <w:t>Elections</w:t>
      </w:r>
    </w:p>
    <w:p w14:paraId="12B546BE" w14:textId="77777777" w:rsidR="00977430" w:rsidRDefault="005A2CA1">
      <w:pPr>
        <w:pStyle w:val="Heading4"/>
        <w:widowControl w:val="0"/>
        <w:spacing w:line="240" w:lineRule="auto"/>
        <w:ind w:left="1080" w:hanging="1080"/>
        <w:rPr>
          <w:b w:val="0"/>
        </w:rPr>
      </w:pPr>
      <w:bookmarkStart w:id="306" w:name="_qck6dq28pi0t" w:colFirst="0" w:colLast="0"/>
      <w:bookmarkEnd w:id="306"/>
      <w:r>
        <w:rPr>
          <w:b w:val="0"/>
        </w:rPr>
        <w:t>GOVT.6</w:t>
      </w:r>
      <w:r>
        <w:rPr>
          <w:b w:val="0"/>
        </w:rPr>
        <w:tab/>
        <w:t>The student will apply history and social science skills explain the process of local, state, and national elections by</w:t>
      </w:r>
    </w:p>
    <w:p w14:paraId="4F67A4FD" w14:textId="74C4DFFB"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how amendments </w:t>
      </w:r>
      <w:r w:rsidR="001B098E">
        <w:rPr>
          <w:rFonts w:ascii="Times New Roman" w:eastAsia="Times New Roman" w:hAnsi="Times New Roman" w:cs="Times New Roman"/>
        </w:rPr>
        <w:t xml:space="preserve">and laws </w:t>
      </w:r>
      <w:r>
        <w:rPr>
          <w:rFonts w:ascii="Times New Roman" w:eastAsia="Times New Roman" w:hAnsi="Times New Roman" w:cs="Times New Roman"/>
        </w:rPr>
        <w:t xml:space="preserve">have extended the right to vote to previously disenfranchised </w:t>
      </w:r>
      <w:proofErr w:type="gramStart"/>
      <w:r>
        <w:rPr>
          <w:rFonts w:ascii="Times New Roman" w:eastAsia="Times New Roman" w:hAnsi="Times New Roman" w:cs="Times New Roman"/>
        </w:rPr>
        <w:t>Americans;</w:t>
      </w:r>
      <w:proofErr w:type="gramEnd"/>
    </w:p>
    <w:p w14:paraId="56316011"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examining campaign finance laws and campaign funding and spending, including the impact of Supreme Court decisions, the nationalization of campaign financing, and the role of interest </w:t>
      </w:r>
      <w:proofErr w:type="gramStart"/>
      <w:r>
        <w:rPr>
          <w:rFonts w:ascii="Times New Roman" w:eastAsia="Times New Roman" w:hAnsi="Times New Roman" w:cs="Times New Roman"/>
        </w:rPr>
        <w:t>groups;</w:t>
      </w:r>
      <w:proofErr w:type="gramEnd"/>
    </w:p>
    <w:p w14:paraId="3F3F4411"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the nomination and election process, including the organization and evolving role of political parties and interest </w:t>
      </w:r>
      <w:proofErr w:type="gramStart"/>
      <w:r>
        <w:rPr>
          <w:rFonts w:ascii="Times New Roman" w:eastAsia="Times New Roman" w:hAnsi="Times New Roman" w:cs="Times New Roman"/>
        </w:rPr>
        <w:t>groups;</w:t>
      </w:r>
      <w:proofErr w:type="gramEnd"/>
    </w:p>
    <w:p w14:paraId="79231C7C"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influence of media coverage, campaign advertising, public opinion polls, social media, and digital </w:t>
      </w:r>
      <w:proofErr w:type="gramStart"/>
      <w:r>
        <w:rPr>
          <w:rFonts w:ascii="Times New Roman" w:eastAsia="Times New Roman" w:hAnsi="Times New Roman" w:cs="Times New Roman"/>
        </w:rPr>
        <w:t>communications;</w:t>
      </w:r>
      <w:proofErr w:type="gramEnd"/>
    </w:p>
    <w:p w14:paraId="5308B8DB"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role of the Electoral College and the impact of reapportionment and redistricting on elections and governance; and</w:t>
      </w:r>
    </w:p>
    <w:p w14:paraId="10A8947C" w14:textId="548492AA" w:rsidR="00977430" w:rsidRDefault="0FB54ECA" w:rsidP="0049559F">
      <w:pPr>
        <w:widowControl w:val="0"/>
        <w:numPr>
          <w:ilvl w:val="0"/>
          <w:numId w:val="141"/>
        </w:numPr>
        <w:spacing w:line="240" w:lineRule="auto"/>
        <w:ind w:left="1440" w:hanging="360"/>
        <w:rPr>
          <w:rFonts w:ascii="Times New Roman" w:eastAsia="Times New Roman" w:hAnsi="Times New Roman" w:cs="Times New Roman"/>
        </w:rPr>
      </w:pPr>
      <w:r w:rsidRPr="430AAEC0">
        <w:rPr>
          <w:rFonts w:ascii="Times New Roman" w:eastAsia="Times New Roman" w:hAnsi="Times New Roman" w:cs="Times New Roman"/>
        </w:rPr>
        <w:t>evaluate challenges of the election process including redistricting</w:t>
      </w:r>
      <w:r w:rsidR="082251E1" w:rsidRPr="430AAEC0">
        <w:rPr>
          <w:rFonts w:ascii="Times New Roman" w:eastAsia="Times New Roman" w:hAnsi="Times New Roman" w:cs="Times New Roman"/>
        </w:rPr>
        <w:t xml:space="preserve"> and</w:t>
      </w:r>
      <w:r w:rsidRPr="430AAEC0">
        <w:rPr>
          <w:rFonts w:ascii="Times New Roman" w:eastAsia="Times New Roman" w:hAnsi="Times New Roman" w:cs="Times New Roman"/>
        </w:rPr>
        <w:t xml:space="preserve"> gerrymandering</w:t>
      </w:r>
      <w:r w:rsidR="082251E1" w:rsidRPr="430AAEC0">
        <w:rPr>
          <w:rFonts w:ascii="Times New Roman" w:eastAsia="Times New Roman" w:hAnsi="Times New Roman" w:cs="Times New Roman"/>
        </w:rPr>
        <w:t>.</w:t>
      </w:r>
    </w:p>
    <w:p w14:paraId="2E55143E" w14:textId="77777777" w:rsidR="00977430" w:rsidRDefault="00977430">
      <w:pPr>
        <w:widowControl w:val="0"/>
        <w:spacing w:line="240" w:lineRule="auto"/>
        <w:ind w:left="900" w:hanging="885"/>
        <w:rPr>
          <w:rFonts w:ascii="Times New Roman" w:eastAsia="Times New Roman" w:hAnsi="Times New Roman" w:cs="Times New Roman"/>
        </w:rPr>
      </w:pPr>
    </w:p>
    <w:p w14:paraId="10F65509" w14:textId="77777777" w:rsidR="00977430" w:rsidRDefault="005A2CA1">
      <w:pPr>
        <w:pStyle w:val="Heading4"/>
        <w:widowControl w:val="0"/>
        <w:spacing w:line="240" w:lineRule="auto"/>
        <w:ind w:left="1080" w:right="734" w:hanging="1080"/>
        <w:rPr>
          <w:b w:val="0"/>
        </w:rPr>
      </w:pPr>
      <w:bookmarkStart w:id="307" w:name="_gqsqrtyjgn4g" w:colFirst="0" w:colLast="0"/>
      <w:bookmarkEnd w:id="307"/>
      <w:r>
        <w:rPr>
          <w:b w:val="0"/>
        </w:rPr>
        <w:t>GOVT.7</w:t>
      </w:r>
      <w:r>
        <w:rPr>
          <w:b w:val="0"/>
        </w:rPr>
        <w:tab/>
        <w:t>The student will apply history and social science skills to describe the scope and limits of the powers of the federal legislative branch of the U.S. government as delineated in Article I of the Constitution by</w:t>
      </w:r>
    </w:p>
    <w:p w14:paraId="5528EAD2" w14:textId="77777777"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its structure and the process for the election of its </w:t>
      </w:r>
      <w:proofErr w:type="gramStart"/>
      <w:r>
        <w:rPr>
          <w:rFonts w:ascii="Times New Roman" w:eastAsia="Times New Roman" w:hAnsi="Times New Roman" w:cs="Times New Roman"/>
        </w:rPr>
        <w:t>members;</w:t>
      </w:r>
      <w:proofErr w:type="gramEnd"/>
    </w:p>
    <w:p w14:paraId="1DC56F1B" w14:textId="1312360C"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legislative branch has changed over time; and</w:t>
      </w:r>
    </w:p>
    <w:p w14:paraId="3A44191A" w14:textId="77777777"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evaluating how the </w:t>
      </w:r>
      <w:proofErr w:type="gramStart"/>
      <w:r>
        <w:rPr>
          <w:rFonts w:ascii="Times New Roman" w:eastAsia="Times New Roman" w:hAnsi="Times New Roman" w:cs="Times New Roman"/>
        </w:rPr>
        <w:t>processes</w:t>
      </w:r>
      <w:proofErr w:type="gramEnd"/>
      <w:r>
        <w:rPr>
          <w:rFonts w:ascii="Times New Roman" w:eastAsia="Times New Roman" w:hAnsi="Times New Roman" w:cs="Times New Roman"/>
        </w:rPr>
        <w:t xml:space="preserve"> of the legislative branch reflects the democratic principles of American constitutional government.</w:t>
      </w:r>
    </w:p>
    <w:p w14:paraId="6183E06C" w14:textId="77777777" w:rsidR="00977430" w:rsidRDefault="00977430">
      <w:pPr>
        <w:widowControl w:val="0"/>
        <w:spacing w:line="240" w:lineRule="auto"/>
        <w:ind w:right="734"/>
        <w:rPr>
          <w:rFonts w:ascii="Times New Roman" w:eastAsia="Times New Roman" w:hAnsi="Times New Roman" w:cs="Times New Roman"/>
        </w:rPr>
      </w:pPr>
    </w:p>
    <w:p w14:paraId="1B45713E" w14:textId="6516B35D" w:rsidR="00977430" w:rsidRDefault="005A2CA1">
      <w:pPr>
        <w:pStyle w:val="Heading4"/>
        <w:widowControl w:val="0"/>
        <w:spacing w:line="240" w:lineRule="auto"/>
        <w:ind w:left="1080" w:right="734" w:hanging="1080"/>
        <w:rPr>
          <w:b w:val="0"/>
        </w:rPr>
      </w:pPr>
      <w:bookmarkStart w:id="308" w:name="_mrpyip8xkmg7" w:colFirst="0" w:colLast="0"/>
      <w:bookmarkEnd w:id="308"/>
      <w:r>
        <w:rPr>
          <w:b w:val="0"/>
        </w:rPr>
        <w:t>GOVT.8</w:t>
      </w:r>
      <w:r>
        <w:rPr>
          <w:b w:val="0"/>
        </w:rPr>
        <w:tab/>
        <w:t>The student will apply history and science skills to describe the powers of</w:t>
      </w:r>
      <w:r w:rsidR="006522D1">
        <w:rPr>
          <w:b w:val="0"/>
        </w:rPr>
        <w:t xml:space="preserve"> the</w:t>
      </w:r>
      <w:r>
        <w:rPr>
          <w:b w:val="0"/>
        </w:rPr>
        <w:t xml:space="preserve"> executive branch of the U.S. government as delineated in Article II of the Constitution by</w:t>
      </w:r>
    </w:p>
    <w:p w14:paraId="5216217A" w14:textId="77777777"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the structure and organization of the executive </w:t>
      </w:r>
      <w:proofErr w:type="gramStart"/>
      <w:r>
        <w:rPr>
          <w:rFonts w:ascii="Times New Roman" w:eastAsia="Times New Roman" w:hAnsi="Times New Roman" w:cs="Times New Roman"/>
        </w:rPr>
        <w:t>branch;</w:t>
      </w:r>
      <w:proofErr w:type="gramEnd"/>
    </w:p>
    <w:p w14:paraId="360F29E0" w14:textId="0AC42A78"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executive branch has changed over time</w:t>
      </w:r>
      <w:r w:rsidR="00CF422F">
        <w:rPr>
          <w:rFonts w:ascii="Times New Roman" w:eastAsia="Times New Roman" w:hAnsi="Times New Roman" w:cs="Times New Roman"/>
        </w:rPr>
        <w:t>,</w:t>
      </w:r>
      <w:r w:rsidR="00CF422F" w:rsidRPr="00CF422F">
        <w:rPr>
          <w:rFonts w:ascii="Times New Roman" w:eastAsia="Times New Roman" w:hAnsi="Times New Roman" w:cs="Times New Roman"/>
        </w:rPr>
        <w:t xml:space="preserve"> </w:t>
      </w:r>
      <w:r w:rsidR="00CF422F">
        <w:rPr>
          <w:rFonts w:ascii="Times New Roman" w:eastAsia="Times New Roman" w:hAnsi="Times New Roman" w:cs="Times New Roman"/>
        </w:rPr>
        <w:t>including the Twentieth, Twenty-second, and Twenty-fifth Amendments</w:t>
      </w:r>
      <w:r>
        <w:rPr>
          <w:rFonts w:ascii="Times New Roman" w:eastAsia="Times New Roman" w:hAnsi="Times New Roman" w:cs="Times New Roman"/>
        </w:rPr>
        <w:t>; and</w:t>
      </w:r>
    </w:p>
    <w:p w14:paraId="7EC64712" w14:textId="77777777"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executive branch processes with the legislative branch.</w:t>
      </w:r>
    </w:p>
    <w:p w14:paraId="17A16F6F" w14:textId="77777777" w:rsidR="00977430" w:rsidRDefault="00977430">
      <w:pPr>
        <w:widowControl w:val="0"/>
        <w:spacing w:line="240" w:lineRule="auto"/>
        <w:ind w:left="900" w:hanging="720"/>
        <w:rPr>
          <w:rFonts w:ascii="Times New Roman" w:eastAsia="Times New Roman" w:hAnsi="Times New Roman" w:cs="Times New Roman"/>
        </w:rPr>
      </w:pPr>
    </w:p>
    <w:p w14:paraId="273CAC66" w14:textId="77777777" w:rsidR="00977430" w:rsidRDefault="005A2CA1">
      <w:pPr>
        <w:pStyle w:val="Heading4"/>
        <w:widowControl w:val="0"/>
        <w:spacing w:line="240" w:lineRule="auto"/>
        <w:ind w:left="1080" w:hanging="1080"/>
        <w:rPr>
          <w:b w:val="0"/>
        </w:rPr>
      </w:pPr>
      <w:bookmarkStart w:id="309" w:name="_3bjik7qi8ct7" w:colFirst="0" w:colLast="0"/>
      <w:bookmarkEnd w:id="309"/>
      <w:r>
        <w:rPr>
          <w:b w:val="0"/>
        </w:rPr>
        <w:t>GOVT.9</w:t>
      </w:r>
      <w:r>
        <w:rPr>
          <w:b w:val="0"/>
        </w:rPr>
        <w:tab/>
        <w:t>The student will apply history and social science skills to describe the scope and limits of the powers of the federal judiciary as delineated in Article III of the U.S. Constitution by</w:t>
      </w:r>
    </w:p>
    <w:p w14:paraId="5DAE8BEF"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organization, jurisdiction, and proceedings of federal </w:t>
      </w:r>
      <w:proofErr w:type="gramStart"/>
      <w:r>
        <w:rPr>
          <w:rFonts w:ascii="Times New Roman" w:eastAsia="Times New Roman" w:hAnsi="Times New Roman" w:cs="Times New Roman"/>
        </w:rPr>
        <w:t>courts;</w:t>
      </w:r>
      <w:proofErr w:type="gramEnd"/>
    </w:p>
    <w:p w14:paraId="0C3B4996"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Marshall Court established the Supreme Court as an independent branch of government in </w:t>
      </w:r>
      <w:r>
        <w:rPr>
          <w:rFonts w:ascii="Times New Roman" w:eastAsia="Times New Roman" w:hAnsi="Times New Roman" w:cs="Times New Roman"/>
          <w:i/>
        </w:rPr>
        <w:t xml:space="preserve">Marbury v. </w:t>
      </w:r>
      <w:proofErr w:type="gramStart"/>
      <w:r>
        <w:rPr>
          <w:rFonts w:ascii="Times New Roman" w:eastAsia="Times New Roman" w:hAnsi="Times New Roman" w:cs="Times New Roman"/>
          <w:i/>
        </w:rPr>
        <w:t>Madison</w:t>
      </w:r>
      <w:r>
        <w:rPr>
          <w:rFonts w:ascii="Times New Roman" w:eastAsia="Times New Roman" w:hAnsi="Times New Roman" w:cs="Times New Roman"/>
        </w:rPr>
        <w:t>;</w:t>
      </w:r>
      <w:proofErr w:type="gramEnd"/>
    </w:p>
    <w:p w14:paraId="5982B956"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the Supreme Court decides cases; and</w:t>
      </w:r>
    </w:p>
    <w:p w14:paraId="070CFAC7" w14:textId="44DD9FE6"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the philosophy of originalism, </w:t>
      </w:r>
      <w:r w:rsidR="006522D1">
        <w:rPr>
          <w:rFonts w:ascii="Times New Roman" w:eastAsia="Times New Roman" w:hAnsi="Times New Roman" w:cs="Times New Roman"/>
        </w:rPr>
        <w:t xml:space="preserve">judicial pragmatism, </w:t>
      </w:r>
      <w:r>
        <w:rPr>
          <w:rFonts w:ascii="Times New Roman" w:eastAsia="Times New Roman" w:hAnsi="Times New Roman" w:cs="Times New Roman"/>
        </w:rPr>
        <w:t>judicial activism, and judicial restraint.</w:t>
      </w:r>
    </w:p>
    <w:p w14:paraId="17FD524D" w14:textId="77777777" w:rsidR="00977430" w:rsidRDefault="00977430">
      <w:pPr>
        <w:widowControl w:val="0"/>
        <w:spacing w:line="240" w:lineRule="auto"/>
        <w:rPr>
          <w:rFonts w:ascii="Times New Roman" w:eastAsia="Times New Roman" w:hAnsi="Times New Roman" w:cs="Times New Roman"/>
        </w:rPr>
      </w:pPr>
    </w:p>
    <w:p w14:paraId="6C4B1BAD" w14:textId="77777777" w:rsidR="00977430" w:rsidRDefault="005A2CA1">
      <w:pPr>
        <w:pStyle w:val="Heading3"/>
        <w:spacing w:line="240" w:lineRule="auto"/>
      </w:pPr>
      <w:bookmarkStart w:id="310" w:name="_ln74ir71vybg" w:colFirst="0" w:colLast="0"/>
      <w:bookmarkEnd w:id="310"/>
      <w:r>
        <w:t>State and Local Government</w:t>
      </w:r>
    </w:p>
    <w:p w14:paraId="1871B589" w14:textId="77777777" w:rsidR="00977430" w:rsidRDefault="005A2CA1">
      <w:pPr>
        <w:pStyle w:val="Heading4"/>
        <w:widowControl w:val="0"/>
        <w:spacing w:line="240" w:lineRule="auto"/>
        <w:ind w:left="1080" w:hanging="1080"/>
        <w:rPr>
          <w:b w:val="0"/>
        </w:rPr>
      </w:pPr>
      <w:bookmarkStart w:id="311" w:name="_ys40di3xi5ho" w:colFirst="0" w:colLast="0"/>
      <w:bookmarkEnd w:id="311"/>
      <w:r>
        <w:rPr>
          <w:b w:val="0"/>
        </w:rPr>
        <w:t>GOVT.10</w:t>
      </w:r>
      <w:r>
        <w:rPr>
          <w:b w:val="0"/>
        </w:rPr>
        <w:tab/>
        <w:t>The student will apply history and social science skills to explain the organization and powers of the state and local governments as described in the Constitution of Virginia by</w:t>
      </w:r>
    </w:p>
    <w:p w14:paraId="5D4DFBA5"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legislative, executive, and judicial </w:t>
      </w:r>
      <w:proofErr w:type="gramStart"/>
      <w:r>
        <w:rPr>
          <w:rFonts w:ascii="Times New Roman" w:eastAsia="Times New Roman" w:hAnsi="Times New Roman" w:cs="Times New Roman"/>
        </w:rPr>
        <w:t>branches;</w:t>
      </w:r>
      <w:proofErr w:type="gramEnd"/>
    </w:p>
    <w:p w14:paraId="13BBCF99"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explaining the law-making process at the state and local </w:t>
      </w:r>
      <w:proofErr w:type="gramStart"/>
      <w:r>
        <w:rPr>
          <w:rFonts w:ascii="Times New Roman" w:eastAsia="Times New Roman" w:hAnsi="Times New Roman" w:cs="Times New Roman"/>
        </w:rPr>
        <w:t>levels;</w:t>
      </w:r>
      <w:proofErr w:type="gramEnd"/>
    </w:p>
    <w:p w14:paraId="2717CE37"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structure and powers of local governments (county, city, and town</w:t>
      </w:r>
      <w:proofErr w:type="gramStart"/>
      <w:r>
        <w:rPr>
          <w:rFonts w:ascii="Times New Roman" w:eastAsia="Times New Roman" w:hAnsi="Times New Roman" w:cs="Times New Roman"/>
        </w:rPr>
        <w:t>);</w:t>
      </w:r>
      <w:proofErr w:type="gramEnd"/>
    </w:p>
    <w:p w14:paraId="574EDF35"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relationship between state and local governments and the roles of regional authorities, governing boards, and </w:t>
      </w:r>
      <w:proofErr w:type="gramStart"/>
      <w:r>
        <w:rPr>
          <w:rFonts w:ascii="Times New Roman" w:eastAsia="Times New Roman" w:hAnsi="Times New Roman" w:cs="Times New Roman"/>
        </w:rPr>
        <w:t>commissions;</w:t>
      </w:r>
      <w:proofErr w:type="gramEnd"/>
    </w:p>
    <w:p w14:paraId="07D5DC2F"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comparing partisan and nonpartisan offices; and</w:t>
      </w:r>
    </w:p>
    <w:p w14:paraId="326CA814"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lastRenderedPageBreak/>
        <w:t>investigating and explaining the ways individuals and groups exert influence on state and local governments.</w:t>
      </w:r>
    </w:p>
    <w:p w14:paraId="0D78D92A" w14:textId="77777777" w:rsidR="00977430" w:rsidRDefault="00977430">
      <w:pPr>
        <w:widowControl w:val="0"/>
        <w:spacing w:line="240" w:lineRule="auto"/>
        <w:rPr>
          <w:rFonts w:ascii="Times New Roman" w:eastAsia="Times New Roman" w:hAnsi="Times New Roman" w:cs="Times New Roman"/>
        </w:rPr>
      </w:pPr>
    </w:p>
    <w:p w14:paraId="702FE830" w14:textId="77777777" w:rsidR="00977430" w:rsidRDefault="005A2CA1">
      <w:pPr>
        <w:pStyle w:val="Heading4"/>
        <w:widowControl w:val="0"/>
        <w:spacing w:line="240" w:lineRule="auto"/>
        <w:ind w:left="1080" w:hanging="1080"/>
        <w:rPr>
          <w:b w:val="0"/>
        </w:rPr>
      </w:pPr>
      <w:bookmarkStart w:id="312" w:name="_o61wmw9tjx" w:colFirst="0" w:colLast="0"/>
      <w:bookmarkEnd w:id="312"/>
      <w:r>
        <w:rPr>
          <w:b w:val="0"/>
        </w:rPr>
        <w:t>GOVT.11</w:t>
      </w:r>
      <w:r>
        <w:rPr>
          <w:b w:val="0"/>
        </w:rPr>
        <w:tab/>
        <w:t>The student will apply history and social science skills to analyze civil liberties and civil rights by</w:t>
      </w:r>
    </w:p>
    <w:p w14:paraId="78EB61A9"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explaining the difference between civil rights and civil </w:t>
      </w:r>
      <w:proofErr w:type="gramStart"/>
      <w:r>
        <w:rPr>
          <w:rFonts w:ascii="Times New Roman" w:eastAsia="Times New Roman" w:hAnsi="Times New Roman" w:cs="Times New Roman"/>
        </w:rPr>
        <w:t>liberties;</w:t>
      </w:r>
      <w:proofErr w:type="gramEnd"/>
    </w:p>
    <w:p w14:paraId="790E83B5"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explaining the purpose of the Bill of Rights, with emphasis on First Amendment </w:t>
      </w:r>
      <w:proofErr w:type="gramStart"/>
      <w:r>
        <w:rPr>
          <w:rFonts w:ascii="Times New Roman" w:eastAsia="Times New Roman" w:hAnsi="Times New Roman" w:cs="Times New Roman"/>
        </w:rPr>
        <w:t>freedoms;</w:t>
      </w:r>
      <w:proofErr w:type="gramEnd"/>
    </w:p>
    <w:p w14:paraId="3CDFA593"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rights of the accused and due process of law expressed in the Bill of Rights and the Fourteenth </w:t>
      </w:r>
      <w:proofErr w:type="gramStart"/>
      <w:r>
        <w:rPr>
          <w:rFonts w:ascii="Times New Roman" w:eastAsia="Times New Roman" w:hAnsi="Times New Roman" w:cs="Times New Roman"/>
        </w:rPr>
        <w:t>Amendments;</w:t>
      </w:r>
      <w:proofErr w:type="gramEnd"/>
    </w:p>
    <w:p w14:paraId="6ADFC4C1" w14:textId="045DBB5C" w:rsidR="00977430" w:rsidRDefault="768FC4E8" w:rsidP="0049559F">
      <w:pPr>
        <w:widowControl w:val="0"/>
        <w:numPr>
          <w:ilvl w:val="0"/>
          <w:numId w:val="75"/>
        </w:numPr>
        <w:spacing w:line="240" w:lineRule="auto"/>
        <w:ind w:left="1440" w:hanging="360"/>
        <w:rPr>
          <w:rFonts w:ascii="Times New Roman" w:eastAsia="Times New Roman" w:hAnsi="Times New Roman" w:cs="Times New Roman"/>
        </w:rPr>
      </w:pPr>
      <w:r w:rsidRPr="54C62902">
        <w:rPr>
          <w:rFonts w:ascii="Times New Roman" w:eastAsia="Times New Roman" w:hAnsi="Times New Roman" w:cs="Times New Roman"/>
        </w:rPr>
        <w:t xml:space="preserve">explaining how the Supreme Court has applied most of the protections of the Bill of Rights to the states through a process of selective </w:t>
      </w:r>
      <w:proofErr w:type="gramStart"/>
      <w:r w:rsidRPr="54C62902">
        <w:rPr>
          <w:rFonts w:ascii="Times New Roman" w:eastAsia="Times New Roman" w:hAnsi="Times New Roman" w:cs="Times New Roman"/>
        </w:rPr>
        <w:t>incorporation;</w:t>
      </w:r>
      <w:proofErr w:type="gramEnd"/>
    </w:p>
    <w:p w14:paraId="258BFD7A"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evaluating the balance between individual liberties and the public interest; and</w:t>
      </w:r>
    </w:p>
    <w:p w14:paraId="0687F163"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how civil liberties and civil rights are protected under the law.</w:t>
      </w:r>
    </w:p>
    <w:p w14:paraId="2844220E" w14:textId="77777777" w:rsidR="00977430" w:rsidRDefault="00977430">
      <w:pPr>
        <w:spacing w:line="240" w:lineRule="auto"/>
        <w:rPr>
          <w:rFonts w:ascii="Times New Roman" w:eastAsia="Times New Roman" w:hAnsi="Times New Roman" w:cs="Times New Roman"/>
        </w:rPr>
      </w:pPr>
    </w:p>
    <w:p w14:paraId="58DB4AAD" w14:textId="77777777" w:rsidR="00977430" w:rsidRDefault="005A2CA1">
      <w:pPr>
        <w:pStyle w:val="Heading4"/>
        <w:widowControl w:val="0"/>
        <w:spacing w:line="240" w:lineRule="auto"/>
        <w:ind w:left="1080" w:hanging="1080"/>
        <w:rPr>
          <w:b w:val="0"/>
        </w:rPr>
      </w:pPr>
      <w:bookmarkStart w:id="313" w:name="_wonwcfw32mzz" w:colFirst="0" w:colLast="0"/>
      <w:bookmarkEnd w:id="313"/>
      <w:r>
        <w:rPr>
          <w:b w:val="0"/>
        </w:rPr>
        <w:t>GOVT.12</w:t>
      </w:r>
      <w:r>
        <w:rPr>
          <w:b w:val="0"/>
        </w:rPr>
        <w:tab/>
        <w:t>The student will apply history and social science skills to understand the role of the United States in a changing world by</w:t>
      </w:r>
    </w:p>
    <w:p w14:paraId="6FCCB5A6"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the responsibilities of the national government for foreign policy and national </w:t>
      </w:r>
      <w:proofErr w:type="gramStart"/>
      <w:r>
        <w:rPr>
          <w:rFonts w:ascii="Times New Roman" w:eastAsia="Times New Roman" w:hAnsi="Times New Roman" w:cs="Times New Roman"/>
        </w:rPr>
        <w:t>security;</w:t>
      </w:r>
      <w:proofErr w:type="gramEnd"/>
    </w:p>
    <w:p w14:paraId="1B61833D"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assessing and analyzing the role of national interest in shaping foreign policy and promoting world peace; and</w:t>
      </w:r>
    </w:p>
    <w:p w14:paraId="06F47E3A"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relationship of Virginia and the United States in the global economy, including trends in international trade.</w:t>
      </w:r>
    </w:p>
    <w:p w14:paraId="6C9B19FC" w14:textId="77777777" w:rsidR="00977430" w:rsidRDefault="00977430">
      <w:pPr>
        <w:widowControl w:val="0"/>
        <w:spacing w:line="240" w:lineRule="auto"/>
        <w:rPr>
          <w:rFonts w:ascii="Times New Roman" w:eastAsia="Times New Roman" w:hAnsi="Times New Roman" w:cs="Times New Roman"/>
        </w:rPr>
      </w:pPr>
    </w:p>
    <w:p w14:paraId="1540CB1D" w14:textId="77777777" w:rsidR="00977430" w:rsidRDefault="005A2CA1">
      <w:pPr>
        <w:pStyle w:val="Heading4"/>
        <w:widowControl w:val="0"/>
        <w:spacing w:line="240" w:lineRule="auto"/>
        <w:ind w:left="1080" w:hanging="1080"/>
        <w:rPr>
          <w:b w:val="0"/>
        </w:rPr>
      </w:pPr>
      <w:bookmarkStart w:id="314" w:name="_1ul6vbc416jr" w:colFirst="0" w:colLast="0"/>
      <w:bookmarkEnd w:id="314"/>
      <w:r>
        <w:rPr>
          <w:b w:val="0"/>
        </w:rPr>
        <w:t>GOVT.13</w:t>
      </w:r>
      <w:r>
        <w:rPr>
          <w:b w:val="0"/>
        </w:rPr>
        <w:tab/>
        <w:t>The student will apply history and social science skills to understand the role of the United States in a changing world by</w:t>
      </w:r>
    </w:p>
    <w:p w14:paraId="71BCE708" w14:textId="57F632A1" w:rsidR="00977430" w:rsidRDefault="612EBBAB" w:rsidP="0049559F">
      <w:pPr>
        <w:widowControl w:val="0"/>
        <w:numPr>
          <w:ilvl w:val="0"/>
          <w:numId w:val="153"/>
        </w:numPr>
        <w:spacing w:line="240" w:lineRule="auto"/>
        <w:ind w:left="1440" w:right="838"/>
        <w:rPr>
          <w:rFonts w:ascii="Times New Roman" w:eastAsia="Times New Roman" w:hAnsi="Times New Roman" w:cs="Times New Roman"/>
          <w:strike/>
          <w:color w:val="2B579A"/>
        </w:rPr>
      </w:pPr>
      <w:r w:rsidRPr="54C62902">
        <w:rPr>
          <w:rFonts w:ascii="Times New Roman" w:eastAsia="Times New Roman" w:hAnsi="Times New Roman" w:cs="Times New Roman"/>
        </w:rPr>
        <w:t xml:space="preserve">evaluate the economic and political systems of </w:t>
      </w:r>
      <w:r w:rsidR="431568EB" w:rsidRPr="54C62902">
        <w:rPr>
          <w:rFonts w:ascii="Times New Roman" w:eastAsia="Times New Roman" w:hAnsi="Times New Roman" w:cs="Times New Roman"/>
        </w:rPr>
        <w:t xml:space="preserve">capitalism, communism, Marxism, socialism, </w:t>
      </w:r>
      <w:r w:rsidR="5D2C695C" w:rsidRPr="54C62902">
        <w:rPr>
          <w:rFonts w:ascii="Times New Roman" w:eastAsia="Times New Roman" w:hAnsi="Times New Roman" w:cs="Times New Roman"/>
        </w:rPr>
        <w:t xml:space="preserve">fascism, </w:t>
      </w:r>
      <w:r w:rsidR="431568EB" w:rsidRPr="54C62902">
        <w:rPr>
          <w:rFonts w:ascii="Times New Roman" w:eastAsia="Times New Roman" w:hAnsi="Times New Roman" w:cs="Times New Roman"/>
        </w:rPr>
        <w:t>authoritarianism, and totalitarianism;</w:t>
      </w:r>
      <w:r w:rsidR="17E976E3" w:rsidRPr="54C62902">
        <w:rPr>
          <w:rFonts w:ascii="Times New Roman" w:eastAsia="Times New Roman" w:hAnsi="Times New Roman" w:cs="Times New Roman"/>
        </w:rPr>
        <w:t xml:space="preserve"> </w:t>
      </w:r>
      <w:r w:rsidR="62743B04" w:rsidRPr="54C62902">
        <w:rPr>
          <w:rFonts w:ascii="Times New Roman" w:eastAsia="Times New Roman" w:hAnsi="Times New Roman" w:cs="Times New Roman"/>
          <w:strike/>
          <w:color w:val="2B579A"/>
          <w:shd w:val="clear" w:color="auto" w:fill="E6E6E6"/>
        </w:rPr>
        <w:t>identify</w:t>
      </w:r>
      <w:r w:rsidR="17E976E3" w:rsidRPr="54C62902">
        <w:rPr>
          <w:rFonts w:ascii="Times New Roman" w:eastAsia="Times New Roman" w:hAnsi="Times New Roman" w:cs="Times New Roman"/>
          <w:strike/>
          <w:color w:val="2B579A"/>
          <w:shd w:val="clear" w:color="auto" w:fill="E6E6E6"/>
        </w:rPr>
        <w:t xml:space="preserve"> which are political systems and which are economic systems, and give historical examples of </w:t>
      </w:r>
      <w:proofErr w:type="gramStart"/>
      <w:r w:rsidR="17E976E3" w:rsidRPr="54C62902">
        <w:rPr>
          <w:rFonts w:ascii="Times New Roman" w:eastAsia="Times New Roman" w:hAnsi="Times New Roman" w:cs="Times New Roman"/>
          <w:strike/>
          <w:color w:val="2B579A"/>
          <w:shd w:val="clear" w:color="auto" w:fill="E6E6E6"/>
        </w:rPr>
        <w:t>each</w:t>
      </w:r>
      <w:r w:rsidR="79720933" w:rsidRPr="54C62902">
        <w:rPr>
          <w:rFonts w:ascii="Times New Roman" w:eastAsia="Times New Roman" w:hAnsi="Times New Roman" w:cs="Times New Roman"/>
          <w:strike/>
          <w:color w:val="2B579A"/>
          <w:shd w:val="clear" w:color="auto" w:fill="E6E6E6"/>
        </w:rPr>
        <w:t>;</w:t>
      </w:r>
      <w:proofErr w:type="gramEnd"/>
    </w:p>
    <w:p w14:paraId="76F81364" w14:textId="77777777" w:rsidR="00977430" w:rsidRDefault="005A2CA1" w:rsidP="0049559F">
      <w:pPr>
        <w:widowControl w:val="0"/>
        <w:numPr>
          <w:ilvl w:val="0"/>
          <w:numId w:val="15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 xml:space="preserve">comparing the characteristics of economies as described by Adam Smith, Karl Marx, John Maynard Keynes, Friedrich Hayek, Milton Friedman, and Thomas </w:t>
      </w:r>
      <w:proofErr w:type="gramStart"/>
      <w:r>
        <w:rPr>
          <w:rFonts w:ascii="Times New Roman" w:eastAsia="Times New Roman" w:hAnsi="Times New Roman" w:cs="Times New Roman"/>
        </w:rPr>
        <w:t>Sowell;</w:t>
      </w:r>
      <w:proofErr w:type="gramEnd"/>
    </w:p>
    <w:p w14:paraId="260CDC57" w14:textId="77777777" w:rsidR="00977430" w:rsidRDefault="431568EB" w:rsidP="0049559F">
      <w:pPr>
        <w:widowControl w:val="0"/>
        <w:numPr>
          <w:ilvl w:val="0"/>
          <w:numId w:val="153"/>
        </w:numPr>
        <w:spacing w:line="240" w:lineRule="auto"/>
        <w:ind w:left="1440" w:right="838"/>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the role of government in capitalism and socialism as economic systems, including the role of government in each and individual economic </w:t>
      </w:r>
      <w:proofErr w:type="gramStart"/>
      <w:r w:rsidRPr="430AAEC0">
        <w:rPr>
          <w:rFonts w:ascii="Times New Roman" w:eastAsia="Times New Roman" w:hAnsi="Times New Roman" w:cs="Times New Roman"/>
        </w:rPr>
        <w:t>freedoms;</w:t>
      </w:r>
      <w:proofErr w:type="gramEnd"/>
      <w:r w:rsidRPr="430AAEC0">
        <w:rPr>
          <w:rFonts w:ascii="Times New Roman" w:eastAsia="Times New Roman" w:hAnsi="Times New Roman" w:cs="Times New Roman"/>
        </w:rPr>
        <w:t xml:space="preserve"> </w:t>
      </w:r>
    </w:p>
    <w:p w14:paraId="566DB691" w14:textId="77777777" w:rsidR="00977430" w:rsidRDefault="005A2CA1" w:rsidP="0049559F">
      <w:pPr>
        <w:widowControl w:val="0"/>
        <w:numPr>
          <w:ilvl w:val="0"/>
          <w:numId w:val="15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 xml:space="preserve">explaining the differences between the principles of the Bill of Rights and the Communist </w:t>
      </w:r>
      <w:proofErr w:type="gramStart"/>
      <w:r>
        <w:rPr>
          <w:rFonts w:ascii="Times New Roman" w:eastAsia="Times New Roman" w:hAnsi="Times New Roman" w:cs="Times New Roman"/>
        </w:rPr>
        <w:t>Manifesto;</w:t>
      </w:r>
      <w:proofErr w:type="gramEnd"/>
    </w:p>
    <w:p w14:paraId="40F043AF" w14:textId="4F58BBCF" w:rsidR="00977430" w:rsidRDefault="768FC4E8" w:rsidP="0049559F">
      <w:pPr>
        <w:widowControl w:val="0"/>
        <w:numPr>
          <w:ilvl w:val="0"/>
          <w:numId w:val="15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evaluating the factors that influence production and distribution of goods in a market system; and</w:t>
      </w:r>
    </w:p>
    <w:p w14:paraId="5C615582" w14:textId="77777777" w:rsidR="00977430" w:rsidRDefault="768FC4E8" w:rsidP="0049559F">
      <w:pPr>
        <w:widowControl w:val="0"/>
        <w:numPr>
          <w:ilvl w:val="0"/>
          <w:numId w:val="15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explaining how competition and free enterprise influence the local, national, and global economies.</w:t>
      </w:r>
      <w:r w:rsidR="005A2CA1">
        <w:br/>
      </w:r>
    </w:p>
    <w:p w14:paraId="1D1A3A44" w14:textId="77777777" w:rsidR="00977430" w:rsidRDefault="005A2CA1">
      <w:pPr>
        <w:pStyle w:val="Heading3"/>
        <w:spacing w:line="240" w:lineRule="auto"/>
      </w:pPr>
      <w:bookmarkStart w:id="315" w:name="_9hhk91gj17tl" w:colFirst="0" w:colLast="0"/>
      <w:bookmarkEnd w:id="315"/>
      <w:r>
        <w:t>The Role of the Government in the Economy</w:t>
      </w:r>
    </w:p>
    <w:p w14:paraId="1239F49C" w14:textId="77777777" w:rsidR="00977430" w:rsidRDefault="005A2CA1">
      <w:pPr>
        <w:pStyle w:val="Heading4"/>
        <w:widowControl w:val="0"/>
        <w:spacing w:line="240" w:lineRule="auto"/>
        <w:ind w:left="1080" w:right="838" w:hanging="1080"/>
        <w:rPr>
          <w:b w:val="0"/>
        </w:rPr>
      </w:pPr>
      <w:bookmarkStart w:id="316" w:name="_6kzc905dlck4" w:colFirst="0" w:colLast="0"/>
      <w:bookmarkEnd w:id="316"/>
      <w:r>
        <w:rPr>
          <w:b w:val="0"/>
        </w:rPr>
        <w:t>GOVT.14</w:t>
      </w:r>
      <w:r>
        <w:rPr>
          <w:b w:val="0"/>
        </w:rPr>
        <w:tab/>
        <w:t>The student will apply history and social science skills to explain the role of government in the Virginia and United States economies by</w:t>
      </w:r>
    </w:p>
    <w:p w14:paraId="5469B719"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government’s limited but important role in free enterprise and how that affects individual economic </w:t>
      </w:r>
      <w:proofErr w:type="gramStart"/>
      <w:r>
        <w:rPr>
          <w:rFonts w:ascii="Times New Roman" w:eastAsia="Times New Roman" w:hAnsi="Times New Roman" w:cs="Times New Roman"/>
        </w:rPr>
        <w:t>freedoms;</w:t>
      </w:r>
      <w:proofErr w:type="gramEnd"/>
    </w:p>
    <w:p w14:paraId="76A21D49"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provision of government goods and services that are not readily produced by the </w:t>
      </w:r>
      <w:proofErr w:type="gramStart"/>
      <w:r>
        <w:rPr>
          <w:rFonts w:ascii="Times New Roman" w:eastAsia="Times New Roman" w:hAnsi="Times New Roman" w:cs="Times New Roman"/>
        </w:rPr>
        <w:t>market;</w:t>
      </w:r>
      <w:proofErr w:type="gramEnd"/>
    </w:p>
    <w:p w14:paraId="444A663E"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government’s establishment and maintenance of the rules and institutions in </w:t>
      </w:r>
      <w:r>
        <w:rPr>
          <w:rFonts w:ascii="Times New Roman" w:eastAsia="Times New Roman" w:hAnsi="Times New Roman" w:cs="Times New Roman"/>
        </w:rPr>
        <w:lastRenderedPageBreak/>
        <w:t xml:space="preserve">which markets operate, including the establishment and enforcement of property rights, contracts, consumer rights, labor-management relations, environmental protection, and competition in the </w:t>
      </w:r>
      <w:proofErr w:type="gramStart"/>
      <w:r>
        <w:rPr>
          <w:rFonts w:ascii="Times New Roman" w:eastAsia="Times New Roman" w:hAnsi="Times New Roman" w:cs="Times New Roman"/>
        </w:rPr>
        <w:t>marketplace;</w:t>
      </w:r>
      <w:proofErr w:type="gramEnd"/>
    </w:p>
    <w:p w14:paraId="75412193"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and describing the types and purposes of taxation that are used by local, state, and federal governments to pay for services provided by the </w:t>
      </w:r>
      <w:proofErr w:type="gramStart"/>
      <w:r>
        <w:rPr>
          <w:rFonts w:ascii="Times New Roman" w:eastAsia="Times New Roman" w:hAnsi="Times New Roman" w:cs="Times New Roman"/>
        </w:rPr>
        <w:t>government;</w:t>
      </w:r>
      <w:proofErr w:type="gramEnd"/>
    </w:p>
    <w:p w14:paraId="5EB2086D"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Congress can use fiscal policy to stabilize the economy; and</w:t>
      </w:r>
    </w:p>
    <w:p w14:paraId="6EFA1988" w14:textId="2418AF08" w:rsidR="00977430" w:rsidRDefault="431568EB" w:rsidP="0049559F">
      <w:pPr>
        <w:widowControl w:val="0"/>
        <w:numPr>
          <w:ilvl w:val="0"/>
          <w:numId w:val="147"/>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the Federal Reserve can use monetary policy </w:t>
      </w:r>
      <w:r w:rsidR="17E976E3" w:rsidRPr="430AAEC0">
        <w:rPr>
          <w:rFonts w:ascii="Times New Roman" w:eastAsia="Times New Roman" w:hAnsi="Times New Roman" w:cs="Times New Roman"/>
        </w:rPr>
        <w:t>to pursue price stability, full employment, and economic growth with the goal of stabilizing the economy</w:t>
      </w:r>
      <w:r w:rsidR="3491236E" w:rsidRPr="430AAEC0">
        <w:rPr>
          <w:rFonts w:ascii="Times New Roman" w:eastAsia="Times New Roman" w:hAnsi="Times New Roman" w:cs="Times New Roman"/>
        </w:rPr>
        <w:t>;</w:t>
      </w:r>
      <w:r w:rsidR="02ACEEBB" w:rsidRPr="430AAEC0">
        <w:rPr>
          <w:rFonts w:ascii="Times New Roman" w:eastAsia="Times New Roman" w:hAnsi="Times New Roman" w:cs="Times New Roman"/>
        </w:rPr>
        <w:t xml:space="preserve"> </w:t>
      </w:r>
      <w:r w:rsidR="59A7FF62" w:rsidRPr="430AAEC0">
        <w:rPr>
          <w:rFonts w:ascii="Times New Roman" w:eastAsia="Times New Roman" w:hAnsi="Times New Roman" w:cs="Times New Roman"/>
        </w:rPr>
        <w:t>and</w:t>
      </w:r>
    </w:p>
    <w:p w14:paraId="393759FC" w14:textId="16B6FDFF" w:rsidR="00A51830" w:rsidRDefault="00A51830"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trade-offs in government decisions.</w:t>
      </w:r>
    </w:p>
    <w:sectPr w:rsidR="00A51830">
      <w:headerReference w:type="even" r:id="rId23"/>
      <w:headerReference w:type="default" r:id="rId24"/>
      <w:headerReference w:type="first" r:id="rId25"/>
      <w:type w:val="continuous"/>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12D2" w14:textId="77777777" w:rsidR="002C5C0E" w:rsidRDefault="002C5C0E">
      <w:pPr>
        <w:spacing w:line="240" w:lineRule="auto"/>
      </w:pPr>
      <w:r>
        <w:separator/>
      </w:r>
    </w:p>
  </w:endnote>
  <w:endnote w:type="continuationSeparator" w:id="0">
    <w:p w14:paraId="3FFAA12D" w14:textId="77777777" w:rsidR="002C5C0E" w:rsidRDefault="002C5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157E" w14:textId="77777777" w:rsidR="00DD7308" w:rsidRDefault="00DD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8513" w14:textId="0B0261A7" w:rsidR="00CA459A" w:rsidRDefault="00CA459A">
    <w:pPr>
      <w:jc w:val="right"/>
      <w:rPr>
        <w:color w:val="FF0000"/>
        <w:sz w:val="16"/>
        <w:szCs w:val="16"/>
      </w:rPr>
    </w:pPr>
    <w:r>
      <w:rPr>
        <w:i/>
        <w:color w:val="1C4587"/>
        <w:sz w:val="18"/>
        <w:szCs w:val="18"/>
      </w:rPr>
      <w:t>History and Social Science Standards of Learning</w:t>
    </w:r>
    <w:r>
      <w:rPr>
        <w:color w:val="1C4587"/>
        <w:sz w:val="18"/>
        <w:szCs w:val="18"/>
      </w:rPr>
      <w:t xml:space="preserve">- </w:t>
    </w:r>
    <w:proofErr w:type="gramStart"/>
    <w:r w:rsidR="00EB2AEC">
      <w:rPr>
        <w:color w:val="1C4587"/>
        <w:sz w:val="18"/>
        <w:szCs w:val="18"/>
      </w:rPr>
      <w:t xml:space="preserve">April </w:t>
    </w:r>
    <w:r>
      <w:rPr>
        <w:color w:val="1C4587"/>
        <w:sz w:val="18"/>
        <w:szCs w:val="18"/>
      </w:rPr>
      <w:t xml:space="preserve"> 2023</w:t>
    </w:r>
    <w:proofErr w:type="gramEnd"/>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2</w:t>
    </w:r>
    <w:r>
      <w:rPr>
        <w:color w:val="2B579A"/>
        <w:sz w:val="16"/>
        <w:szCs w:val="16"/>
        <w:shd w:val="clear" w:color="auto" w:fill="E6E6E6"/>
      </w:rPr>
      <w:fldChar w:fldCharType="end"/>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761F" w14:textId="612624E0" w:rsidR="00B9136A" w:rsidRDefault="00EB2AEC">
    <w:pPr>
      <w:pStyle w:val="Footer"/>
      <w:rPr>
        <w:ins w:id="6" w:author="Harris, Christine (DOE)" w:date="2023-04-19T20:01:00Z"/>
      </w:rPr>
    </w:pPr>
    <w:r>
      <w:t xml:space="preserve">BOE Draft </w:t>
    </w:r>
    <w:ins w:id="7" w:author="Harris, Christine (DOE)" w:date="2023-04-19T20:01:00Z">
      <w:r w:rsidR="00B9136A">
        <w:t>4/19/23</w:t>
      </w:r>
    </w:ins>
  </w:p>
  <w:p w14:paraId="2BBA9A84" w14:textId="77777777" w:rsidR="00B9136A" w:rsidRDefault="00B9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C587" w14:textId="77777777" w:rsidR="002C5C0E" w:rsidRDefault="002C5C0E">
      <w:pPr>
        <w:spacing w:line="240" w:lineRule="auto"/>
      </w:pPr>
      <w:r>
        <w:separator/>
      </w:r>
    </w:p>
  </w:footnote>
  <w:footnote w:type="continuationSeparator" w:id="0">
    <w:p w14:paraId="362EF1B3" w14:textId="77777777" w:rsidR="002C5C0E" w:rsidRDefault="002C5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1A43" w14:textId="5B8D0897" w:rsidR="00DD7308" w:rsidRDefault="002C5C0E">
    <w:pPr>
      <w:pStyle w:val="Header"/>
    </w:pPr>
    <w:r>
      <w:rPr>
        <w:noProof/>
      </w:rPr>
      <w:pict w14:anchorId="5C950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4" o:spid="_x0000_s1026" type="#_x0000_t136" style="position:absolute;margin-left:0;margin-top:0;width:480.4pt;height:192.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208D2F0B" w14:textId="77777777" w:rsidTr="54C62902">
      <w:trPr>
        <w:trHeight w:val="300"/>
      </w:trPr>
      <w:tc>
        <w:tcPr>
          <w:tcW w:w="3120" w:type="dxa"/>
        </w:tcPr>
        <w:p w14:paraId="5502BF03" w14:textId="33429E8E" w:rsidR="54C62902" w:rsidRDefault="54C62902" w:rsidP="54C62902">
          <w:pPr>
            <w:pStyle w:val="Header"/>
            <w:ind w:left="-115"/>
          </w:pPr>
        </w:p>
      </w:tc>
      <w:tc>
        <w:tcPr>
          <w:tcW w:w="3120" w:type="dxa"/>
        </w:tcPr>
        <w:p w14:paraId="1EDD834C" w14:textId="48AAC3BD" w:rsidR="54C62902" w:rsidRDefault="54C62902" w:rsidP="54C62902">
          <w:pPr>
            <w:pStyle w:val="Header"/>
            <w:jc w:val="center"/>
          </w:pPr>
        </w:p>
      </w:tc>
      <w:tc>
        <w:tcPr>
          <w:tcW w:w="3120" w:type="dxa"/>
        </w:tcPr>
        <w:p w14:paraId="4E75EA60" w14:textId="5B80A746" w:rsidR="54C62902" w:rsidRDefault="54C62902" w:rsidP="54C62902">
          <w:pPr>
            <w:pStyle w:val="Header"/>
            <w:ind w:right="-115"/>
            <w:jc w:val="right"/>
          </w:pPr>
        </w:p>
      </w:tc>
    </w:tr>
  </w:tbl>
  <w:p w14:paraId="482C4C21" w14:textId="4BD52052" w:rsidR="54C62902" w:rsidRDefault="002C5C0E" w:rsidP="54C62902">
    <w:pPr>
      <w:pStyle w:val="Header"/>
    </w:pPr>
    <w:r>
      <w:rPr>
        <w:noProof/>
      </w:rPr>
      <w:pict w14:anchorId="593E7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5" o:spid="_x0000_s1027" type="#_x0000_t136" style="position:absolute;margin-left:0;margin-top:0;width:480.4pt;height:192.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3532C671" w14:textId="77777777" w:rsidTr="54C62902">
      <w:trPr>
        <w:trHeight w:val="300"/>
      </w:trPr>
      <w:tc>
        <w:tcPr>
          <w:tcW w:w="3120" w:type="dxa"/>
        </w:tcPr>
        <w:p w14:paraId="411CACF0" w14:textId="24E4AAA2" w:rsidR="54C62902" w:rsidRDefault="54C62902" w:rsidP="54C62902">
          <w:pPr>
            <w:pStyle w:val="Header"/>
            <w:ind w:left="-115"/>
          </w:pPr>
        </w:p>
      </w:tc>
      <w:tc>
        <w:tcPr>
          <w:tcW w:w="3120" w:type="dxa"/>
        </w:tcPr>
        <w:p w14:paraId="3D198094" w14:textId="189282ED" w:rsidR="54C62902" w:rsidRDefault="54C62902" w:rsidP="54C62902">
          <w:pPr>
            <w:pStyle w:val="Header"/>
            <w:jc w:val="center"/>
          </w:pPr>
        </w:p>
      </w:tc>
      <w:tc>
        <w:tcPr>
          <w:tcW w:w="3120" w:type="dxa"/>
        </w:tcPr>
        <w:p w14:paraId="556D594E" w14:textId="6F5B50A2" w:rsidR="54C62902" w:rsidRDefault="54C62902" w:rsidP="54C62902">
          <w:pPr>
            <w:pStyle w:val="Header"/>
            <w:ind w:right="-115"/>
            <w:jc w:val="right"/>
          </w:pPr>
        </w:p>
      </w:tc>
    </w:tr>
  </w:tbl>
  <w:p w14:paraId="434CCABA" w14:textId="5185A952" w:rsidR="54C62902" w:rsidRDefault="002C5C0E" w:rsidP="54C62902">
    <w:pPr>
      <w:pStyle w:val="Header"/>
    </w:pPr>
    <w:r>
      <w:rPr>
        <w:noProof/>
      </w:rPr>
      <w:pict w14:anchorId="41C8D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3" o:spid="_x0000_s1025" type="#_x0000_t136" style="position:absolute;margin-left:0;margin-top:0;width:480.4pt;height:192.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9106" w14:textId="69A2EB73" w:rsidR="00DD7308" w:rsidRDefault="002C5C0E">
    <w:pPr>
      <w:pStyle w:val="Header"/>
    </w:pPr>
    <w:r>
      <w:rPr>
        <w:noProof/>
      </w:rPr>
      <w:pict w14:anchorId="73BB0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7" o:spid="_x0000_s1029" type="#_x0000_t136" style="position:absolute;margin-left:0;margin-top:0;width:480.4pt;height:192.1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55F6B079" w14:textId="77777777" w:rsidTr="54C62902">
      <w:trPr>
        <w:trHeight w:val="300"/>
      </w:trPr>
      <w:tc>
        <w:tcPr>
          <w:tcW w:w="3120" w:type="dxa"/>
        </w:tcPr>
        <w:p w14:paraId="7D701512" w14:textId="3FD7A72F" w:rsidR="54C62902" w:rsidRDefault="54C62902" w:rsidP="54C62902">
          <w:pPr>
            <w:pStyle w:val="Header"/>
            <w:ind w:left="-115"/>
          </w:pPr>
        </w:p>
      </w:tc>
      <w:tc>
        <w:tcPr>
          <w:tcW w:w="3120" w:type="dxa"/>
        </w:tcPr>
        <w:p w14:paraId="7F0173AC" w14:textId="0983B4C1" w:rsidR="54C62902" w:rsidRDefault="54C62902" w:rsidP="54C62902">
          <w:pPr>
            <w:pStyle w:val="Header"/>
            <w:jc w:val="center"/>
          </w:pPr>
        </w:p>
      </w:tc>
      <w:tc>
        <w:tcPr>
          <w:tcW w:w="3120" w:type="dxa"/>
        </w:tcPr>
        <w:p w14:paraId="38C7814B" w14:textId="1C1BCD62" w:rsidR="54C62902" w:rsidRDefault="54C62902" w:rsidP="54C62902">
          <w:pPr>
            <w:pStyle w:val="Header"/>
            <w:ind w:right="-115"/>
            <w:jc w:val="right"/>
          </w:pPr>
        </w:p>
      </w:tc>
    </w:tr>
  </w:tbl>
  <w:p w14:paraId="2EC43D4D" w14:textId="282223FF" w:rsidR="54C62902" w:rsidRDefault="002C5C0E" w:rsidP="54C62902">
    <w:pPr>
      <w:pStyle w:val="Header"/>
    </w:pPr>
    <w:r>
      <w:rPr>
        <w:noProof/>
      </w:rPr>
      <w:pict w14:anchorId="6F584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8" o:spid="_x0000_s1030" type="#_x0000_t136" style="position:absolute;margin-left:0;margin-top:0;width:480.4pt;height:192.1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09766786" w14:textId="77777777" w:rsidTr="54C62902">
      <w:trPr>
        <w:trHeight w:val="300"/>
      </w:trPr>
      <w:tc>
        <w:tcPr>
          <w:tcW w:w="3120" w:type="dxa"/>
        </w:tcPr>
        <w:p w14:paraId="5932454C" w14:textId="5FBA9720" w:rsidR="54C62902" w:rsidRDefault="54C62902" w:rsidP="54C62902">
          <w:pPr>
            <w:pStyle w:val="Header"/>
            <w:ind w:left="-115"/>
          </w:pPr>
        </w:p>
      </w:tc>
      <w:tc>
        <w:tcPr>
          <w:tcW w:w="3120" w:type="dxa"/>
        </w:tcPr>
        <w:p w14:paraId="40A8BD48" w14:textId="4DFA2963" w:rsidR="54C62902" w:rsidRDefault="54C62902" w:rsidP="54C62902">
          <w:pPr>
            <w:pStyle w:val="Header"/>
            <w:jc w:val="center"/>
          </w:pPr>
        </w:p>
      </w:tc>
      <w:tc>
        <w:tcPr>
          <w:tcW w:w="3120" w:type="dxa"/>
        </w:tcPr>
        <w:p w14:paraId="3D04970F" w14:textId="42AC5A10" w:rsidR="54C62902" w:rsidRDefault="54C62902" w:rsidP="54C62902">
          <w:pPr>
            <w:pStyle w:val="Header"/>
            <w:ind w:right="-115"/>
            <w:jc w:val="right"/>
          </w:pPr>
        </w:p>
      </w:tc>
    </w:tr>
  </w:tbl>
  <w:p w14:paraId="692465B1" w14:textId="3D67D89A" w:rsidR="54C62902" w:rsidRDefault="002C5C0E" w:rsidP="54C62902">
    <w:pPr>
      <w:pStyle w:val="Header"/>
    </w:pPr>
    <w:r>
      <w:rPr>
        <w:noProof/>
      </w:rPr>
      <w:pict w14:anchorId="35BD6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6" o:spid="_x0000_s1028" type="#_x0000_t136" style="position:absolute;margin-left:0;margin-top:0;width:480.4pt;height:192.1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4181" w14:textId="0AEBA23D" w:rsidR="00DD7308" w:rsidRDefault="002C5C0E">
    <w:pPr>
      <w:pStyle w:val="Header"/>
    </w:pPr>
    <w:r>
      <w:rPr>
        <w:noProof/>
      </w:rPr>
      <w:pict w14:anchorId="37672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60" o:spid="_x0000_s1032" type="#_x0000_t136" style="position:absolute;margin-left:0;margin-top:0;width:480.4pt;height:192.1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4C62902" w14:paraId="72767437" w14:textId="77777777" w:rsidTr="54C62902">
      <w:trPr>
        <w:trHeight w:val="300"/>
      </w:trPr>
      <w:tc>
        <w:tcPr>
          <w:tcW w:w="3180" w:type="dxa"/>
        </w:tcPr>
        <w:p w14:paraId="016B47C6" w14:textId="212F02A5" w:rsidR="54C62902" w:rsidRDefault="54C62902" w:rsidP="54C62902">
          <w:pPr>
            <w:pStyle w:val="Header"/>
            <w:ind w:left="-115"/>
          </w:pPr>
        </w:p>
      </w:tc>
      <w:tc>
        <w:tcPr>
          <w:tcW w:w="3180" w:type="dxa"/>
        </w:tcPr>
        <w:p w14:paraId="3AF1C06B" w14:textId="6CB776F0" w:rsidR="54C62902" w:rsidRDefault="54C62902" w:rsidP="54C62902">
          <w:pPr>
            <w:pStyle w:val="Header"/>
            <w:jc w:val="center"/>
          </w:pPr>
        </w:p>
      </w:tc>
      <w:tc>
        <w:tcPr>
          <w:tcW w:w="3180" w:type="dxa"/>
        </w:tcPr>
        <w:p w14:paraId="32675507" w14:textId="2AB2D18B" w:rsidR="54C62902" w:rsidRDefault="54C62902" w:rsidP="54C62902">
          <w:pPr>
            <w:pStyle w:val="Header"/>
            <w:ind w:right="-115"/>
            <w:jc w:val="right"/>
          </w:pPr>
        </w:p>
      </w:tc>
    </w:tr>
  </w:tbl>
  <w:p w14:paraId="45DCD924" w14:textId="4849F9E0" w:rsidR="54C62902" w:rsidRDefault="002C5C0E" w:rsidP="54C62902">
    <w:pPr>
      <w:pStyle w:val="Header"/>
    </w:pPr>
    <w:r>
      <w:rPr>
        <w:noProof/>
      </w:rPr>
      <w:pict w14:anchorId="0DBA8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61" o:spid="_x0000_s1033" type="#_x0000_t136" style="position:absolute;margin-left:0;margin-top:0;width:480.4pt;height:192.1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4C62902" w14:paraId="542E18C8" w14:textId="77777777" w:rsidTr="54C62902">
      <w:trPr>
        <w:trHeight w:val="300"/>
      </w:trPr>
      <w:tc>
        <w:tcPr>
          <w:tcW w:w="3180" w:type="dxa"/>
        </w:tcPr>
        <w:p w14:paraId="6B8D2E61" w14:textId="5129ECDD" w:rsidR="54C62902" w:rsidRDefault="54C62902" w:rsidP="54C62902">
          <w:pPr>
            <w:pStyle w:val="Header"/>
            <w:ind w:left="-115"/>
          </w:pPr>
        </w:p>
      </w:tc>
      <w:tc>
        <w:tcPr>
          <w:tcW w:w="3180" w:type="dxa"/>
        </w:tcPr>
        <w:p w14:paraId="5FAF8AE4" w14:textId="24264C0F" w:rsidR="54C62902" w:rsidRDefault="54C62902" w:rsidP="54C62902">
          <w:pPr>
            <w:pStyle w:val="Header"/>
            <w:jc w:val="center"/>
          </w:pPr>
        </w:p>
      </w:tc>
      <w:tc>
        <w:tcPr>
          <w:tcW w:w="3180" w:type="dxa"/>
        </w:tcPr>
        <w:p w14:paraId="63A864BC" w14:textId="45085E7E" w:rsidR="54C62902" w:rsidRDefault="54C62902" w:rsidP="54C62902">
          <w:pPr>
            <w:pStyle w:val="Header"/>
            <w:ind w:right="-115"/>
            <w:jc w:val="right"/>
          </w:pPr>
        </w:p>
      </w:tc>
    </w:tr>
  </w:tbl>
  <w:p w14:paraId="0F957100" w14:textId="34484913" w:rsidR="54C62902" w:rsidRDefault="002C5C0E" w:rsidP="54C62902">
    <w:pPr>
      <w:pStyle w:val="Header"/>
    </w:pPr>
    <w:r>
      <w:rPr>
        <w:noProof/>
      </w:rPr>
      <w:pict w14:anchorId="1D467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9" o:spid="_x0000_s1031" type="#_x0000_t136" style="position:absolute;margin-left:0;margin-top:0;width:480.4pt;height:192.1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DC"/>
    <w:multiLevelType w:val="multilevel"/>
    <w:tmpl w:val="C0864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180B4E"/>
    <w:multiLevelType w:val="multilevel"/>
    <w:tmpl w:val="9E6E79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356334"/>
    <w:multiLevelType w:val="multilevel"/>
    <w:tmpl w:val="0990383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BB1E29"/>
    <w:multiLevelType w:val="multilevel"/>
    <w:tmpl w:val="6706B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CA1419"/>
    <w:multiLevelType w:val="multilevel"/>
    <w:tmpl w:val="6842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6F463F8"/>
    <w:multiLevelType w:val="multilevel"/>
    <w:tmpl w:val="F294DF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7F14BBD"/>
    <w:multiLevelType w:val="multilevel"/>
    <w:tmpl w:val="89527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8B83989"/>
    <w:multiLevelType w:val="multilevel"/>
    <w:tmpl w:val="EA622F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9273C9C"/>
    <w:multiLevelType w:val="multilevel"/>
    <w:tmpl w:val="B8FAF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98C7FFE"/>
    <w:multiLevelType w:val="hybridMultilevel"/>
    <w:tmpl w:val="FFFFFFFF"/>
    <w:lvl w:ilvl="0" w:tplc="FC444BDC">
      <w:start w:val="1"/>
      <w:numFmt w:val="lowerLetter"/>
      <w:lvlText w:val="%1."/>
      <w:lvlJc w:val="left"/>
      <w:pPr>
        <w:ind w:left="1440" w:hanging="360"/>
      </w:pPr>
    </w:lvl>
    <w:lvl w:ilvl="1" w:tplc="8DA8CA00">
      <w:start w:val="1"/>
      <w:numFmt w:val="lowerLetter"/>
      <w:lvlText w:val="%2."/>
      <w:lvlJc w:val="left"/>
      <w:pPr>
        <w:ind w:left="2160" w:hanging="360"/>
      </w:pPr>
    </w:lvl>
    <w:lvl w:ilvl="2" w:tplc="12BC1F14">
      <w:start w:val="1"/>
      <w:numFmt w:val="lowerRoman"/>
      <w:lvlText w:val="%3."/>
      <w:lvlJc w:val="right"/>
      <w:pPr>
        <w:ind w:left="2880" w:hanging="180"/>
      </w:pPr>
    </w:lvl>
    <w:lvl w:ilvl="3" w:tplc="B3C2CBDE">
      <w:start w:val="1"/>
      <w:numFmt w:val="decimal"/>
      <w:lvlText w:val="%4."/>
      <w:lvlJc w:val="left"/>
      <w:pPr>
        <w:ind w:left="3600" w:hanging="360"/>
      </w:pPr>
    </w:lvl>
    <w:lvl w:ilvl="4" w:tplc="7728BC1C">
      <w:start w:val="1"/>
      <w:numFmt w:val="lowerLetter"/>
      <w:lvlText w:val="%5."/>
      <w:lvlJc w:val="left"/>
      <w:pPr>
        <w:ind w:left="4320" w:hanging="360"/>
      </w:pPr>
    </w:lvl>
    <w:lvl w:ilvl="5" w:tplc="197ADBC4">
      <w:start w:val="1"/>
      <w:numFmt w:val="lowerRoman"/>
      <w:lvlText w:val="%6."/>
      <w:lvlJc w:val="right"/>
      <w:pPr>
        <w:ind w:left="5040" w:hanging="180"/>
      </w:pPr>
    </w:lvl>
    <w:lvl w:ilvl="6" w:tplc="6C92BE32">
      <w:start w:val="1"/>
      <w:numFmt w:val="decimal"/>
      <w:lvlText w:val="%7."/>
      <w:lvlJc w:val="left"/>
      <w:pPr>
        <w:ind w:left="5760" w:hanging="360"/>
      </w:pPr>
    </w:lvl>
    <w:lvl w:ilvl="7" w:tplc="06D8DB9A">
      <w:start w:val="1"/>
      <w:numFmt w:val="lowerLetter"/>
      <w:lvlText w:val="%8."/>
      <w:lvlJc w:val="left"/>
      <w:pPr>
        <w:ind w:left="6480" w:hanging="360"/>
      </w:pPr>
    </w:lvl>
    <w:lvl w:ilvl="8" w:tplc="36887C26">
      <w:start w:val="1"/>
      <w:numFmt w:val="lowerRoman"/>
      <w:lvlText w:val="%9."/>
      <w:lvlJc w:val="right"/>
      <w:pPr>
        <w:ind w:left="7200" w:hanging="180"/>
      </w:pPr>
    </w:lvl>
  </w:abstractNum>
  <w:abstractNum w:abstractNumId="11" w15:restartNumberingAfterBreak="0">
    <w:nsid w:val="0A3E938E"/>
    <w:multiLevelType w:val="hybridMultilevel"/>
    <w:tmpl w:val="FFFFFFFF"/>
    <w:lvl w:ilvl="0" w:tplc="409CED06">
      <w:start w:val="1"/>
      <w:numFmt w:val="lowerLetter"/>
      <w:lvlText w:val="%1."/>
      <w:lvlJc w:val="left"/>
      <w:pPr>
        <w:ind w:left="1440" w:hanging="360"/>
      </w:pPr>
    </w:lvl>
    <w:lvl w:ilvl="1" w:tplc="B232CB0E">
      <w:start w:val="1"/>
      <w:numFmt w:val="lowerLetter"/>
      <w:lvlText w:val="%2."/>
      <w:lvlJc w:val="left"/>
      <w:pPr>
        <w:ind w:left="2160" w:hanging="360"/>
      </w:pPr>
    </w:lvl>
    <w:lvl w:ilvl="2" w:tplc="62AE4178">
      <w:start w:val="1"/>
      <w:numFmt w:val="lowerRoman"/>
      <w:lvlText w:val="%3."/>
      <w:lvlJc w:val="right"/>
      <w:pPr>
        <w:ind w:left="2880" w:hanging="180"/>
      </w:pPr>
    </w:lvl>
    <w:lvl w:ilvl="3" w:tplc="F38AB844">
      <w:start w:val="1"/>
      <w:numFmt w:val="decimal"/>
      <w:lvlText w:val="%4."/>
      <w:lvlJc w:val="left"/>
      <w:pPr>
        <w:ind w:left="3600" w:hanging="360"/>
      </w:pPr>
    </w:lvl>
    <w:lvl w:ilvl="4" w:tplc="8D28A208">
      <w:start w:val="1"/>
      <w:numFmt w:val="lowerLetter"/>
      <w:lvlText w:val="%5."/>
      <w:lvlJc w:val="left"/>
      <w:pPr>
        <w:ind w:left="4320" w:hanging="360"/>
      </w:pPr>
    </w:lvl>
    <w:lvl w:ilvl="5" w:tplc="B07AE362">
      <w:start w:val="1"/>
      <w:numFmt w:val="lowerRoman"/>
      <w:lvlText w:val="%6."/>
      <w:lvlJc w:val="right"/>
      <w:pPr>
        <w:ind w:left="5040" w:hanging="180"/>
      </w:pPr>
    </w:lvl>
    <w:lvl w:ilvl="6" w:tplc="AFF60586">
      <w:start w:val="1"/>
      <w:numFmt w:val="decimal"/>
      <w:lvlText w:val="%7."/>
      <w:lvlJc w:val="left"/>
      <w:pPr>
        <w:ind w:left="5760" w:hanging="360"/>
      </w:pPr>
    </w:lvl>
    <w:lvl w:ilvl="7" w:tplc="1F10FA10">
      <w:start w:val="1"/>
      <w:numFmt w:val="lowerLetter"/>
      <w:lvlText w:val="%8."/>
      <w:lvlJc w:val="left"/>
      <w:pPr>
        <w:ind w:left="6480" w:hanging="360"/>
      </w:pPr>
    </w:lvl>
    <w:lvl w:ilvl="8" w:tplc="F104DCA4">
      <w:start w:val="1"/>
      <w:numFmt w:val="lowerRoman"/>
      <w:lvlText w:val="%9."/>
      <w:lvlJc w:val="right"/>
      <w:pPr>
        <w:ind w:left="7200" w:hanging="180"/>
      </w:pPr>
    </w:lvl>
  </w:abstractNum>
  <w:abstractNum w:abstractNumId="12" w15:restartNumberingAfterBreak="0">
    <w:nsid w:val="0AD248EA"/>
    <w:multiLevelType w:val="multilevel"/>
    <w:tmpl w:val="DF78AA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B39328A"/>
    <w:multiLevelType w:val="multilevel"/>
    <w:tmpl w:val="2B54B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F61FA6"/>
    <w:multiLevelType w:val="multilevel"/>
    <w:tmpl w:val="9F589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CE15013"/>
    <w:multiLevelType w:val="multilevel"/>
    <w:tmpl w:val="55784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D5B1E9A"/>
    <w:multiLevelType w:val="multilevel"/>
    <w:tmpl w:val="7DD25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0D6A3E09"/>
    <w:multiLevelType w:val="multilevel"/>
    <w:tmpl w:val="5AB68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0D7F7A53"/>
    <w:multiLevelType w:val="multilevel"/>
    <w:tmpl w:val="43D6DF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0DDC6370"/>
    <w:multiLevelType w:val="multilevel"/>
    <w:tmpl w:val="086A3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0FE20E9F"/>
    <w:multiLevelType w:val="multilevel"/>
    <w:tmpl w:val="41409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10814812"/>
    <w:multiLevelType w:val="multilevel"/>
    <w:tmpl w:val="3954A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09B3744"/>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1826DE4"/>
    <w:multiLevelType w:val="multilevel"/>
    <w:tmpl w:val="1040B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1AE67AB"/>
    <w:multiLevelType w:val="multilevel"/>
    <w:tmpl w:val="AE96216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25"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3F26D73"/>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4261C5E"/>
    <w:multiLevelType w:val="multilevel"/>
    <w:tmpl w:val="FF18D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43E5336"/>
    <w:multiLevelType w:val="multilevel"/>
    <w:tmpl w:val="27007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1460648B"/>
    <w:multiLevelType w:val="multilevel"/>
    <w:tmpl w:val="F4A2B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58A7EDF"/>
    <w:multiLevelType w:val="multilevel"/>
    <w:tmpl w:val="2DD83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16003C70"/>
    <w:multiLevelType w:val="multilevel"/>
    <w:tmpl w:val="8A7AE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6F57B1C"/>
    <w:multiLevelType w:val="multilevel"/>
    <w:tmpl w:val="4A447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72F285F"/>
    <w:multiLevelType w:val="multilevel"/>
    <w:tmpl w:val="0C7098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187F76C6"/>
    <w:multiLevelType w:val="multilevel"/>
    <w:tmpl w:val="BC489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9254FA2"/>
    <w:multiLevelType w:val="multilevel"/>
    <w:tmpl w:val="A260B9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AC772DF"/>
    <w:multiLevelType w:val="multilevel"/>
    <w:tmpl w:val="58F8A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1CC85474"/>
    <w:multiLevelType w:val="hybridMultilevel"/>
    <w:tmpl w:val="4CCEE4E8"/>
    <w:lvl w:ilvl="0" w:tplc="779042A2">
      <w:start w:val="1"/>
      <w:numFmt w:val="lowerLetter"/>
      <w:lvlText w:val="%1."/>
      <w:lvlJc w:val="left"/>
      <w:pPr>
        <w:ind w:left="720" w:hanging="360"/>
      </w:pPr>
      <w:rPr>
        <w:u w:val="none"/>
      </w:rPr>
    </w:lvl>
    <w:lvl w:ilvl="1" w:tplc="9A982BAE">
      <w:start w:val="1"/>
      <w:numFmt w:val="lowerRoman"/>
      <w:lvlText w:val="%2."/>
      <w:lvlJc w:val="right"/>
      <w:pPr>
        <w:ind w:left="1440" w:hanging="360"/>
      </w:pPr>
      <w:rPr>
        <w:u w:val="none"/>
      </w:rPr>
    </w:lvl>
    <w:lvl w:ilvl="2" w:tplc="FC96C238">
      <w:start w:val="1"/>
      <w:numFmt w:val="decimal"/>
      <w:lvlText w:val="%3."/>
      <w:lvlJc w:val="left"/>
      <w:pPr>
        <w:ind w:left="2160" w:hanging="360"/>
      </w:pPr>
      <w:rPr>
        <w:u w:val="none"/>
      </w:rPr>
    </w:lvl>
    <w:lvl w:ilvl="3" w:tplc="7FC41082">
      <w:start w:val="1"/>
      <w:numFmt w:val="lowerLetter"/>
      <w:lvlText w:val="%4."/>
      <w:lvlJc w:val="left"/>
      <w:pPr>
        <w:ind w:left="2880" w:hanging="360"/>
      </w:pPr>
      <w:rPr>
        <w:u w:val="none"/>
      </w:rPr>
    </w:lvl>
    <w:lvl w:ilvl="4" w:tplc="8B606696">
      <w:start w:val="1"/>
      <w:numFmt w:val="lowerRoman"/>
      <w:lvlText w:val="%5."/>
      <w:lvlJc w:val="right"/>
      <w:pPr>
        <w:ind w:left="3600" w:hanging="360"/>
      </w:pPr>
      <w:rPr>
        <w:u w:val="none"/>
      </w:rPr>
    </w:lvl>
    <w:lvl w:ilvl="5" w:tplc="E2383882">
      <w:start w:val="1"/>
      <w:numFmt w:val="decimal"/>
      <w:lvlText w:val="%6."/>
      <w:lvlJc w:val="left"/>
      <w:pPr>
        <w:ind w:left="4320" w:hanging="360"/>
      </w:pPr>
      <w:rPr>
        <w:u w:val="none"/>
      </w:rPr>
    </w:lvl>
    <w:lvl w:ilvl="6" w:tplc="5DF87E50">
      <w:start w:val="1"/>
      <w:numFmt w:val="lowerLetter"/>
      <w:lvlText w:val="%7."/>
      <w:lvlJc w:val="left"/>
      <w:pPr>
        <w:ind w:left="5040" w:hanging="360"/>
      </w:pPr>
      <w:rPr>
        <w:u w:val="none"/>
      </w:rPr>
    </w:lvl>
    <w:lvl w:ilvl="7" w:tplc="33D60478">
      <w:start w:val="1"/>
      <w:numFmt w:val="lowerRoman"/>
      <w:lvlText w:val="%8."/>
      <w:lvlJc w:val="right"/>
      <w:pPr>
        <w:ind w:left="5760" w:hanging="360"/>
      </w:pPr>
      <w:rPr>
        <w:u w:val="none"/>
      </w:rPr>
    </w:lvl>
    <w:lvl w:ilvl="8" w:tplc="C6CE76DC">
      <w:start w:val="1"/>
      <w:numFmt w:val="decimal"/>
      <w:lvlText w:val="%9."/>
      <w:lvlJc w:val="left"/>
      <w:pPr>
        <w:ind w:left="6480" w:hanging="360"/>
      </w:pPr>
      <w:rPr>
        <w:u w:val="none"/>
      </w:rPr>
    </w:lvl>
  </w:abstractNum>
  <w:abstractNum w:abstractNumId="39" w15:restartNumberingAfterBreak="0">
    <w:nsid w:val="1D8402D7"/>
    <w:multiLevelType w:val="multilevel"/>
    <w:tmpl w:val="42D8B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1DC07F0C"/>
    <w:multiLevelType w:val="multilevel"/>
    <w:tmpl w:val="6F5EE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1E40303D"/>
    <w:multiLevelType w:val="multilevel"/>
    <w:tmpl w:val="89AAA1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1E4868B2"/>
    <w:multiLevelType w:val="multilevel"/>
    <w:tmpl w:val="6018D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E6E121E"/>
    <w:multiLevelType w:val="multilevel"/>
    <w:tmpl w:val="9C4EE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1EA547F4"/>
    <w:multiLevelType w:val="multilevel"/>
    <w:tmpl w:val="61124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1F220D98"/>
    <w:multiLevelType w:val="multilevel"/>
    <w:tmpl w:val="4B9CF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1F360E19"/>
    <w:multiLevelType w:val="multilevel"/>
    <w:tmpl w:val="2E8065A4"/>
    <w:lvl w:ilvl="0">
      <w:start w:val="1"/>
      <w:numFmt w:val="lowerLetter"/>
      <w:lvlText w:val="%1."/>
      <w:lvlJc w:val="left"/>
      <w:pPr>
        <w:ind w:left="14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1F49A2B4"/>
    <w:multiLevelType w:val="hybridMultilevel"/>
    <w:tmpl w:val="FFFFFFFF"/>
    <w:lvl w:ilvl="0" w:tplc="7A0A4B20">
      <w:start w:val="1"/>
      <w:numFmt w:val="lowerLetter"/>
      <w:lvlText w:val="%1."/>
      <w:lvlJc w:val="left"/>
      <w:pPr>
        <w:ind w:left="1440" w:hanging="360"/>
      </w:pPr>
    </w:lvl>
    <w:lvl w:ilvl="1" w:tplc="90DE2A9A">
      <w:start w:val="1"/>
      <w:numFmt w:val="lowerLetter"/>
      <w:lvlText w:val="%2."/>
      <w:lvlJc w:val="left"/>
      <w:pPr>
        <w:ind w:left="2160" w:hanging="360"/>
      </w:pPr>
    </w:lvl>
    <w:lvl w:ilvl="2" w:tplc="9B22D03A">
      <w:start w:val="1"/>
      <w:numFmt w:val="lowerRoman"/>
      <w:lvlText w:val="%3."/>
      <w:lvlJc w:val="right"/>
      <w:pPr>
        <w:ind w:left="2880" w:hanging="180"/>
      </w:pPr>
    </w:lvl>
    <w:lvl w:ilvl="3" w:tplc="DCB6D838">
      <w:start w:val="1"/>
      <w:numFmt w:val="decimal"/>
      <w:lvlText w:val="%4."/>
      <w:lvlJc w:val="left"/>
      <w:pPr>
        <w:ind w:left="3600" w:hanging="360"/>
      </w:pPr>
    </w:lvl>
    <w:lvl w:ilvl="4" w:tplc="9F002F64">
      <w:start w:val="1"/>
      <w:numFmt w:val="lowerLetter"/>
      <w:lvlText w:val="%5."/>
      <w:lvlJc w:val="left"/>
      <w:pPr>
        <w:ind w:left="4320" w:hanging="360"/>
      </w:pPr>
    </w:lvl>
    <w:lvl w:ilvl="5" w:tplc="92EABEAE">
      <w:start w:val="1"/>
      <w:numFmt w:val="lowerRoman"/>
      <w:lvlText w:val="%6."/>
      <w:lvlJc w:val="right"/>
      <w:pPr>
        <w:ind w:left="5040" w:hanging="180"/>
      </w:pPr>
    </w:lvl>
    <w:lvl w:ilvl="6" w:tplc="90A0E4AA">
      <w:start w:val="1"/>
      <w:numFmt w:val="decimal"/>
      <w:lvlText w:val="%7."/>
      <w:lvlJc w:val="left"/>
      <w:pPr>
        <w:ind w:left="5760" w:hanging="360"/>
      </w:pPr>
    </w:lvl>
    <w:lvl w:ilvl="7" w:tplc="C97A0214">
      <w:start w:val="1"/>
      <w:numFmt w:val="lowerLetter"/>
      <w:lvlText w:val="%8."/>
      <w:lvlJc w:val="left"/>
      <w:pPr>
        <w:ind w:left="6480" w:hanging="360"/>
      </w:pPr>
    </w:lvl>
    <w:lvl w:ilvl="8" w:tplc="F2D0A7A8">
      <w:start w:val="1"/>
      <w:numFmt w:val="lowerRoman"/>
      <w:lvlText w:val="%9."/>
      <w:lvlJc w:val="right"/>
      <w:pPr>
        <w:ind w:left="7200" w:hanging="180"/>
      </w:pPr>
    </w:lvl>
  </w:abstractNum>
  <w:abstractNum w:abstractNumId="48" w15:restartNumberingAfterBreak="0">
    <w:nsid w:val="1F7206BB"/>
    <w:multiLevelType w:val="multilevel"/>
    <w:tmpl w:val="C1F43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1FB21559"/>
    <w:multiLevelType w:val="multilevel"/>
    <w:tmpl w:val="59DCB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1FD32606"/>
    <w:multiLevelType w:val="multilevel"/>
    <w:tmpl w:val="B5B8F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1FF81969"/>
    <w:multiLevelType w:val="multilevel"/>
    <w:tmpl w:val="06DA4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12B19AD"/>
    <w:multiLevelType w:val="multilevel"/>
    <w:tmpl w:val="61069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2167268F"/>
    <w:multiLevelType w:val="multilevel"/>
    <w:tmpl w:val="B29ECE20"/>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220D0083"/>
    <w:multiLevelType w:val="multilevel"/>
    <w:tmpl w:val="95CEA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22526BD0"/>
    <w:multiLevelType w:val="multilevel"/>
    <w:tmpl w:val="917003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227E7DEE"/>
    <w:multiLevelType w:val="multilevel"/>
    <w:tmpl w:val="EFE6F0CC"/>
    <w:styleLink w:val="CurrentList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2C522D6"/>
    <w:multiLevelType w:val="multilevel"/>
    <w:tmpl w:val="5BB8120C"/>
    <w:lvl w:ilvl="0">
      <w:start w:val="1"/>
      <w:numFmt w:val="lowerLetter"/>
      <w:lvlText w:val="%1."/>
      <w:lvlJc w:val="left"/>
      <w:pPr>
        <w:ind w:left="810" w:hanging="63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60CCB67"/>
    <w:multiLevelType w:val="hybridMultilevel"/>
    <w:tmpl w:val="FFFFFFFF"/>
    <w:lvl w:ilvl="0" w:tplc="94A65248">
      <w:start w:val="1"/>
      <w:numFmt w:val="lowerLetter"/>
      <w:lvlText w:val="%1."/>
      <w:lvlJc w:val="left"/>
      <w:pPr>
        <w:ind w:left="1440" w:hanging="360"/>
      </w:pPr>
    </w:lvl>
    <w:lvl w:ilvl="1" w:tplc="15AA6D32">
      <w:start w:val="1"/>
      <w:numFmt w:val="lowerLetter"/>
      <w:lvlText w:val="%2."/>
      <w:lvlJc w:val="left"/>
      <w:pPr>
        <w:ind w:left="2160" w:hanging="360"/>
      </w:pPr>
    </w:lvl>
    <w:lvl w:ilvl="2" w:tplc="93BC0072">
      <w:start w:val="1"/>
      <w:numFmt w:val="lowerRoman"/>
      <w:lvlText w:val="%3."/>
      <w:lvlJc w:val="right"/>
      <w:pPr>
        <w:ind w:left="2880" w:hanging="180"/>
      </w:pPr>
    </w:lvl>
    <w:lvl w:ilvl="3" w:tplc="904E9C44">
      <w:start w:val="1"/>
      <w:numFmt w:val="decimal"/>
      <w:lvlText w:val="%4."/>
      <w:lvlJc w:val="left"/>
      <w:pPr>
        <w:ind w:left="3600" w:hanging="360"/>
      </w:pPr>
    </w:lvl>
    <w:lvl w:ilvl="4" w:tplc="473A1170">
      <w:start w:val="1"/>
      <w:numFmt w:val="lowerLetter"/>
      <w:lvlText w:val="%5."/>
      <w:lvlJc w:val="left"/>
      <w:pPr>
        <w:ind w:left="4320" w:hanging="360"/>
      </w:pPr>
    </w:lvl>
    <w:lvl w:ilvl="5" w:tplc="554E1576">
      <w:start w:val="1"/>
      <w:numFmt w:val="lowerRoman"/>
      <w:lvlText w:val="%6."/>
      <w:lvlJc w:val="right"/>
      <w:pPr>
        <w:ind w:left="5040" w:hanging="180"/>
      </w:pPr>
    </w:lvl>
    <w:lvl w:ilvl="6" w:tplc="92E6EBF2">
      <w:start w:val="1"/>
      <w:numFmt w:val="decimal"/>
      <w:lvlText w:val="%7."/>
      <w:lvlJc w:val="left"/>
      <w:pPr>
        <w:ind w:left="5760" w:hanging="360"/>
      </w:pPr>
    </w:lvl>
    <w:lvl w:ilvl="7" w:tplc="6BDE9AC6">
      <w:start w:val="1"/>
      <w:numFmt w:val="lowerLetter"/>
      <w:lvlText w:val="%8."/>
      <w:lvlJc w:val="left"/>
      <w:pPr>
        <w:ind w:left="6480" w:hanging="360"/>
      </w:pPr>
    </w:lvl>
    <w:lvl w:ilvl="8" w:tplc="3CDAFD86">
      <w:start w:val="1"/>
      <w:numFmt w:val="lowerRoman"/>
      <w:lvlText w:val="%9."/>
      <w:lvlJc w:val="right"/>
      <w:pPr>
        <w:ind w:left="7200" w:hanging="180"/>
      </w:pPr>
    </w:lvl>
  </w:abstractNum>
  <w:abstractNum w:abstractNumId="60" w15:restartNumberingAfterBreak="0">
    <w:nsid w:val="26530336"/>
    <w:multiLevelType w:val="multilevel"/>
    <w:tmpl w:val="BB16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269A1E53"/>
    <w:multiLevelType w:val="multilevel"/>
    <w:tmpl w:val="0310F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8A030A"/>
    <w:multiLevelType w:val="multilevel"/>
    <w:tmpl w:val="A52C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28851E77"/>
    <w:multiLevelType w:val="multilevel"/>
    <w:tmpl w:val="C6262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2A594E72"/>
    <w:multiLevelType w:val="multilevel"/>
    <w:tmpl w:val="7C147C2C"/>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2B466971"/>
    <w:multiLevelType w:val="multilevel"/>
    <w:tmpl w:val="C04A7A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2B7A316E"/>
    <w:multiLevelType w:val="multilevel"/>
    <w:tmpl w:val="02A49538"/>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67" w15:restartNumberingAfterBreak="0">
    <w:nsid w:val="2D223B41"/>
    <w:multiLevelType w:val="multilevel"/>
    <w:tmpl w:val="D58AD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2D3B647B"/>
    <w:multiLevelType w:val="multilevel"/>
    <w:tmpl w:val="19E6DD1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2E5B19B6"/>
    <w:multiLevelType w:val="multilevel"/>
    <w:tmpl w:val="0592F0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2EE1366E"/>
    <w:multiLevelType w:val="multilevel"/>
    <w:tmpl w:val="8EEA4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30213081"/>
    <w:multiLevelType w:val="multilevel"/>
    <w:tmpl w:val="021EA9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3056147A"/>
    <w:multiLevelType w:val="multilevel"/>
    <w:tmpl w:val="635C20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31362E48"/>
    <w:multiLevelType w:val="multilevel"/>
    <w:tmpl w:val="92123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31496A3D"/>
    <w:multiLevelType w:val="multilevel"/>
    <w:tmpl w:val="0BFE8F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1570FA0"/>
    <w:multiLevelType w:val="multilevel"/>
    <w:tmpl w:val="2F16C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344456A0"/>
    <w:multiLevelType w:val="multilevel"/>
    <w:tmpl w:val="1A3EFC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34B542BE"/>
    <w:multiLevelType w:val="hybridMultilevel"/>
    <w:tmpl w:val="FFFFFFFF"/>
    <w:lvl w:ilvl="0" w:tplc="B010F332">
      <w:start w:val="1"/>
      <w:numFmt w:val="lowerLetter"/>
      <w:lvlText w:val="%1."/>
      <w:lvlJc w:val="left"/>
      <w:pPr>
        <w:ind w:left="1440" w:hanging="360"/>
      </w:pPr>
    </w:lvl>
    <w:lvl w:ilvl="1" w:tplc="80581056">
      <w:start w:val="1"/>
      <w:numFmt w:val="lowerLetter"/>
      <w:lvlText w:val="%2."/>
      <w:lvlJc w:val="left"/>
      <w:pPr>
        <w:ind w:left="2160" w:hanging="360"/>
      </w:pPr>
    </w:lvl>
    <w:lvl w:ilvl="2" w:tplc="2756844A">
      <w:start w:val="1"/>
      <w:numFmt w:val="lowerRoman"/>
      <w:lvlText w:val="%3."/>
      <w:lvlJc w:val="right"/>
      <w:pPr>
        <w:ind w:left="2880" w:hanging="180"/>
      </w:pPr>
    </w:lvl>
    <w:lvl w:ilvl="3" w:tplc="A2E82BB6">
      <w:start w:val="1"/>
      <w:numFmt w:val="decimal"/>
      <w:lvlText w:val="%4."/>
      <w:lvlJc w:val="left"/>
      <w:pPr>
        <w:ind w:left="3600" w:hanging="360"/>
      </w:pPr>
    </w:lvl>
    <w:lvl w:ilvl="4" w:tplc="4CEECE8E">
      <w:start w:val="1"/>
      <w:numFmt w:val="lowerLetter"/>
      <w:lvlText w:val="%5."/>
      <w:lvlJc w:val="left"/>
      <w:pPr>
        <w:ind w:left="4320" w:hanging="360"/>
      </w:pPr>
    </w:lvl>
    <w:lvl w:ilvl="5" w:tplc="D1203928">
      <w:start w:val="1"/>
      <w:numFmt w:val="lowerRoman"/>
      <w:lvlText w:val="%6."/>
      <w:lvlJc w:val="right"/>
      <w:pPr>
        <w:ind w:left="5040" w:hanging="180"/>
      </w:pPr>
    </w:lvl>
    <w:lvl w:ilvl="6" w:tplc="0EAAEA18">
      <w:start w:val="1"/>
      <w:numFmt w:val="decimal"/>
      <w:lvlText w:val="%7."/>
      <w:lvlJc w:val="left"/>
      <w:pPr>
        <w:ind w:left="5760" w:hanging="360"/>
      </w:pPr>
    </w:lvl>
    <w:lvl w:ilvl="7" w:tplc="406E39DA">
      <w:start w:val="1"/>
      <w:numFmt w:val="lowerLetter"/>
      <w:lvlText w:val="%8."/>
      <w:lvlJc w:val="left"/>
      <w:pPr>
        <w:ind w:left="6480" w:hanging="360"/>
      </w:pPr>
    </w:lvl>
    <w:lvl w:ilvl="8" w:tplc="E72E5BEA">
      <w:start w:val="1"/>
      <w:numFmt w:val="lowerRoman"/>
      <w:lvlText w:val="%9."/>
      <w:lvlJc w:val="right"/>
      <w:pPr>
        <w:ind w:left="7200" w:hanging="180"/>
      </w:pPr>
    </w:lvl>
  </w:abstractNum>
  <w:abstractNum w:abstractNumId="78" w15:restartNumberingAfterBreak="0">
    <w:nsid w:val="34EE50A8"/>
    <w:multiLevelType w:val="multilevel"/>
    <w:tmpl w:val="E7982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9" w15:restartNumberingAfterBreak="0">
    <w:nsid w:val="35000971"/>
    <w:multiLevelType w:val="multilevel"/>
    <w:tmpl w:val="BF5A8C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35EA202C"/>
    <w:multiLevelType w:val="multilevel"/>
    <w:tmpl w:val="F766C8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35F53926"/>
    <w:multiLevelType w:val="multilevel"/>
    <w:tmpl w:val="611AB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36C6F69C"/>
    <w:multiLevelType w:val="hybridMultilevel"/>
    <w:tmpl w:val="FFFFFFFF"/>
    <w:lvl w:ilvl="0" w:tplc="C1CEB282">
      <w:start w:val="1"/>
      <w:numFmt w:val="lowerLetter"/>
      <w:lvlText w:val="%1."/>
      <w:lvlJc w:val="left"/>
      <w:pPr>
        <w:ind w:left="1440" w:hanging="360"/>
      </w:pPr>
    </w:lvl>
    <w:lvl w:ilvl="1" w:tplc="CBFAE87C">
      <w:start w:val="1"/>
      <w:numFmt w:val="lowerLetter"/>
      <w:lvlText w:val="%2."/>
      <w:lvlJc w:val="left"/>
      <w:pPr>
        <w:ind w:left="2160" w:hanging="360"/>
      </w:pPr>
    </w:lvl>
    <w:lvl w:ilvl="2" w:tplc="8AC4E95E">
      <w:start w:val="1"/>
      <w:numFmt w:val="lowerRoman"/>
      <w:lvlText w:val="%3."/>
      <w:lvlJc w:val="right"/>
      <w:pPr>
        <w:ind w:left="2880" w:hanging="180"/>
      </w:pPr>
    </w:lvl>
    <w:lvl w:ilvl="3" w:tplc="5C7EABF2">
      <w:start w:val="1"/>
      <w:numFmt w:val="decimal"/>
      <w:lvlText w:val="%4."/>
      <w:lvlJc w:val="left"/>
      <w:pPr>
        <w:ind w:left="3600" w:hanging="360"/>
      </w:pPr>
    </w:lvl>
    <w:lvl w:ilvl="4" w:tplc="ED58D25E">
      <w:start w:val="1"/>
      <w:numFmt w:val="lowerLetter"/>
      <w:lvlText w:val="%5."/>
      <w:lvlJc w:val="left"/>
      <w:pPr>
        <w:ind w:left="4320" w:hanging="360"/>
      </w:pPr>
    </w:lvl>
    <w:lvl w:ilvl="5" w:tplc="E0B4E5E2">
      <w:start w:val="1"/>
      <w:numFmt w:val="lowerRoman"/>
      <w:lvlText w:val="%6."/>
      <w:lvlJc w:val="right"/>
      <w:pPr>
        <w:ind w:left="5040" w:hanging="180"/>
      </w:pPr>
    </w:lvl>
    <w:lvl w:ilvl="6" w:tplc="A008F382">
      <w:start w:val="1"/>
      <w:numFmt w:val="decimal"/>
      <w:lvlText w:val="%7."/>
      <w:lvlJc w:val="left"/>
      <w:pPr>
        <w:ind w:left="5760" w:hanging="360"/>
      </w:pPr>
    </w:lvl>
    <w:lvl w:ilvl="7" w:tplc="82161BAA">
      <w:start w:val="1"/>
      <w:numFmt w:val="lowerLetter"/>
      <w:lvlText w:val="%8."/>
      <w:lvlJc w:val="left"/>
      <w:pPr>
        <w:ind w:left="6480" w:hanging="360"/>
      </w:pPr>
    </w:lvl>
    <w:lvl w:ilvl="8" w:tplc="8788078C">
      <w:start w:val="1"/>
      <w:numFmt w:val="lowerRoman"/>
      <w:lvlText w:val="%9."/>
      <w:lvlJc w:val="right"/>
      <w:pPr>
        <w:ind w:left="7200" w:hanging="180"/>
      </w:pPr>
    </w:lvl>
  </w:abstractNum>
  <w:abstractNum w:abstractNumId="83" w15:restartNumberingAfterBreak="0">
    <w:nsid w:val="36E4012D"/>
    <w:multiLevelType w:val="multilevel"/>
    <w:tmpl w:val="A6AA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8A83B7D"/>
    <w:multiLevelType w:val="multilevel"/>
    <w:tmpl w:val="7A7A247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8B06AE3"/>
    <w:multiLevelType w:val="multilevel"/>
    <w:tmpl w:val="CFAA3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397B5C5B"/>
    <w:multiLevelType w:val="multilevel"/>
    <w:tmpl w:val="C964B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15:restartNumberingAfterBreak="0">
    <w:nsid w:val="39E39031"/>
    <w:multiLevelType w:val="hybridMultilevel"/>
    <w:tmpl w:val="FFFFFFFF"/>
    <w:lvl w:ilvl="0" w:tplc="4D7861A6">
      <w:start w:val="1"/>
      <w:numFmt w:val="lowerLetter"/>
      <w:lvlText w:val="%1."/>
      <w:lvlJc w:val="left"/>
      <w:pPr>
        <w:ind w:left="1440" w:hanging="360"/>
      </w:pPr>
    </w:lvl>
    <w:lvl w:ilvl="1" w:tplc="BB58C808">
      <w:start w:val="1"/>
      <w:numFmt w:val="lowerLetter"/>
      <w:lvlText w:val="%2."/>
      <w:lvlJc w:val="left"/>
      <w:pPr>
        <w:ind w:left="2160" w:hanging="360"/>
      </w:pPr>
    </w:lvl>
    <w:lvl w:ilvl="2" w:tplc="7B42087E">
      <w:start w:val="1"/>
      <w:numFmt w:val="lowerRoman"/>
      <w:lvlText w:val="%3."/>
      <w:lvlJc w:val="right"/>
      <w:pPr>
        <w:ind w:left="2880" w:hanging="180"/>
      </w:pPr>
    </w:lvl>
    <w:lvl w:ilvl="3" w:tplc="1E90CE98">
      <w:start w:val="1"/>
      <w:numFmt w:val="decimal"/>
      <w:lvlText w:val="%4."/>
      <w:lvlJc w:val="left"/>
      <w:pPr>
        <w:ind w:left="3600" w:hanging="360"/>
      </w:pPr>
    </w:lvl>
    <w:lvl w:ilvl="4" w:tplc="5798F79E">
      <w:start w:val="1"/>
      <w:numFmt w:val="lowerLetter"/>
      <w:lvlText w:val="%5."/>
      <w:lvlJc w:val="left"/>
      <w:pPr>
        <w:ind w:left="4320" w:hanging="360"/>
      </w:pPr>
    </w:lvl>
    <w:lvl w:ilvl="5" w:tplc="2FAC3858">
      <w:start w:val="1"/>
      <w:numFmt w:val="lowerRoman"/>
      <w:lvlText w:val="%6."/>
      <w:lvlJc w:val="right"/>
      <w:pPr>
        <w:ind w:left="5040" w:hanging="180"/>
      </w:pPr>
    </w:lvl>
    <w:lvl w:ilvl="6" w:tplc="D158AC30">
      <w:start w:val="1"/>
      <w:numFmt w:val="decimal"/>
      <w:lvlText w:val="%7."/>
      <w:lvlJc w:val="left"/>
      <w:pPr>
        <w:ind w:left="5760" w:hanging="360"/>
      </w:pPr>
    </w:lvl>
    <w:lvl w:ilvl="7" w:tplc="19727184">
      <w:start w:val="1"/>
      <w:numFmt w:val="lowerLetter"/>
      <w:lvlText w:val="%8."/>
      <w:lvlJc w:val="left"/>
      <w:pPr>
        <w:ind w:left="6480" w:hanging="360"/>
      </w:pPr>
    </w:lvl>
    <w:lvl w:ilvl="8" w:tplc="43A6996E">
      <w:start w:val="1"/>
      <w:numFmt w:val="lowerRoman"/>
      <w:lvlText w:val="%9."/>
      <w:lvlJc w:val="right"/>
      <w:pPr>
        <w:ind w:left="7200" w:hanging="180"/>
      </w:pPr>
    </w:lvl>
  </w:abstractNum>
  <w:abstractNum w:abstractNumId="88" w15:restartNumberingAfterBreak="0">
    <w:nsid w:val="3C1959F9"/>
    <w:multiLevelType w:val="multilevel"/>
    <w:tmpl w:val="F9FE18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3E6453B9"/>
    <w:multiLevelType w:val="multilevel"/>
    <w:tmpl w:val="6696E8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3E9D3E1F"/>
    <w:multiLevelType w:val="multilevel"/>
    <w:tmpl w:val="CA0A65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3F0721FF"/>
    <w:multiLevelType w:val="multilevel"/>
    <w:tmpl w:val="D95E9A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3F4902D9"/>
    <w:multiLevelType w:val="multilevel"/>
    <w:tmpl w:val="E7D0D6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406239F9"/>
    <w:multiLevelType w:val="multilevel"/>
    <w:tmpl w:val="723035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407F040A"/>
    <w:multiLevelType w:val="multilevel"/>
    <w:tmpl w:val="5358B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40D0303A"/>
    <w:multiLevelType w:val="multilevel"/>
    <w:tmpl w:val="C122B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40FE0276"/>
    <w:multiLevelType w:val="multilevel"/>
    <w:tmpl w:val="27E6E7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41BA438A"/>
    <w:multiLevelType w:val="hybridMultilevel"/>
    <w:tmpl w:val="A964DB50"/>
    <w:lvl w:ilvl="0" w:tplc="E5C65C98">
      <w:start w:val="1"/>
      <w:numFmt w:val="lowerLetter"/>
      <w:lvlText w:val="%1."/>
      <w:lvlJc w:val="left"/>
      <w:pPr>
        <w:ind w:left="720" w:hanging="360"/>
      </w:pPr>
    </w:lvl>
    <w:lvl w:ilvl="1" w:tplc="9E70D3BC">
      <w:start w:val="1"/>
      <w:numFmt w:val="lowerLetter"/>
      <w:lvlText w:val="%2."/>
      <w:lvlJc w:val="left"/>
      <w:pPr>
        <w:ind w:left="1440" w:hanging="360"/>
      </w:pPr>
    </w:lvl>
    <w:lvl w:ilvl="2" w:tplc="8236E0C0">
      <w:start w:val="1"/>
      <w:numFmt w:val="lowerRoman"/>
      <w:lvlText w:val="%3."/>
      <w:lvlJc w:val="right"/>
      <w:pPr>
        <w:ind w:left="2160" w:hanging="180"/>
      </w:pPr>
    </w:lvl>
    <w:lvl w:ilvl="3" w:tplc="ADD096D4">
      <w:start w:val="1"/>
      <w:numFmt w:val="decimal"/>
      <w:lvlText w:val="%4."/>
      <w:lvlJc w:val="left"/>
      <w:pPr>
        <w:ind w:left="2880" w:hanging="360"/>
      </w:pPr>
    </w:lvl>
    <w:lvl w:ilvl="4" w:tplc="CF42C874">
      <w:start w:val="1"/>
      <w:numFmt w:val="lowerLetter"/>
      <w:lvlText w:val="%5."/>
      <w:lvlJc w:val="left"/>
      <w:pPr>
        <w:ind w:left="3600" w:hanging="360"/>
      </w:pPr>
    </w:lvl>
    <w:lvl w:ilvl="5" w:tplc="978C5734">
      <w:start w:val="1"/>
      <w:numFmt w:val="lowerRoman"/>
      <w:lvlText w:val="%6."/>
      <w:lvlJc w:val="right"/>
      <w:pPr>
        <w:ind w:left="4320" w:hanging="180"/>
      </w:pPr>
    </w:lvl>
    <w:lvl w:ilvl="6" w:tplc="D92CFD44">
      <w:start w:val="1"/>
      <w:numFmt w:val="decimal"/>
      <w:lvlText w:val="%7."/>
      <w:lvlJc w:val="left"/>
      <w:pPr>
        <w:ind w:left="5040" w:hanging="360"/>
      </w:pPr>
    </w:lvl>
    <w:lvl w:ilvl="7" w:tplc="E49CF8D2">
      <w:start w:val="1"/>
      <w:numFmt w:val="lowerLetter"/>
      <w:lvlText w:val="%8."/>
      <w:lvlJc w:val="left"/>
      <w:pPr>
        <w:ind w:left="5760" w:hanging="360"/>
      </w:pPr>
    </w:lvl>
    <w:lvl w:ilvl="8" w:tplc="43D0DEA0">
      <w:start w:val="1"/>
      <w:numFmt w:val="lowerRoman"/>
      <w:lvlText w:val="%9."/>
      <w:lvlJc w:val="right"/>
      <w:pPr>
        <w:ind w:left="6480" w:hanging="180"/>
      </w:pPr>
    </w:lvl>
  </w:abstractNum>
  <w:abstractNum w:abstractNumId="98" w15:restartNumberingAfterBreak="0">
    <w:nsid w:val="41D84523"/>
    <w:multiLevelType w:val="multilevel"/>
    <w:tmpl w:val="497EFA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1EE1B0C"/>
    <w:multiLevelType w:val="multilevel"/>
    <w:tmpl w:val="9D28A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3E85957"/>
    <w:multiLevelType w:val="multilevel"/>
    <w:tmpl w:val="72827220"/>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5004AB5"/>
    <w:multiLevelType w:val="multilevel"/>
    <w:tmpl w:val="995615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2" w15:restartNumberingAfterBreak="0">
    <w:nsid w:val="45C731A6"/>
    <w:multiLevelType w:val="multilevel"/>
    <w:tmpl w:val="F5148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5F34A1E"/>
    <w:multiLevelType w:val="multilevel"/>
    <w:tmpl w:val="3D7E7E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46604BEF"/>
    <w:multiLevelType w:val="hybridMultilevel"/>
    <w:tmpl w:val="CD803494"/>
    <w:lvl w:ilvl="0" w:tplc="5C4667DA">
      <w:start w:val="1"/>
      <w:numFmt w:val="lowerLetter"/>
      <w:lvlText w:val="%1."/>
      <w:lvlJc w:val="left"/>
      <w:pPr>
        <w:ind w:left="1440" w:hanging="360"/>
      </w:pPr>
    </w:lvl>
    <w:lvl w:ilvl="1" w:tplc="6DC21702">
      <w:start w:val="1"/>
      <w:numFmt w:val="lowerLetter"/>
      <w:lvlText w:val="%2."/>
      <w:lvlJc w:val="left"/>
      <w:pPr>
        <w:ind w:left="2160" w:hanging="360"/>
      </w:pPr>
    </w:lvl>
    <w:lvl w:ilvl="2" w:tplc="021C62B0">
      <w:start w:val="1"/>
      <w:numFmt w:val="lowerRoman"/>
      <w:lvlText w:val="%3."/>
      <w:lvlJc w:val="right"/>
      <w:pPr>
        <w:ind w:left="2880" w:hanging="180"/>
      </w:pPr>
    </w:lvl>
    <w:lvl w:ilvl="3" w:tplc="746E2BD4">
      <w:start w:val="1"/>
      <w:numFmt w:val="decimal"/>
      <w:lvlText w:val="%4."/>
      <w:lvlJc w:val="left"/>
      <w:pPr>
        <w:ind w:left="3600" w:hanging="360"/>
      </w:pPr>
    </w:lvl>
    <w:lvl w:ilvl="4" w:tplc="B6264E40">
      <w:start w:val="1"/>
      <w:numFmt w:val="lowerLetter"/>
      <w:lvlText w:val="%5."/>
      <w:lvlJc w:val="left"/>
      <w:pPr>
        <w:ind w:left="4320" w:hanging="360"/>
      </w:pPr>
    </w:lvl>
    <w:lvl w:ilvl="5" w:tplc="48E2668A">
      <w:start w:val="1"/>
      <w:numFmt w:val="lowerRoman"/>
      <w:lvlText w:val="%6."/>
      <w:lvlJc w:val="right"/>
      <w:pPr>
        <w:ind w:left="5040" w:hanging="180"/>
      </w:pPr>
    </w:lvl>
    <w:lvl w:ilvl="6" w:tplc="46EC3E60">
      <w:start w:val="1"/>
      <w:numFmt w:val="decimal"/>
      <w:lvlText w:val="%7."/>
      <w:lvlJc w:val="left"/>
      <w:pPr>
        <w:ind w:left="5760" w:hanging="360"/>
      </w:pPr>
    </w:lvl>
    <w:lvl w:ilvl="7" w:tplc="38D0D036">
      <w:start w:val="1"/>
      <w:numFmt w:val="lowerLetter"/>
      <w:lvlText w:val="%8."/>
      <w:lvlJc w:val="left"/>
      <w:pPr>
        <w:ind w:left="6480" w:hanging="360"/>
      </w:pPr>
    </w:lvl>
    <w:lvl w:ilvl="8" w:tplc="200254A0">
      <w:start w:val="1"/>
      <w:numFmt w:val="lowerRoman"/>
      <w:lvlText w:val="%9."/>
      <w:lvlJc w:val="right"/>
      <w:pPr>
        <w:ind w:left="7200" w:hanging="180"/>
      </w:pPr>
    </w:lvl>
  </w:abstractNum>
  <w:abstractNum w:abstractNumId="105"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483D1975"/>
    <w:multiLevelType w:val="multilevel"/>
    <w:tmpl w:val="98A8F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49271B8D"/>
    <w:multiLevelType w:val="multilevel"/>
    <w:tmpl w:val="395CF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4A196659"/>
    <w:multiLevelType w:val="multilevel"/>
    <w:tmpl w:val="64E8AD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4B79193B"/>
    <w:multiLevelType w:val="multilevel"/>
    <w:tmpl w:val="430EBAE8"/>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4BA8386D"/>
    <w:multiLevelType w:val="multilevel"/>
    <w:tmpl w:val="6EA8A48A"/>
    <w:lvl w:ilvl="0">
      <w:start w:val="1"/>
      <w:numFmt w:val="none"/>
      <w:lvlText w:val="c."/>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12" w15:restartNumberingAfterBreak="0">
    <w:nsid w:val="4BF83D4B"/>
    <w:multiLevelType w:val="multilevel"/>
    <w:tmpl w:val="41585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4D770D28"/>
    <w:multiLevelType w:val="multilevel"/>
    <w:tmpl w:val="EA3C8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4EBD6D6C"/>
    <w:multiLevelType w:val="multilevel"/>
    <w:tmpl w:val="48B4AE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4ECE044A"/>
    <w:multiLevelType w:val="multilevel"/>
    <w:tmpl w:val="6F187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4F274211"/>
    <w:multiLevelType w:val="hybridMultilevel"/>
    <w:tmpl w:val="ABF0B60C"/>
    <w:lvl w:ilvl="0" w:tplc="24BEF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04934D2"/>
    <w:multiLevelType w:val="multilevel"/>
    <w:tmpl w:val="0F98C000"/>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8" w15:restartNumberingAfterBreak="0">
    <w:nsid w:val="51A97DED"/>
    <w:multiLevelType w:val="hybridMultilevel"/>
    <w:tmpl w:val="FFFFFFFF"/>
    <w:lvl w:ilvl="0" w:tplc="2852504C">
      <w:start w:val="1"/>
      <w:numFmt w:val="lowerLetter"/>
      <w:lvlText w:val="%1."/>
      <w:lvlJc w:val="left"/>
      <w:pPr>
        <w:ind w:left="1440" w:hanging="360"/>
      </w:pPr>
    </w:lvl>
    <w:lvl w:ilvl="1" w:tplc="CF2C73D0">
      <w:start w:val="1"/>
      <w:numFmt w:val="lowerLetter"/>
      <w:lvlText w:val="%2."/>
      <w:lvlJc w:val="left"/>
      <w:pPr>
        <w:ind w:left="2160" w:hanging="360"/>
      </w:pPr>
    </w:lvl>
    <w:lvl w:ilvl="2" w:tplc="62EC7F3C">
      <w:start w:val="1"/>
      <w:numFmt w:val="lowerRoman"/>
      <w:lvlText w:val="%3."/>
      <w:lvlJc w:val="right"/>
      <w:pPr>
        <w:ind w:left="2880" w:hanging="180"/>
      </w:pPr>
    </w:lvl>
    <w:lvl w:ilvl="3" w:tplc="89807C66">
      <w:start w:val="1"/>
      <w:numFmt w:val="decimal"/>
      <w:lvlText w:val="%4."/>
      <w:lvlJc w:val="left"/>
      <w:pPr>
        <w:ind w:left="3600" w:hanging="360"/>
      </w:pPr>
    </w:lvl>
    <w:lvl w:ilvl="4" w:tplc="CCA20F36">
      <w:start w:val="1"/>
      <w:numFmt w:val="lowerLetter"/>
      <w:lvlText w:val="%5."/>
      <w:lvlJc w:val="left"/>
      <w:pPr>
        <w:ind w:left="4320" w:hanging="360"/>
      </w:pPr>
    </w:lvl>
    <w:lvl w:ilvl="5" w:tplc="E7E612A8">
      <w:start w:val="1"/>
      <w:numFmt w:val="lowerRoman"/>
      <w:lvlText w:val="%6."/>
      <w:lvlJc w:val="right"/>
      <w:pPr>
        <w:ind w:left="5040" w:hanging="180"/>
      </w:pPr>
    </w:lvl>
    <w:lvl w:ilvl="6" w:tplc="30663894">
      <w:start w:val="1"/>
      <w:numFmt w:val="decimal"/>
      <w:lvlText w:val="%7."/>
      <w:lvlJc w:val="left"/>
      <w:pPr>
        <w:ind w:left="5760" w:hanging="360"/>
      </w:pPr>
    </w:lvl>
    <w:lvl w:ilvl="7" w:tplc="ED128620">
      <w:start w:val="1"/>
      <w:numFmt w:val="lowerLetter"/>
      <w:lvlText w:val="%8."/>
      <w:lvlJc w:val="left"/>
      <w:pPr>
        <w:ind w:left="6480" w:hanging="360"/>
      </w:pPr>
    </w:lvl>
    <w:lvl w:ilvl="8" w:tplc="DAFECBAE">
      <w:start w:val="1"/>
      <w:numFmt w:val="lowerRoman"/>
      <w:lvlText w:val="%9."/>
      <w:lvlJc w:val="right"/>
      <w:pPr>
        <w:ind w:left="7200" w:hanging="180"/>
      </w:pPr>
    </w:lvl>
  </w:abstractNum>
  <w:abstractNum w:abstractNumId="119" w15:restartNumberingAfterBreak="0">
    <w:nsid w:val="527E6BE5"/>
    <w:multiLevelType w:val="multilevel"/>
    <w:tmpl w:val="18908B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47D7DE4"/>
    <w:multiLevelType w:val="multilevel"/>
    <w:tmpl w:val="B4D4A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50E3505"/>
    <w:multiLevelType w:val="multilevel"/>
    <w:tmpl w:val="673C0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55F67E52"/>
    <w:multiLevelType w:val="multilevel"/>
    <w:tmpl w:val="C9EA9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4" w15:restartNumberingAfterBreak="0">
    <w:nsid w:val="5606592D"/>
    <w:multiLevelType w:val="multilevel"/>
    <w:tmpl w:val="DBE68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5" w15:restartNumberingAfterBreak="0">
    <w:nsid w:val="564E8977"/>
    <w:multiLevelType w:val="hybridMultilevel"/>
    <w:tmpl w:val="FFFFFFFF"/>
    <w:lvl w:ilvl="0" w:tplc="70A287BA">
      <w:start w:val="1"/>
      <w:numFmt w:val="lowerLetter"/>
      <w:lvlText w:val="%1."/>
      <w:lvlJc w:val="left"/>
      <w:pPr>
        <w:ind w:left="1440" w:hanging="360"/>
      </w:pPr>
    </w:lvl>
    <w:lvl w:ilvl="1" w:tplc="7E12E234">
      <w:start w:val="1"/>
      <w:numFmt w:val="lowerLetter"/>
      <w:lvlText w:val="%2."/>
      <w:lvlJc w:val="left"/>
      <w:pPr>
        <w:ind w:left="2160" w:hanging="360"/>
      </w:pPr>
    </w:lvl>
    <w:lvl w:ilvl="2" w:tplc="7F04429E">
      <w:start w:val="1"/>
      <w:numFmt w:val="lowerRoman"/>
      <w:lvlText w:val="%3."/>
      <w:lvlJc w:val="right"/>
      <w:pPr>
        <w:ind w:left="2880" w:hanging="180"/>
      </w:pPr>
    </w:lvl>
    <w:lvl w:ilvl="3" w:tplc="187A4C5E">
      <w:start w:val="1"/>
      <w:numFmt w:val="decimal"/>
      <w:lvlText w:val="%4."/>
      <w:lvlJc w:val="left"/>
      <w:pPr>
        <w:ind w:left="3600" w:hanging="360"/>
      </w:pPr>
    </w:lvl>
    <w:lvl w:ilvl="4" w:tplc="44BA1372">
      <w:start w:val="1"/>
      <w:numFmt w:val="lowerLetter"/>
      <w:lvlText w:val="%5."/>
      <w:lvlJc w:val="left"/>
      <w:pPr>
        <w:ind w:left="4320" w:hanging="360"/>
      </w:pPr>
    </w:lvl>
    <w:lvl w:ilvl="5" w:tplc="69E04FB8">
      <w:start w:val="1"/>
      <w:numFmt w:val="lowerRoman"/>
      <w:lvlText w:val="%6."/>
      <w:lvlJc w:val="right"/>
      <w:pPr>
        <w:ind w:left="5040" w:hanging="180"/>
      </w:pPr>
    </w:lvl>
    <w:lvl w:ilvl="6" w:tplc="D0840C02">
      <w:start w:val="1"/>
      <w:numFmt w:val="decimal"/>
      <w:lvlText w:val="%7."/>
      <w:lvlJc w:val="left"/>
      <w:pPr>
        <w:ind w:left="5760" w:hanging="360"/>
      </w:pPr>
    </w:lvl>
    <w:lvl w:ilvl="7" w:tplc="18C23EF6">
      <w:start w:val="1"/>
      <w:numFmt w:val="lowerLetter"/>
      <w:lvlText w:val="%8."/>
      <w:lvlJc w:val="left"/>
      <w:pPr>
        <w:ind w:left="6480" w:hanging="360"/>
      </w:pPr>
    </w:lvl>
    <w:lvl w:ilvl="8" w:tplc="C5E6A1AC">
      <w:start w:val="1"/>
      <w:numFmt w:val="lowerRoman"/>
      <w:lvlText w:val="%9."/>
      <w:lvlJc w:val="right"/>
      <w:pPr>
        <w:ind w:left="7200" w:hanging="180"/>
      </w:pPr>
    </w:lvl>
  </w:abstractNum>
  <w:abstractNum w:abstractNumId="126" w15:restartNumberingAfterBreak="0">
    <w:nsid w:val="56CF10C9"/>
    <w:multiLevelType w:val="multilevel"/>
    <w:tmpl w:val="2814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57202FDD"/>
    <w:multiLevelType w:val="multilevel"/>
    <w:tmpl w:val="DC949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9" w15:restartNumberingAfterBreak="0">
    <w:nsid w:val="57AC2D44"/>
    <w:multiLevelType w:val="multilevel"/>
    <w:tmpl w:val="8458B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7BCFF88"/>
    <w:multiLevelType w:val="hybridMultilevel"/>
    <w:tmpl w:val="FFFFFFFF"/>
    <w:lvl w:ilvl="0" w:tplc="D9CE5D0E">
      <w:start w:val="1"/>
      <w:numFmt w:val="lowerLetter"/>
      <w:lvlText w:val="%1."/>
      <w:lvlJc w:val="left"/>
      <w:pPr>
        <w:ind w:left="1440" w:hanging="360"/>
      </w:pPr>
    </w:lvl>
    <w:lvl w:ilvl="1" w:tplc="794CD2CC">
      <w:start w:val="1"/>
      <w:numFmt w:val="lowerLetter"/>
      <w:lvlText w:val="%2."/>
      <w:lvlJc w:val="left"/>
      <w:pPr>
        <w:ind w:left="2160" w:hanging="360"/>
      </w:pPr>
    </w:lvl>
    <w:lvl w:ilvl="2" w:tplc="822A1522">
      <w:start w:val="1"/>
      <w:numFmt w:val="lowerRoman"/>
      <w:lvlText w:val="%3."/>
      <w:lvlJc w:val="right"/>
      <w:pPr>
        <w:ind w:left="2880" w:hanging="180"/>
      </w:pPr>
    </w:lvl>
    <w:lvl w:ilvl="3" w:tplc="08CE23B4">
      <w:start w:val="1"/>
      <w:numFmt w:val="decimal"/>
      <w:lvlText w:val="%4."/>
      <w:lvlJc w:val="left"/>
      <w:pPr>
        <w:ind w:left="3600" w:hanging="360"/>
      </w:pPr>
    </w:lvl>
    <w:lvl w:ilvl="4" w:tplc="2A763F86">
      <w:start w:val="1"/>
      <w:numFmt w:val="lowerLetter"/>
      <w:lvlText w:val="%5."/>
      <w:lvlJc w:val="left"/>
      <w:pPr>
        <w:ind w:left="4320" w:hanging="360"/>
      </w:pPr>
    </w:lvl>
    <w:lvl w:ilvl="5" w:tplc="5FBC36C8">
      <w:start w:val="1"/>
      <w:numFmt w:val="lowerRoman"/>
      <w:lvlText w:val="%6."/>
      <w:lvlJc w:val="right"/>
      <w:pPr>
        <w:ind w:left="5040" w:hanging="180"/>
      </w:pPr>
    </w:lvl>
    <w:lvl w:ilvl="6" w:tplc="E150698A">
      <w:start w:val="1"/>
      <w:numFmt w:val="decimal"/>
      <w:lvlText w:val="%7."/>
      <w:lvlJc w:val="left"/>
      <w:pPr>
        <w:ind w:left="5760" w:hanging="360"/>
      </w:pPr>
    </w:lvl>
    <w:lvl w:ilvl="7" w:tplc="58ECBC50">
      <w:start w:val="1"/>
      <w:numFmt w:val="lowerLetter"/>
      <w:lvlText w:val="%8."/>
      <w:lvlJc w:val="left"/>
      <w:pPr>
        <w:ind w:left="6480" w:hanging="360"/>
      </w:pPr>
    </w:lvl>
    <w:lvl w:ilvl="8" w:tplc="E8440116">
      <w:start w:val="1"/>
      <w:numFmt w:val="lowerRoman"/>
      <w:lvlText w:val="%9."/>
      <w:lvlJc w:val="right"/>
      <w:pPr>
        <w:ind w:left="7200" w:hanging="180"/>
      </w:pPr>
    </w:lvl>
  </w:abstractNum>
  <w:abstractNum w:abstractNumId="131" w15:restartNumberingAfterBreak="0">
    <w:nsid w:val="57D37FCE"/>
    <w:multiLevelType w:val="multilevel"/>
    <w:tmpl w:val="986E482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32" w15:restartNumberingAfterBreak="0">
    <w:nsid w:val="58935756"/>
    <w:multiLevelType w:val="multilevel"/>
    <w:tmpl w:val="A0E63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3"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590614A2"/>
    <w:multiLevelType w:val="multilevel"/>
    <w:tmpl w:val="92066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594F6FA9"/>
    <w:multiLevelType w:val="multilevel"/>
    <w:tmpl w:val="EA02E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15:restartNumberingAfterBreak="0">
    <w:nsid w:val="59572D6E"/>
    <w:multiLevelType w:val="multilevel"/>
    <w:tmpl w:val="32B252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7" w15:restartNumberingAfterBreak="0">
    <w:nsid w:val="5A6F2D98"/>
    <w:multiLevelType w:val="multilevel"/>
    <w:tmpl w:val="C87006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8"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F4BFFF9"/>
    <w:multiLevelType w:val="hybridMultilevel"/>
    <w:tmpl w:val="FFFFFFFF"/>
    <w:lvl w:ilvl="0" w:tplc="9BEE6B7A">
      <w:start w:val="1"/>
      <w:numFmt w:val="lowerLetter"/>
      <w:lvlText w:val="%1."/>
      <w:lvlJc w:val="left"/>
      <w:pPr>
        <w:ind w:left="1440" w:hanging="360"/>
      </w:pPr>
    </w:lvl>
    <w:lvl w:ilvl="1" w:tplc="8FD2F38C">
      <w:start w:val="1"/>
      <w:numFmt w:val="lowerLetter"/>
      <w:lvlText w:val="%2."/>
      <w:lvlJc w:val="left"/>
      <w:pPr>
        <w:ind w:left="2160" w:hanging="360"/>
      </w:pPr>
    </w:lvl>
    <w:lvl w:ilvl="2" w:tplc="D76245B6">
      <w:start w:val="1"/>
      <w:numFmt w:val="lowerRoman"/>
      <w:lvlText w:val="%3."/>
      <w:lvlJc w:val="right"/>
      <w:pPr>
        <w:ind w:left="2880" w:hanging="180"/>
      </w:pPr>
    </w:lvl>
    <w:lvl w:ilvl="3" w:tplc="AA502E16">
      <w:start w:val="1"/>
      <w:numFmt w:val="decimal"/>
      <w:lvlText w:val="%4."/>
      <w:lvlJc w:val="left"/>
      <w:pPr>
        <w:ind w:left="3600" w:hanging="360"/>
      </w:pPr>
    </w:lvl>
    <w:lvl w:ilvl="4" w:tplc="6FC45272">
      <w:start w:val="1"/>
      <w:numFmt w:val="lowerLetter"/>
      <w:lvlText w:val="%5."/>
      <w:lvlJc w:val="left"/>
      <w:pPr>
        <w:ind w:left="4320" w:hanging="360"/>
      </w:pPr>
    </w:lvl>
    <w:lvl w:ilvl="5" w:tplc="3E5E07AE">
      <w:start w:val="1"/>
      <w:numFmt w:val="lowerRoman"/>
      <w:lvlText w:val="%6."/>
      <w:lvlJc w:val="right"/>
      <w:pPr>
        <w:ind w:left="5040" w:hanging="180"/>
      </w:pPr>
    </w:lvl>
    <w:lvl w:ilvl="6" w:tplc="0896BD68">
      <w:start w:val="1"/>
      <w:numFmt w:val="decimal"/>
      <w:lvlText w:val="%7."/>
      <w:lvlJc w:val="left"/>
      <w:pPr>
        <w:ind w:left="5760" w:hanging="360"/>
      </w:pPr>
    </w:lvl>
    <w:lvl w:ilvl="7" w:tplc="E048BAEC">
      <w:start w:val="1"/>
      <w:numFmt w:val="lowerLetter"/>
      <w:lvlText w:val="%8."/>
      <w:lvlJc w:val="left"/>
      <w:pPr>
        <w:ind w:left="6480" w:hanging="360"/>
      </w:pPr>
    </w:lvl>
    <w:lvl w:ilvl="8" w:tplc="8AC4F414">
      <w:start w:val="1"/>
      <w:numFmt w:val="lowerRoman"/>
      <w:lvlText w:val="%9."/>
      <w:lvlJc w:val="right"/>
      <w:pPr>
        <w:ind w:left="7200" w:hanging="180"/>
      </w:pPr>
    </w:lvl>
  </w:abstractNum>
  <w:abstractNum w:abstractNumId="140" w15:restartNumberingAfterBreak="0">
    <w:nsid w:val="60363878"/>
    <w:multiLevelType w:val="multilevel"/>
    <w:tmpl w:val="285005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1" w15:restartNumberingAfterBreak="0">
    <w:nsid w:val="60446157"/>
    <w:multiLevelType w:val="multilevel"/>
    <w:tmpl w:val="41B8A4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611D5990"/>
    <w:multiLevelType w:val="multilevel"/>
    <w:tmpl w:val="53D6C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3" w15:restartNumberingAfterBreak="0">
    <w:nsid w:val="6146141B"/>
    <w:multiLevelType w:val="multilevel"/>
    <w:tmpl w:val="1338CA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4" w15:restartNumberingAfterBreak="0">
    <w:nsid w:val="62495B92"/>
    <w:multiLevelType w:val="multilevel"/>
    <w:tmpl w:val="7A34B8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5" w15:restartNumberingAfterBreak="0">
    <w:nsid w:val="631F5979"/>
    <w:multiLevelType w:val="multilevel"/>
    <w:tmpl w:val="5A8C340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6" w15:restartNumberingAfterBreak="0">
    <w:nsid w:val="64683E6B"/>
    <w:multiLevelType w:val="multilevel"/>
    <w:tmpl w:val="8D009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7" w15:restartNumberingAfterBreak="0">
    <w:nsid w:val="646966F0"/>
    <w:multiLevelType w:val="multilevel"/>
    <w:tmpl w:val="9F645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8" w15:restartNumberingAfterBreak="0">
    <w:nsid w:val="65106F9B"/>
    <w:multiLevelType w:val="multilevel"/>
    <w:tmpl w:val="CC2A2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9" w15:restartNumberingAfterBreak="0">
    <w:nsid w:val="651E7F0A"/>
    <w:multiLevelType w:val="multilevel"/>
    <w:tmpl w:val="EA0C7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0" w15:restartNumberingAfterBreak="0">
    <w:nsid w:val="655964AE"/>
    <w:multiLevelType w:val="multilevel"/>
    <w:tmpl w:val="7C9015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1" w15:restartNumberingAfterBreak="0">
    <w:nsid w:val="6595500F"/>
    <w:multiLevelType w:val="multilevel"/>
    <w:tmpl w:val="4C908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2"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82F147C"/>
    <w:multiLevelType w:val="multilevel"/>
    <w:tmpl w:val="FD0E8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97E5A66"/>
    <w:multiLevelType w:val="multilevel"/>
    <w:tmpl w:val="7E6A2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6"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6A9C363B"/>
    <w:multiLevelType w:val="multilevel"/>
    <w:tmpl w:val="7A186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8" w15:restartNumberingAfterBreak="0">
    <w:nsid w:val="6B5D2D8A"/>
    <w:multiLevelType w:val="multilevel"/>
    <w:tmpl w:val="686445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9" w15:restartNumberingAfterBreak="0">
    <w:nsid w:val="6B920794"/>
    <w:multiLevelType w:val="multilevel"/>
    <w:tmpl w:val="40C2A6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15:restartNumberingAfterBreak="0">
    <w:nsid w:val="6C0B403F"/>
    <w:multiLevelType w:val="multilevel"/>
    <w:tmpl w:val="F8904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1" w15:restartNumberingAfterBreak="0">
    <w:nsid w:val="6CA663BD"/>
    <w:multiLevelType w:val="multilevel"/>
    <w:tmpl w:val="4268E3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2" w15:restartNumberingAfterBreak="0">
    <w:nsid w:val="6EA56D6B"/>
    <w:multiLevelType w:val="multilevel"/>
    <w:tmpl w:val="CC4AE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3"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164" w15:restartNumberingAfterBreak="0">
    <w:nsid w:val="71715848"/>
    <w:multiLevelType w:val="multilevel"/>
    <w:tmpl w:val="3410C6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5" w15:restartNumberingAfterBreak="0">
    <w:nsid w:val="72B60024"/>
    <w:multiLevelType w:val="multilevel"/>
    <w:tmpl w:val="2E3038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75D422AE"/>
    <w:multiLevelType w:val="multilevel"/>
    <w:tmpl w:val="3D8A2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7" w15:restartNumberingAfterBreak="0">
    <w:nsid w:val="76821BD5"/>
    <w:multiLevelType w:val="multilevel"/>
    <w:tmpl w:val="8E5CFAF6"/>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8" w15:restartNumberingAfterBreak="0">
    <w:nsid w:val="781F15A6"/>
    <w:multiLevelType w:val="multilevel"/>
    <w:tmpl w:val="84E02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9" w15:restartNumberingAfterBreak="0">
    <w:nsid w:val="78965F34"/>
    <w:multiLevelType w:val="multilevel"/>
    <w:tmpl w:val="287690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0" w15:restartNumberingAfterBreak="0">
    <w:nsid w:val="79AC16C4"/>
    <w:multiLevelType w:val="multilevel"/>
    <w:tmpl w:val="10A4D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E461211"/>
    <w:multiLevelType w:val="multilevel"/>
    <w:tmpl w:val="B0565F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2" w15:restartNumberingAfterBreak="0">
    <w:nsid w:val="7E746F70"/>
    <w:multiLevelType w:val="multilevel"/>
    <w:tmpl w:val="DA6ACC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3" w15:restartNumberingAfterBreak="0">
    <w:nsid w:val="7EF41B15"/>
    <w:multiLevelType w:val="multilevel"/>
    <w:tmpl w:val="792AD2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4" w15:restartNumberingAfterBreak="0">
    <w:nsid w:val="7F314B98"/>
    <w:multiLevelType w:val="multilevel"/>
    <w:tmpl w:val="B150D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5" w15:restartNumberingAfterBreak="0">
    <w:nsid w:val="7F594730"/>
    <w:multiLevelType w:val="multilevel"/>
    <w:tmpl w:val="A62ED32C"/>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4"/>
  </w:num>
  <w:num w:numId="2">
    <w:abstractNumId w:val="139"/>
  </w:num>
  <w:num w:numId="3">
    <w:abstractNumId w:val="77"/>
  </w:num>
  <w:num w:numId="4">
    <w:abstractNumId w:val="59"/>
  </w:num>
  <w:num w:numId="5">
    <w:abstractNumId w:val="82"/>
  </w:num>
  <w:num w:numId="6">
    <w:abstractNumId w:val="11"/>
  </w:num>
  <w:num w:numId="7">
    <w:abstractNumId w:val="118"/>
  </w:num>
  <w:num w:numId="8">
    <w:abstractNumId w:val="47"/>
  </w:num>
  <w:num w:numId="9">
    <w:abstractNumId w:val="87"/>
  </w:num>
  <w:num w:numId="10">
    <w:abstractNumId w:val="10"/>
  </w:num>
  <w:num w:numId="11">
    <w:abstractNumId w:val="125"/>
  </w:num>
  <w:num w:numId="12">
    <w:abstractNumId w:val="130"/>
  </w:num>
  <w:num w:numId="13">
    <w:abstractNumId w:val="162"/>
  </w:num>
  <w:num w:numId="14">
    <w:abstractNumId w:val="88"/>
  </w:num>
  <w:num w:numId="15">
    <w:abstractNumId w:val="107"/>
  </w:num>
  <w:num w:numId="16">
    <w:abstractNumId w:val="54"/>
  </w:num>
  <w:num w:numId="17">
    <w:abstractNumId w:val="1"/>
  </w:num>
  <w:num w:numId="18">
    <w:abstractNumId w:val="33"/>
  </w:num>
  <w:num w:numId="19">
    <w:abstractNumId w:val="138"/>
  </w:num>
  <w:num w:numId="20">
    <w:abstractNumId w:val="24"/>
  </w:num>
  <w:num w:numId="21">
    <w:abstractNumId w:val="21"/>
  </w:num>
  <w:num w:numId="22">
    <w:abstractNumId w:val="99"/>
  </w:num>
  <w:num w:numId="23">
    <w:abstractNumId w:val="73"/>
  </w:num>
  <w:num w:numId="24">
    <w:abstractNumId w:val="128"/>
  </w:num>
  <w:num w:numId="25">
    <w:abstractNumId w:val="113"/>
  </w:num>
  <w:num w:numId="26">
    <w:abstractNumId w:val="32"/>
  </w:num>
  <w:num w:numId="27">
    <w:abstractNumId w:val="140"/>
  </w:num>
  <w:num w:numId="28">
    <w:abstractNumId w:val="5"/>
  </w:num>
  <w:num w:numId="29">
    <w:abstractNumId w:val="160"/>
  </w:num>
  <w:num w:numId="30">
    <w:abstractNumId w:val="12"/>
  </w:num>
  <w:num w:numId="31">
    <w:abstractNumId w:val="22"/>
  </w:num>
  <w:num w:numId="32">
    <w:abstractNumId w:val="119"/>
  </w:num>
  <w:num w:numId="33">
    <w:abstractNumId w:val="49"/>
  </w:num>
  <w:num w:numId="34">
    <w:abstractNumId w:val="39"/>
  </w:num>
  <w:num w:numId="35">
    <w:abstractNumId w:val="157"/>
  </w:num>
  <w:num w:numId="36">
    <w:abstractNumId w:val="74"/>
  </w:num>
  <w:num w:numId="37">
    <w:abstractNumId w:val="129"/>
  </w:num>
  <w:num w:numId="38">
    <w:abstractNumId w:val="44"/>
  </w:num>
  <w:num w:numId="39">
    <w:abstractNumId w:val="155"/>
  </w:num>
  <w:num w:numId="40">
    <w:abstractNumId w:val="4"/>
  </w:num>
  <w:num w:numId="41">
    <w:abstractNumId w:val="48"/>
  </w:num>
  <w:num w:numId="42">
    <w:abstractNumId w:val="131"/>
  </w:num>
  <w:num w:numId="43">
    <w:abstractNumId w:val="79"/>
  </w:num>
  <w:num w:numId="44">
    <w:abstractNumId w:val="154"/>
  </w:num>
  <w:num w:numId="45">
    <w:abstractNumId w:val="158"/>
  </w:num>
  <w:num w:numId="46">
    <w:abstractNumId w:val="123"/>
  </w:num>
  <w:num w:numId="47">
    <w:abstractNumId w:val="28"/>
  </w:num>
  <w:num w:numId="48">
    <w:abstractNumId w:val="30"/>
  </w:num>
  <w:num w:numId="49">
    <w:abstractNumId w:val="18"/>
  </w:num>
  <w:num w:numId="50">
    <w:abstractNumId w:val="76"/>
  </w:num>
  <w:num w:numId="51">
    <w:abstractNumId w:val="72"/>
  </w:num>
  <w:num w:numId="52">
    <w:abstractNumId w:val="45"/>
  </w:num>
  <w:num w:numId="53">
    <w:abstractNumId w:val="64"/>
  </w:num>
  <w:num w:numId="54">
    <w:abstractNumId w:val="163"/>
  </w:num>
  <w:num w:numId="55">
    <w:abstractNumId w:val="7"/>
  </w:num>
  <w:num w:numId="56">
    <w:abstractNumId w:val="146"/>
  </w:num>
  <w:num w:numId="57">
    <w:abstractNumId w:val="173"/>
  </w:num>
  <w:num w:numId="58">
    <w:abstractNumId w:val="90"/>
  </w:num>
  <w:num w:numId="59">
    <w:abstractNumId w:val="14"/>
  </w:num>
  <w:num w:numId="60">
    <w:abstractNumId w:val="40"/>
  </w:num>
  <w:num w:numId="61">
    <w:abstractNumId w:val="53"/>
  </w:num>
  <w:num w:numId="62">
    <w:abstractNumId w:val="147"/>
  </w:num>
  <w:num w:numId="63">
    <w:abstractNumId w:val="111"/>
  </w:num>
  <w:num w:numId="64">
    <w:abstractNumId w:val="75"/>
  </w:num>
  <w:num w:numId="65">
    <w:abstractNumId w:val="164"/>
  </w:num>
  <w:num w:numId="66">
    <w:abstractNumId w:val="84"/>
  </w:num>
  <w:num w:numId="67">
    <w:abstractNumId w:val="3"/>
  </w:num>
  <w:num w:numId="68">
    <w:abstractNumId w:val="31"/>
  </w:num>
  <w:num w:numId="69">
    <w:abstractNumId w:val="94"/>
  </w:num>
  <w:num w:numId="70">
    <w:abstractNumId w:val="36"/>
  </w:num>
  <w:num w:numId="71">
    <w:abstractNumId w:val="171"/>
  </w:num>
  <w:num w:numId="72">
    <w:abstractNumId w:val="8"/>
  </w:num>
  <w:num w:numId="73">
    <w:abstractNumId w:val="70"/>
  </w:num>
  <w:num w:numId="74">
    <w:abstractNumId w:val="62"/>
  </w:num>
  <w:num w:numId="75">
    <w:abstractNumId w:val="117"/>
  </w:num>
  <w:num w:numId="76">
    <w:abstractNumId w:val="37"/>
  </w:num>
  <w:num w:numId="77">
    <w:abstractNumId w:val="9"/>
  </w:num>
  <w:num w:numId="78">
    <w:abstractNumId w:val="153"/>
  </w:num>
  <w:num w:numId="79">
    <w:abstractNumId w:val="69"/>
  </w:num>
  <w:num w:numId="80">
    <w:abstractNumId w:val="65"/>
  </w:num>
  <w:num w:numId="81">
    <w:abstractNumId w:val="168"/>
  </w:num>
  <w:num w:numId="82">
    <w:abstractNumId w:val="42"/>
  </w:num>
  <w:num w:numId="83">
    <w:abstractNumId w:val="96"/>
  </w:num>
  <w:num w:numId="84">
    <w:abstractNumId w:val="148"/>
  </w:num>
  <w:num w:numId="85">
    <w:abstractNumId w:val="166"/>
  </w:num>
  <w:num w:numId="86">
    <w:abstractNumId w:val="6"/>
  </w:num>
  <w:num w:numId="87">
    <w:abstractNumId w:val="60"/>
  </w:num>
  <w:num w:numId="88">
    <w:abstractNumId w:val="103"/>
  </w:num>
  <w:num w:numId="89">
    <w:abstractNumId w:val="126"/>
  </w:num>
  <w:num w:numId="90">
    <w:abstractNumId w:val="97"/>
  </w:num>
  <w:num w:numId="91">
    <w:abstractNumId w:val="17"/>
  </w:num>
  <w:num w:numId="92">
    <w:abstractNumId w:val="110"/>
  </w:num>
  <w:num w:numId="93">
    <w:abstractNumId w:val="0"/>
  </w:num>
  <w:num w:numId="94">
    <w:abstractNumId w:val="101"/>
  </w:num>
  <w:num w:numId="95">
    <w:abstractNumId w:val="86"/>
  </w:num>
  <w:num w:numId="96">
    <w:abstractNumId w:val="68"/>
  </w:num>
  <w:num w:numId="97">
    <w:abstractNumId w:val="16"/>
  </w:num>
  <w:num w:numId="98">
    <w:abstractNumId w:val="91"/>
  </w:num>
  <w:num w:numId="99">
    <w:abstractNumId w:val="29"/>
  </w:num>
  <w:num w:numId="100">
    <w:abstractNumId w:val="137"/>
  </w:num>
  <w:num w:numId="101">
    <w:abstractNumId w:val="80"/>
  </w:num>
  <w:num w:numId="102">
    <w:abstractNumId w:val="81"/>
  </w:num>
  <w:num w:numId="103">
    <w:abstractNumId w:val="15"/>
  </w:num>
  <w:num w:numId="104">
    <w:abstractNumId w:val="105"/>
  </w:num>
  <w:num w:numId="105">
    <w:abstractNumId w:val="52"/>
  </w:num>
  <w:num w:numId="106">
    <w:abstractNumId w:val="38"/>
  </w:num>
  <w:num w:numId="107">
    <w:abstractNumId w:val="145"/>
  </w:num>
  <w:num w:numId="108">
    <w:abstractNumId w:val="66"/>
  </w:num>
  <w:num w:numId="109">
    <w:abstractNumId w:val="169"/>
  </w:num>
  <w:num w:numId="110">
    <w:abstractNumId w:val="143"/>
  </w:num>
  <w:num w:numId="111">
    <w:abstractNumId w:val="124"/>
  </w:num>
  <w:num w:numId="112">
    <w:abstractNumId w:val="132"/>
  </w:num>
  <w:num w:numId="113">
    <w:abstractNumId w:val="95"/>
  </w:num>
  <w:num w:numId="114">
    <w:abstractNumId w:val="134"/>
  </w:num>
  <w:num w:numId="115">
    <w:abstractNumId w:val="136"/>
  </w:num>
  <w:num w:numId="116">
    <w:abstractNumId w:val="127"/>
  </w:num>
  <w:num w:numId="117">
    <w:abstractNumId w:val="172"/>
  </w:num>
  <w:num w:numId="118">
    <w:abstractNumId w:val="167"/>
  </w:num>
  <w:num w:numId="119">
    <w:abstractNumId w:val="135"/>
  </w:num>
  <w:num w:numId="120">
    <w:abstractNumId w:val="102"/>
  </w:num>
  <w:num w:numId="121">
    <w:abstractNumId w:val="112"/>
  </w:num>
  <w:num w:numId="122">
    <w:abstractNumId w:val="114"/>
  </w:num>
  <w:num w:numId="123">
    <w:abstractNumId w:val="121"/>
  </w:num>
  <w:num w:numId="124">
    <w:abstractNumId w:val="61"/>
  </w:num>
  <w:num w:numId="125">
    <w:abstractNumId w:val="55"/>
  </w:num>
  <w:num w:numId="126">
    <w:abstractNumId w:val="41"/>
  </w:num>
  <w:num w:numId="127">
    <w:abstractNumId w:val="67"/>
  </w:num>
  <w:num w:numId="128">
    <w:abstractNumId w:val="71"/>
  </w:num>
  <w:num w:numId="129">
    <w:abstractNumId w:val="92"/>
  </w:num>
  <w:num w:numId="130">
    <w:abstractNumId w:val="149"/>
  </w:num>
  <w:num w:numId="131">
    <w:abstractNumId w:val="85"/>
  </w:num>
  <w:num w:numId="132">
    <w:abstractNumId w:val="108"/>
  </w:num>
  <w:num w:numId="133">
    <w:abstractNumId w:val="151"/>
  </w:num>
  <w:num w:numId="134">
    <w:abstractNumId w:val="93"/>
  </w:num>
  <w:num w:numId="135">
    <w:abstractNumId w:val="34"/>
  </w:num>
  <w:num w:numId="136">
    <w:abstractNumId w:val="170"/>
  </w:num>
  <w:num w:numId="137">
    <w:abstractNumId w:val="98"/>
  </w:num>
  <w:num w:numId="138">
    <w:abstractNumId w:val="20"/>
  </w:num>
  <w:num w:numId="139">
    <w:abstractNumId w:val="43"/>
  </w:num>
  <w:num w:numId="140">
    <w:abstractNumId w:val="23"/>
  </w:num>
  <w:num w:numId="141">
    <w:abstractNumId w:val="57"/>
  </w:num>
  <w:num w:numId="142">
    <w:abstractNumId w:val="161"/>
  </w:num>
  <w:num w:numId="143">
    <w:abstractNumId w:val="50"/>
  </w:num>
  <w:num w:numId="144">
    <w:abstractNumId w:val="150"/>
  </w:num>
  <w:num w:numId="145">
    <w:abstractNumId w:val="51"/>
  </w:num>
  <w:num w:numId="146">
    <w:abstractNumId w:val="46"/>
  </w:num>
  <w:num w:numId="147">
    <w:abstractNumId w:val="142"/>
  </w:num>
  <w:num w:numId="148">
    <w:abstractNumId w:val="89"/>
  </w:num>
  <w:num w:numId="149">
    <w:abstractNumId w:val="165"/>
  </w:num>
  <w:num w:numId="150">
    <w:abstractNumId w:val="100"/>
  </w:num>
  <w:num w:numId="151">
    <w:abstractNumId w:val="141"/>
  </w:num>
  <w:num w:numId="152">
    <w:abstractNumId w:val="78"/>
  </w:num>
  <w:num w:numId="153">
    <w:abstractNumId w:val="144"/>
  </w:num>
  <w:num w:numId="154">
    <w:abstractNumId w:val="2"/>
  </w:num>
  <w:num w:numId="155">
    <w:abstractNumId w:val="109"/>
  </w:num>
  <w:num w:numId="156">
    <w:abstractNumId w:val="63"/>
  </w:num>
  <w:num w:numId="157">
    <w:abstractNumId w:val="175"/>
  </w:num>
  <w:num w:numId="158">
    <w:abstractNumId w:val="13"/>
  </w:num>
  <w:num w:numId="159">
    <w:abstractNumId w:val="25"/>
  </w:num>
  <w:num w:numId="160">
    <w:abstractNumId w:val="122"/>
  </w:num>
  <w:num w:numId="161">
    <w:abstractNumId w:val="19"/>
  </w:num>
  <w:num w:numId="162">
    <w:abstractNumId w:val="115"/>
  </w:num>
  <w:num w:numId="163">
    <w:abstractNumId w:val="35"/>
  </w:num>
  <w:num w:numId="164">
    <w:abstractNumId w:val="174"/>
  </w:num>
  <w:num w:numId="165">
    <w:abstractNumId w:val="159"/>
  </w:num>
  <w:num w:numId="166">
    <w:abstractNumId w:val="27"/>
  </w:num>
  <w:num w:numId="167">
    <w:abstractNumId w:val="116"/>
  </w:num>
  <w:num w:numId="168">
    <w:abstractNumId w:val="56"/>
  </w:num>
  <w:num w:numId="169">
    <w:abstractNumId w:val="106"/>
  </w:num>
  <w:num w:numId="170">
    <w:abstractNumId w:val="83"/>
  </w:num>
  <w:num w:numId="171">
    <w:abstractNumId w:val="152"/>
  </w:num>
  <w:num w:numId="172">
    <w:abstractNumId w:val="26"/>
  </w:num>
  <w:num w:numId="173">
    <w:abstractNumId w:val="133"/>
  </w:num>
  <w:num w:numId="174">
    <w:abstractNumId w:val="58"/>
  </w:num>
  <w:num w:numId="175">
    <w:abstractNumId w:val="156"/>
  </w:num>
  <w:num w:numId="176">
    <w:abstractNumId w:val="120"/>
  </w:num>
  <w:numIdMacAtCleanup w:val="1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 Christine (DOE)">
    <w15:presenceInfo w15:providerId="AD" w15:userId="S::christine.harris@doe.virginia.gov::ec825b76-fbbe-4764-8696-52e42d26147a"/>
  </w15:person>
  <w15:person w15:author="Christine Harris">
    <w15:presenceInfo w15:providerId="AD" w15:userId="S::Christine.Harris@doe.virginia.gov::ec825b76-fbbe-4764-8696-52e42d26147a"/>
  </w15:person>
  <w15:person w15:author="Mccracken, Brandi (DOE)">
    <w15:presenceInfo w15:providerId="AD" w15:userId="S::brandi.mccracken@doe.virginia.gov::e1c2c79a-52db-477f-821e-04bb3c707b93"/>
  </w15:person>
  <w15:person w15:author="Richey, Kimberly (DOE)">
    <w15:presenceInfo w15:providerId="AD" w15:userId="S::kimberly.richey@doe.virginia.gov::5219f379-a94b-437f-ae54-f11c5fd68d03"/>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30"/>
    <w:rsid w:val="0000105F"/>
    <w:rsid w:val="000024AF"/>
    <w:rsid w:val="00003743"/>
    <w:rsid w:val="0000394D"/>
    <w:rsid w:val="00005A4A"/>
    <w:rsid w:val="00010074"/>
    <w:rsid w:val="00017093"/>
    <w:rsid w:val="00022992"/>
    <w:rsid w:val="000245D9"/>
    <w:rsid w:val="00024C16"/>
    <w:rsid w:val="00025891"/>
    <w:rsid w:val="000271CA"/>
    <w:rsid w:val="00033417"/>
    <w:rsid w:val="00035EB9"/>
    <w:rsid w:val="00036740"/>
    <w:rsid w:val="000377AA"/>
    <w:rsid w:val="00043EC2"/>
    <w:rsid w:val="00043FB3"/>
    <w:rsid w:val="000451A9"/>
    <w:rsid w:val="00055D70"/>
    <w:rsid w:val="00055E92"/>
    <w:rsid w:val="00060D5B"/>
    <w:rsid w:val="0006286D"/>
    <w:rsid w:val="000664D1"/>
    <w:rsid w:val="00067F5D"/>
    <w:rsid w:val="00070300"/>
    <w:rsid w:val="00072315"/>
    <w:rsid w:val="00082E68"/>
    <w:rsid w:val="00091E3D"/>
    <w:rsid w:val="000972A1"/>
    <w:rsid w:val="000973F0"/>
    <w:rsid w:val="000A01F2"/>
    <w:rsid w:val="000A3A37"/>
    <w:rsid w:val="000B0E87"/>
    <w:rsid w:val="000B1C08"/>
    <w:rsid w:val="000B6EAB"/>
    <w:rsid w:val="000C0677"/>
    <w:rsid w:val="000C0CA6"/>
    <w:rsid w:val="000C2883"/>
    <w:rsid w:val="000C2B70"/>
    <w:rsid w:val="000C3230"/>
    <w:rsid w:val="000C4D69"/>
    <w:rsid w:val="000C4F44"/>
    <w:rsid w:val="000C5D14"/>
    <w:rsid w:val="000C715E"/>
    <w:rsid w:val="000C7EAC"/>
    <w:rsid w:val="000D3271"/>
    <w:rsid w:val="000D36BA"/>
    <w:rsid w:val="000F09A7"/>
    <w:rsid w:val="000F0A00"/>
    <w:rsid w:val="000F3D9B"/>
    <w:rsid w:val="000F5412"/>
    <w:rsid w:val="00102222"/>
    <w:rsid w:val="00103763"/>
    <w:rsid w:val="00112F3F"/>
    <w:rsid w:val="00132184"/>
    <w:rsid w:val="00133B8F"/>
    <w:rsid w:val="00135CE0"/>
    <w:rsid w:val="00142C98"/>
    <w:rsid w:val="00145AEC"/>
    <w:rsid w:val="00146789"/>
    <w:rsid w:val="00146B2F"/>
    <w:rsid w:val="00156067"/>
    <w:rsid w:val="00157B7C"/>
    <w:rsid w:val="0016158C"/>
    <w:rsid w:val="00162321"/>
    <w:rsid w:val="001623C2"/>
    <w:rsid w:val="001650F1"/>
    <w:rsid w:val="00176105"/>
    <w:rsid w:val="00176645"/>
    <w:rsid w:val="00180121"/>
    <w:rsid w:val="00181815"/>
    <w:rsid w:val="00182FDF"/>
    <w:rsid w:val="00193813"/>
    <w:rsid w:val="00193969"/>
    <w:rsid w:val="001969DF"/>
    <w:rsid w:val="001A222C"/>
    <w:rsid w:val="001A681C"/>
    <w:rsid w:val="001B098E"/>
    <w:rsid w:val="001B4252"/>
    <w:rsid w:val="001B4FFC"/>
    <w:rsid w:val="001C045D"/>
    <w:rsid w:val="001C3A8F"/>
    <w:rsid w:val="001C7368"/>
    <w:rsid w:val="001D4412"/>
    <w:rsid w:val="001D79BD"/>
    <w:rsid w:val="001E0344"/>
    <w:rsid w:val="001E0ABC"/>
    <w:rsid w:val="001E69E1"/>
    <w:rsid w:val="001F285E"/>
    <w:rsid w:val="001F40C5"/>
    <w:rsid w:val="001F559B"/>
    <w:rsid w:val="00201E25"/>
    <w:rsid w:val="00206D89"/>
    <w:rsid w:val="00211C90"/>
    <w:rsid w:val="00212040"/>
    <w:rsid w:val="00213C54"/>
    <w:rsid w:val="00214ED7"/>
    <w:rsid w:val="00215671"/>
    <w:rsid w:val="00220846"/>
    <w:rsid w:val="00220FE6"/>
    <w:rsid w:val="002330A1"/>
    <w:rsid w:val="0023344B"/>
    <w:rsid w:val="002365FC"/>
    <w:rsid w:val="0024371A"/>
    <w:rsid w:val="0025209E"/>
    <w:rsid w:val="00254157"/>
    <w:rsid w:val="00265FC6"/>
    <w:rsid w:val="0026DB9F"/>
    <w:rsid w:val="0027202B"/>
    <w:rsid w:val="00273D27"/>
    <w:rsid w:val="00277AEA"/>
    <w:rsid w:val="00282A73"/>
    <w:rsid w:val="00292AEB"/>
    <w:rsid w:val="00296F0E"/>
    <w:rsid w:val="002A1B85"/>
    <w:rsid w:val="002B44B8"/>
    <w:rsid w:val="002B5D73"/>
    <w:rsid w:val="002B702A"/>
    <w:rsid w:val="002C5C0E"/>
    <w:rsid w:val="002C682E"/>
    <w:rsid w:val="002C7EAC"/>
    <w:rsid w:val="002D0175"/>
    <w:rsid w:val="002D0F19"/>
    <w:rsid w:val="002D2C5E"/>
    <w:rsid w:val="002D5C74"/>
    <w:rsid w:val="002E2B0A"/>
    <w:rsid w:val="00314A27"/>
    <w:rsid w:val="003228D5"/>
    <w:rsid w:val="00322AA1"/>
    <w:rsid w:val="0032322D"/>
    <w:rsid w:val="00370CC8"/>
    <w:rsid w:val="0037305E"/>
    <w:rsid w:val="00380F2C"/>
    <w:rsid w:val="0038749C"/>
    <w:rsid w:val="00397529"/>
    <w:rsid w:val="003A43B8"/>
    <w:rsid w:val="003A43F6"/>
    <w:rsid w:val="003A4C37"/>
    <w:rsid w:val="003A5213"/>
    <w:rsid w:val="003A573D"/>
    <w:rsid w:val="003A7BB2"/>
    <w:rsid w:val="003A7FDA"/>
    <w:rsid w:val="003B2511"/>
    <w:rsid w:val="003B4837"/>
    <w:rsid w:val="003B7624"/>
    <w:rsid w:val="003C3EBD"/>
    <w:rsid w:val="003C4D6C"/>
    <w:rsid w:val="003C59F4"/>
    <w:rsid w:val="003C7C9C"/>
    <w:rsid w:val="003D4BA8"/>
    <w:rsid w:val="003D6C97"/>
    <w:rsid w:val="003E1489"/>
    <w:rsid w:val="003E616B"/>
    <w:rsid w:val="003E77DD"/>
    <w:rsid w:val="003F0764"/>
    <w:rsid w:val="003F0EEC"/>
    <w:rsid w:val="003F2810"/>
    <w:rsid w:val="003F2827"/>
    <w:rsid w:val="003F36D8"/>
    <w:rsid w:val="003F4A25"/>
    <w:rsid w:val="003F6A15"/>
    <w:rsid w:val="004043BC"/>
    <w:rsid w:val="0040645D"/>
    <w:rsid w:val="00406464"/>
    <w:rsid w:val="004068E3"/>
    <w:rsid w:val="004108F4"/>
    <w:rsid w:val="004148FF"/>
    <w:rsid w:val="004236AE"/>
    <w:rsid w:val="00437D3A"/>
    <w:rsid w:val="00443223"/>
    <w:rsid w:val="004451AF"/>
    <w:rsid w:val="004472CC"/>
    <w:rsid w:val="0045275B"/>
    <w:rsid w:val="004603A7"/>
    <w:rsid w:val="004639ED"/>
    <w:rsid w:val="00464BF3"/>
    <w:rsid w:val="00465EE0"/>
    <w:rsid w:val="004846EE"/>
    <w:rsid w:val="00485371"/>
    <w:rsid w:val="00485484"/>
    <w:rsid w:val="004860F1"/>
    <w:rsid w:val="00491AD1"/>
    <w:rsid w:val="0049291A"/>
    <w:rsid w:val="0049559F"/>
    <w:rsid w:val="004972D8"/>
    <w:rsid w:val="00497538"/>
    <w:rsid w:val="00497C7C"/>
    <w:rsid w:val="004A10D8"/>
    <w:rsid w:val="004A5987"/>
    <w:rsid w:val="004B2C5C"/>
    <w:rsid w:val="004B2E77"/>
    <w:rsid w:val="004B48D9"/>
    <w:rsid w:val="004B6306"/>
    <w:rsid w:val="004B7643"/>
    <w:rsid w:val="004C4461"/>
    <w:rsid w:val="004E7D25"/>
    <w:rsid w:val="004F5DCE"/>
    <w:rsid w:val="005059D6"/>
    <w:rsid w:val="0051673B"/>
    <w:rsid w:val="00534577"/>
    <w:rsid w:val="005347CF"/>
    <w:rsid w:val="00543B45"/>
    <w:rsid w:val="005512EF"/>
    <w:rsid w:val="00556451"/>
    <w:rsid w:val="00572F04"/>
    <w:rsid w:val="00574742"/>
    <w:rsid w:val="00576D6E"/>
    <w:rsid w:val="005841A9"/>
    <w:rsid w:val="00592E7A"/>
    <w:rsid w:val="00593B62"/>
    <w:rsid w:val="005951DD"/>
    <w:rsid w:val="0059592D"/>
    <w:rsid w:val="005A2CA1"/>
    <w:rsid w:val="005A5A58"/>
    <w:rsid w:val="005A73DE"/>
    <w:rsid w:val="005B57E8"/>
    <w:rsid w:val="005C22F5"/>
    <w:rsid w:val="005C45E9"/>
    <w:rsid w:val="005D019C"/>
    <w:rsid w:val="005D5797"/>
    <w:rsid w:val="005D7876"/>
    <w:rsid w:val="005E5652"/>
    <w:rsid w:val="005F48A0"/>
    <w:rsid w:val="00603372"/>
    <w:rsid w:val="00605429"/>
    <w:rsid w:val="00614AD3"/>
    <w:rsid w:val="00615E47"/>
    <w:rsid w:val="00627257"/>
    <w:rsid w:val="006315D5"/>
    <w:rsid w:val="00636107"/>
    <w:rsid w:val="00641E2B"/>
    <w:rsid w:val="006421BB"/>
    <w:rsid w:val="00647AA1"/>
    <w:rsid w:val="00650123"/>
    <w:rsid w:val="006522D1"/>
    <w:rsid w:val="006527FC"/>
    <w:rsid w:val="00657543"/>
    <w:rsid w:val="00664954"/>
    <w:rsid w:val="00671D1C"/>
    <w:rsid w:val="00672D06"/>
    <w:rsid w:val="006738A2"/>
    <w:rsid w:val="006804BD"/>
    <w:rsid w:val="00682916"/>
    <w:rsid w:val="00682DB5"/>
    <w:rsid w:val="006876D5"/>
    <w:rsid w:val="00690F6D"/>
    <w:rsid w:val="00695387"/>
    <w:rsid w:val="006A1D49"/>
    <w:rsid w:val="006A381E"/>
    <w:rsid w:val="006C0609"/>
    <w:rsid w:val="006C0CA0"/>
    <w:rsid w:val="006C3498"/>
    <w:rsid w:val="006D24C7"/>
    <w:rsid w:val="006D603F"/>
    <w:rsid w:val="006E5A9F"/>
    <w:rsid w:val="006E7051"/>
    <w:rsid w:val="006F118B"/>
    <w:rsid w:val="006F3426"/>
    <w:rsid w:val="006F40AB"/>
    <w:rsid w:val="007057A0"/>
    <w:rsid w:val="00710C58"/>
    <w:rsid w:val="00711555"/>
    <w:rsid w:val="00717267"/>
    <w:rsid w:val="00720A65"/>
    <w:rsid w:val="00723FDB"/>
    <w:rsid w:val="00724F28"/>
    <w:rsid w:val="00733B41"/>
    <w:rsid w:val="00740A83"/>
    <w:rsid w:val="00740D10"/>
    <w:rsid w:val="00741951"/>
    <w:rsid w:val="007478F3"/>
    <w:rsid w:val="007545E7"/>
    <w:rsid w:val="00755A2A"/>
    <w:rsid w:val="007561AD"/>
    <w:rsid w:val="007614C7"/>
    <w:rsid w:val="00761EC6"/>
    <w:rsid w:val="007650AC"/>
    <w:rsid w:val="007730FE"/>
    <w:rsid w:val="00773F49"/>
    <w:rsid w:val="00777155"/>
    <w:rsid w:val="007876B2"/>
    <w:rsid w:val="00787CCD"/>
    <w:rsid w:val="00793162"/>
    <w:rsid w:val="007932DD"/>
    <w:rsid w:val="00794244"/>
    <w:rsid w:val="00795261"/>
    <w:rsid w:val="00797272"/>
    <w:rsid w:val="007B0F04"/>
    <w:rsid w:val="007B270D"/>
    <w:rsid w:val="007B3206"/>
    <w:rsid w:val="007B3513"/>
    <w:rsid w:val="007B3EC4"/>
    <w:rsid w:val="007B48A4"/>
    <w:rsid w:val="007B6711"/>
    <w:rsid w:val="007B691F"/>
    <w:rsid w:val="007D109A"/>
    <w:rsid w:val="007D2D05"/>
    <w:rsid w:val="007E34F5"/>
    <w:rsid w:val="007E609A"/>
    <w:rsid w:val="007F47BA"/>
    <w:rsid w:val="007F6241"/>
    <w:rsid w:val="00802044"/>
    <w:rsid w:val="00805114"/>
    <w:rsid w:val="00810127"/>
    <w:rsid w:val="00811470"/>
    <w:rsid w:val="00812A85"/>
    <w:rsid w:val="00814648"/>
    <w:rsid w:val="00817D47"/>
    <w:rsid w:val="00822EC7"/>
    <w:rsid w:val="00823FA8"/>
    <w:rsid w:val="0082671B"/>
    <w:rsid w:val="00832EC4"/>
    <w:rsid w:val="00837C8D"/>
    <w:rsid w:val="008516E3"/>
    <w:rsid w:val="00856583"/>
    <w:rsid w:val="00863505"/>
    <w:rsid w:val="008743D8"/>
    <w:rsid w:val="00880DF5"/>
    <w:rsid w:val="00882A45"/>
    <w:rsid w:val="0088519A"/>
    <w:rsid w:val="00885754"/>
    <w:rsid w:val="008870F6"/>
    <w:rsid w:val="008907C8"/>
    <w:rsid w:val="00892B6E"/>
    <w:rsid w:val="008947D4"/>
    <w:rsid w:val="00896443"/>
    <w:rsid w:val="00896839"/>
    <w:rsid w:val="008A3E81"/>
    <w:rsid w:val="008A7FBD"/>
    <w:rsid w:val="008B089A"/>
    <w:rsid w:val="008D3286"/>
    <w:rsid w:val="008E45B8"/>
    <w:rsid w:val="008E7260"/>
    <w:rsid w:val="008F5A91"/>
    <w:rsid w:val="009014CA"/>
    <w:rsid w:val="00902D47"/>
    <w:rsid w:val="0090543F"/>
    <w:rsid w:val="0091565C"/>
    <w:rsid w:val="0091593C"/>
    <w:rsid w:val="00920457"/>
    <w:rsid w:val="009233CE"/>
    <w:rsid w:val="00931E90"/>
    <w:rsid w:val="0093250A"/>
    <w:rsid w:val="0093459F"/>
    <w:rsid w:val="00934718"/>
    <w:rsid w:val="00934A4B"/>
    <w:rsid w:val="009372A7"/>
    <w:rsid w:val="0094092B"/>
    <w:rsid w:val="009413D9"/>
    <w:rsid w:val="009413FF"/>
    <w:rsid w:val="00944B8A"/>
    <w:rsid w:val="00945BCB"/>
    <w:rsid w:val="00952C64"/>
    <w:rsid w:val="009536B7"/>
    <w:rsid w:val="009700FA"/>
    <w:rsid w:val="00973004"/>
    <w:rsid w:val="00974BEC"/>
    <w:rsid w:val="00977430"/>
    <w:rsid w:val="00990448"/>
    <w:rsid w:val="0099159B"/>
    <w:rsid w:val="00996F57"/>
    <w:rsid w:val="009B39EE"/>
    <w:rsid w:val="009B6A6F"/>
    <w:rsid w:val="009B7A7C"/>
    <w:rsid w:val="009C7BD3"/>
    <w:rsid w:val="009D0B60"/>
    <w:rsid w:val="009D59D0"/>
    <w:rsid w:val="009F40F0"/>
    <w:rsid w:val="00A12EE6"/>
    <w:rsid w:val="00A15026"/>
    <w:rsid w:val="00A25F53"/>
    <w:rsid w:val="00A309FE"/>
    <w:rsid w:val="00A31832"/>
    <w:rsid w:val="00A42830"/>
    <w:rsid w:val="00A45109"/>
    <w:rsid w:val="00A51556"/>
    <w:rsid w:val="00A51830"/>
    <w:rsid w:val="00A54C93"/>
    <w:rsid w:val="00A61992"/>
    <w:rsid w:val="00A632BD"/>
    <w:rsid w:val="00A64BBE"/>
    <w:rsid w:val="00A704A5"/>
    <w:rsid w:val="00A72B2B"/>
    <w:rsid w:val="00A73645"/>
    <w:rsid w:val="00A75B7B"/>
    <w:rsid w:val="00A81CE1"/>
    <w:rsid w:val="00A82407"/>
    <w:rsid w:val="00A936BA"/>
    <w:rsid w:val="00A94412"/>
    <w:rsid w:val="00AB2BFB"/>
    <w:rsid w:val="00AB47BD"/>
    <w:rsid w:val="00AB627D"/>
    <w:rsid w:val="00AB7FA8"/>
    <w:rsid w:val="00AC6CDD"/>
    <w:rsid w:val="00AE24C2"/>
    <w:rsid w:val="00AE777D"/>
    <w:rsid w:val="00AF606D"/>
    <w:rsid w:val="00B13B6C"/>
    <w:rsid w:val="00B2077A"/>
    <w:rsid w:val="00B208CE"/>
    <w:rsid w:val="00B209A8"/>
    <w:rsid w:val="00B21220"/>
    <w:rsid w:val="00B2254B"/>
    <w:rsid w:val="00B23FFD"/>
    <w:rsid w:val="00B303EE"/>
    <w:rsid w:val="00B3328C"/>
    <w:rsid w:val="00B35074"/>
    <w:rsid w:val="00B378AE"/>
    <w:rsid w:val="00B435CF"/>
    <w:rsid w:val="00B55F74"/>
    <w:rsid w:val="00B610B5"/>
    <w:rsid w:val="00B66855"/>
    <w:rsid w:val="00B7091F"/>
    <w:rsid w:val="00B76CBA"/>
    <w:rsid w:val="00B77FF2"/>
    <w:rsid w:val="00B86DA7"/>
    <w:rsid w:val="00B911FA"/>
    <w:rsid w:val="00B9136A"/>
    <w:rsid w:val="00B919E2"/>
    <w:rsid w:val="00B97EF2"/>
    <w:rsid w:val="00BB0310"/>
    <w:rsid w:val="00BB26AC"/>
    <w:rsid w:val="00BC289A"/>
    <w:rsid w:val="00BD03DA"/>
    <w:rsid w:val="00BD1FC6"/>
    <w:rsid w:val="00BD2578"/>
    <w:rsid w:val="00BD527F"/>
    <w:rsid w:val="00BD5F7F"/>
    <w:rsid w:val="00BE7724"/>
    <w:rsid w:val="00C045C9"/>
    <w:rsid w:val="00C1016A"/>
    <w:rsid w:val="00C138D5"/>
    <w:rsid w:val="00C21344"/>
    <w:rsid w:val="00C21E3A"/>
    <w:rsid w:val="00C3273C"/>
    <w:rsid w:val="00C344C0"/>
    <w:rsid w:val="00C35B35"/>
    <w:rsid w:val="00C363EE"/>
    <w:rsid w:val="00C441BB"/>
    <w:rsid w:val="00C4578B"/>
    <w:rsid w:val="00C501B9"/>
    <w:rsid w:val="00C5116C"/>
    <w:rsid w:val="00C525F3"/>
    <w:rsid w:val="00C54887"/>
    <w:rsid w:val="00C550CB"/>
    <w:rsid w:val="00C55545"/>
    <w:rsid w:val="00C56B16"/>
    <w:rsid w:val="00C7088C"/>
    <w:rsid w:val="00C76AFA"/>
    <w:rsid w:val="00C76CD2"/>
    <w:rsid w:val="00C84519"/>
    <w:rsid w:val="00C864C6"/>
    <w:rsid w:val="00C915E1"/>
    <w:rsid w:val="00CA0EFF"/>
    <w:rsid w:val="00CA0F53"/>
    <w:rsid w:val="00CA459A"/>
    <w:rsid w:val="00CA5562"/>
    <w:rsid w:val="00CB0B62"/>
    <w:rsid w:val="00CB7DD9"/>
    <w:rsid w:val="00CE03B9"/>
    <w:rsid w:val="00CF422F"/>
    <w:rsid w:val="00D06ED3"/>
    <w:rsid w:val="00D07B6B"/>
    <w:rsid w:val="00D108D8"/>
    <w:rsid w:val="00D142BC"/>
    <w:rsid w:val="00D15FA7"/>
    <w:rsid w:val="00D16633"/>
    <w:rsid w:val="00D20976"/>
    <w:rsid w:val="00D25A62"/>
    <w:rsid w:val="00D32550"/>
    <w:rsid w:val="00D36DED"/>
    <w:rsid w:val="00D43273"/>
    <w:rsid w:val="00D46EE1"/>
    <w:rsid w:val="00D51B62"/>
    <w:rsid w:val="00D61CE6"/>
    <w:rsid w:val="00D6776C"/>
    <w:rsid w:val="00D75B45"/>
    <w:rsid w:val="00D867D4"/>
    <w:rsid w:val="00DA452C"/>
    <w:rsid w:val="00DB26D0"/>
    <w:rsid w:val="00DC1D10"/>
    <w:rsid w:val="00DC7C0B"/>
    <w:rsid w:val="00DD17D8"/>
    <w:rsid w:val="00DD5600"/>
    <w:rsid w:val="00DD7308"/>
    <w:rsid w:val="00DE2663"/>
    <w:rsid w:val="00DE65B7"/>
    <w:rsid w:val="00DE7E03"/>
    <w:rsid w:val="00DF59F3"/>
    <w:rsid w:val="00E07634"/>
    <w:rsid w:val="00E15B77"/>
    <w:rsid w:val="00E223CB"/>
    <w:rsid w:val="00E245FC"/>
    <w:rsid w:val="00E26E6B"/>
    <w:rsid w:val="00E3580C"/>
    <w:rsid w:val="00E42A54"/>
    <w:rsid w:val="00E62DA1"/>
    <w:rsid w:val="00E81BAA"/>
    <w:rsid w:val="00E8634E"/>
    <w:rsid w:val="00E8644F"/>
    <w:rsid w:val="00E87521"/>
    <w:rsid w:val="00E90C59"/>
    <w:rsid w:val="00E9583F"/>
    <w:rsid w:val="00EB19BE"/>
    <w:rsid w:val="00EB2855"/>
    <w:rsid w:val="00EB2AEC"/>
    <w:rsid w:val="00EB35D7"/>
    <w:rsid w:val="00EB61E8"/>
    <w:rsid w:val="00EB7B46"/>
    <w:rsid w:val="00EC099F"/>
    <w:rsid w:val="00EC2EA4"/>
    <w:rsid w:val="00ED640B"/>
    <w:rsid w:val="00EE50DE"/>
    <w:rsid w:val="00EF20F6"/>
    <w:rsid w:val="00F0321A"/>
    <w:rsid w:val="00F101C0"/>
    <w:rsid w:val="00F11398"/>
    <w:rsid w:val="00F1143B"/>
    <w:rsid w:val="00F1688F"/>
    <w:rsid w:val="00F2351D"/>
    <w:rsid w:val="00F24EB6"/>
    <w:rsid w:val="00F32F4A"/>
    <w:rsid w:val="00F356C8"/>
    <w:rsid w:val="00F35A9D"/>
    <w:rsid w:val="00F508EF"/>
    <w:rsid w:val="00F5164A"/>
    <w:rsid w:val="00F540E7"/>
    <w:rsid w:val="00F605D1"/>
    <w:rsid w:val="00F635F7"/>
    <w:rsid w:val="00F66232"/>
    <w:rsid w:val="00F70144"/>
    <w:rsid w:val="00F70310"/>
    <w:rsid w:val="00F80B0B"/>
    <w:rsid w:val="00F80F1F"/>
    <w:rsid w:val="00F86648"/>
    <w:rsid w:val="00F943B0"/>
    <w:rsid w:val="00F95D22"/>
    <w:rsid w:val="00FA2909"/>
    <w:rsid w:val="00FA6338"/>
    <w:rsid w:val="00FC4555"/>
    <w:rsid w:val="00FC511F"/>
    <w:rsid w:val="00FE5D87"/>
    <w:rsid w:val="00FE699A"/>
    <w:rsid w:val="00FF16EB"/>
    <w:rsid w:val="00FF5CD8"/>
    <w:rsid w:val="010498F1"/>
    <w:rsid w:val="0179F362"/>
    <w:rsid w:val="01A3476D"/>
    <w:rsid w:val="01C4E99B"/>
    <w:rsid w:val="01FB0D45"/>
    <w:rsid w:val="0214CCB6"/>
    <w:rsid w:val="02324A20"/>
    <w:rsid w:val="027285BF"/>
    <w:rsid w:val="02ACEEBB"/>
    <w:rsid w:val="0375DA9D"/>
    <w:rsid w:val="0471F11A"/>
    <w:rsid w:val="05256100"/>
    <w:rsid w:val="057ABC3F"/>
    <w:rsid w:val="05D99558"/>
    <w:rsid w:val="064150E5"/>
    <w:rsid w:val="066C2316"/>
    <w:rsid w:val="0696642B"/>
    <w:rsid w:val="06D9CA95"/>
    <w:rsid w:val="0719F1F1"/>
    <w:rsid w:val="0765F9AD"/>
    <w:rsid w:val="0770BC07"/>
    <w:rsid w:val="077D3631"/>
    <w:rsid w:val="07DAB782"/>
    <w:rsid w:val="07E8435F"/>
    <w:rsid w:val="07F53CEE"/>
    <w:rsid w:val="081A851C"/>
    <w:rsid w:val="082251E1"/>
    <w:rsid w:val="082D4CA8"/>
    <w:rsid w:val="08707F52"/>
    <w:rsid w:val="08AFD0EF"/>
    <w:rsid w:val="08E70CCD"/>
    <w:rsid w:val="08E835A0"/>
    <w:rsid w:val="0962D074"/>
    <w:rsid w:val="0965F067"/>
    <w:rsid w:val="096AD129"/>
    <w:rsid w:val="0995ED12"/>
    <w:rsid w:val="0AB5276A"/>
    <w:rsid w:val="0ACC1E07"/>
    <w:rsid w:val="0B1BA215"/>
    <w:rsid w:val="0B4E639F"/>
    <w:rsid w:val="0BCDC6E1"/>
    <w:rsid w:val="0BF44B10"/>
    <w:rsid w:val="0C498A72"/>
    <w:rsid w:val="0C7D305F"/>
    <w:rsid w:val="0CC83331"/>
    <w:rsid w:val="0CFB6CD1"/>
    <w:rsid w:val="0D0FBB39"/>
    <w:rsid w:val="0D16DFF4"/>
    <w:rsid w:val="0D404011"/>
    <w:rsid w:val="0D4F5CAC"/>
    <w:rsid w:val="0D582EAB"/>
    <w:rsid w:val="0D8F5319"/>
    <w:rsid w:val="0DA4A7FF"/>
    <w:rsid w:val="0DE4C309"/>
    <w:rsid w:val="0E6B262F"/>
    <w:rsid w:val="0E7AA92E"/>
    <w:rsid w:val="0E7AEEE9"/>
    <w:rsid w:val="0EA973DE"/>
    <w:rsid w:val="0EF48CC9"/>
    <w:rsid w:val="0F0CC112"/>
    <w:rsid w:val="0F18BAAE"/>
    <w:rsid w:val="0F5F2B55"/>
    <w:rsid w:val="0FB54ECA"/>
    <w:rsid w:val="0FCD8CF5"/>
    <w:rsid w:val="0FE56EA6"/>
    <w:rsid w:val="10462461"/>
    <w:rsid w:val="10ED6F67"/>
    <w:rsid w:val="10F8C26F"/>
    <w:rsid w:val="1124061B"/>
    <w:rsid w:val="115EFA29"/>
    <w:rsid w:val="11BABF6C"/>
    <w:rsid w:val="1216F980"/>
    <w:rsid w:val="126AB1C2"/>
    <w:rsid w:val="126C0660"/>
    <w:rsid w:val="12C74D88"/>
    <w:rsid w:val="130D7969"/>
    <w:rsid w:val="131B8975"/>
    <w:rsid w:val="133081E3"/>
    <w:rsid w:val="133D9310"/>
    <w:rsid w:val="1419EDC9"/>
    <w:rsid w:val="14237268"/>
    <w:rsid w:val="1440C934"/>
    <w:rsid w:val="1445B5B0"/>
    <w:rsid w:val="14ADBB42"/>
    <w:rsid w:val="14FA2284"/>
    <w:rsid w:val="1530D6EE"/>
    <w:rsid w:val="15831634"/>
    <w:rsid w:val="166315C1"/>
    <w:rsid w:val="16ED1E17"/>
    <w:rsid w:val="16F35946"/>
    <w:rsid w:val="176D15D7"/>
    <w:rsid w:val="176F0E15"/>
    <w:rsid w:val="17E976E3"/>
    <w:rsid w:val="17FE6729"/>
    <w:rsid w:val="18121885"/>
    <w:rsid w:val="181DD202"/>
    <w:rsid w:val="1822E678"/>
    <w:rsid w:val="184BF1D8"/>
    <w:rsid w:val="18EA3C96"/>
    <w:rsid w:val="18FF27F6"/>
    <w:rsid w:val="1928FFEC"/>
    <w:rsid w:val="19385E1E"/>
    <w:rsid w:val="1977899C"/>
    <w:rsid w:val="1980CF2A"/>
    <w:rsid w:val="19F3E63D"/>
    <w:rsid w:val="1A8B6722"/>
    <w:rsid w:val="1A9F672A"/>
    <w:rsid w:val="1BAE48C6"/>
    <w:rsid w:val="1CB75A00"/>
    <w:rsid w:val="1CC68950"/>
    <w:rsid w:val="1D2CC27D"/>
    <w:rsid w:val="1D5FB3D8"/>
    <w:rsid w:val="1D781C41"/>
    <w:rsid w:val="1DAE60FB"/>
    <w:rsid w:val="1E007999"/>
    <w:rsid w:val="1E07CC1B"/>
    <w:rsid w:val="1E12121E"/>
    <w:rsid w:val="1E315B6E"/>
    <w:rsid w:val="1E3C205E"/>
    <w:rsid w:val="1E4BDFF2"/>
    <w:rsid w:val="1F2EDE78"/>
    <w:rsid w:val="1FC95D57"/>
    <w:rsid w:val="1FDD8807"/>
    <w:rsid w:val="204C5FF4"/>
    <w:rsid w:val="205BC986"/>
    <w:rsid w:val="209B6517"/>
    <w:rsid w:val="20BDBBBF"/>
    <w:rsid w:val="20FBC2C7"/>
    <w:rsid w:val="2131ACD6"/>
    <w:rsid w:val="214C3C07"/>
    <w:rsid w:val="216CA320"/>
    <w:rsid w:val="21EF1B2D"/>
    <w:rsid w:val="22389F0B"/>
    <w:rsid w:val="224BFDEE"/>
    <w:rsid w:val="226CCD42"/>
    <w:rsid w:val="22DBD842"/>
    <w:rsid w:val="230A98DD"/>
    <w:rsid w:val="236995F4"/>
    <w:rsid w:val="23DDDFA5"/>
    <w:rsid w:val="2440F3A3"/>
    <w:rsid w:val="256AC5BD"/>
    <w:rsid w:val="25A21775"/>
    <w:rsid w:val="25A7F204"/>
    <w:rsid w:val="2656F889"/>
    <w:rsid w:val="267111BA"/>
    <w:rsid w:val="26EBF14D"/>
    <w:rsid w:val="273A8709"/>
    <w:rsid w:val="273D4961"/>
    <w:rsid w:val="275D050A"/>
    <w:rsid w:val="277AF2C4"/>
    <w:rsid w:val="2815ABF9"/>
    <w:rsid w:val="284FFFF9"/>
    <w:rsid w:val="28E4BAE8"/>
    <w:rsid w:val="29236E30"/>
    <w:rsid w:val="2993D0D3"/>
    <w:rsid w:val="299FC291"/>
    <w:rsid w:val="29B9B974"/>
    <w:rsid w:val="29D0607A"/>
    <w:rsid w:val="2B43B418"/>
    <w:rsid w:val="2C192065"/>
    <w:rsid w:val="2C6FBE0A"/>
    <w:rsid w:val="2C720F7D"/>
    <w:rsid w:val="2CA7AE57"/>
    <w:rsid w:val="2CB055CE"/>
    <w:rsid w:val="2D8C000F"/>
    <w:rsid w:val="2DD7D2BB"/>
    <w:rsid w:val="2E68DAA1"/>
    <w:rsid w:val="2E9FA39F"/>
    <w:rsid w:val="2EF137F9"/>
    <w:rsid w:val="2FB6B581"/>
    <w:rsid w:val="2FF66CC6"/>
    <w:rsid w:val="304836D6"/>
    <w:rsid w:val="30DAB791"/>
    <w:rsid w:val="31474268"/>
    <w:rsid w:val="31808FFF"/>
    <w:rsid w:val="31A3471F"/>
    <w:rsid w:val="32170780"/>
    <w:rsid w:val="328A27C7"/>
    <w:rsid w:val="32DE3293"/>
    <w:rsid w:val="334D570A"/>
    <w:rsid w:val="3391DE8B"/>
    <w:rsid w:val="33BEB201"/>
    <w:rsid w:val="34316B68"/>
    <w:rsid w:val="34589B60"/>
    <w:rsid w:val="348EE70D"/>
    <w:rsid w:val="348FB3A9"/>
    <w:rsid w:val="3491236E"/>
    <w:rsid w:val="34F13511"/>
    <w:rsid w:val="352F17F0"/>
    <w:rsid w:val="3576321B"/>
    <w:rsid w:val="35F82D94"/>
    <w:rsid w:val="35FD3868"/>
    <w:rsid w:val="35FE8F6D"/>
    <w:rsid w:val="3615B5AC"/>
    <w:rsid w:val="374EF1F8"/>
    <w:rsid w:val="37A3ABB7"/>
    <w:rsid w:val="37A77F9C"/>
    <w:rsid w:val="37AB8FD5"/>
    <w:rsid w:val="37E4F46A"/>
    <w:rsid w:val="37F30EA3"/>
    <w:rsid w:val="37F63C92"/>
    <w:rsid w:val="3820AFB3"/>
    <w:rsid w:val="393751FD"/>
    <w:rsid w:val="395E548C"/>
    <w:rsid w:val="398E4F8F"/>
    <w:rsid w:val="39C106AF"/>
    <w:rsid w:val="3A3EC013"/>
    <w:rsid w:val="3A467466"/>
    <w:rsid w:val="3A4EEE9A"/>
    <w:rsid w:val="3A8E4B46"/>
    <w:rsid w:val="3A9BE77D"/>
    <w:rsid w:val="3AA56171"/>
    <w:rsid w:val="3AA8AF55"/>
    <w:rsid w:val="3B0E48C8"/>
    <w:rsid w:val="3B31A6FD"/>
    <w:rsid w:val="3C54B5DA"/>
    <w:rsid w:val="3C5D968D"/>
    <w:rsid w:val="3CAB0A69"/>
    <w:rsid w:val="3D514EE8"/>
    <w:rsid w:val="3DB7C9E8"/>
    <w:rsid w:val="3E2CC12D"/>
    <w:rsid w:val="3E7CBE6F"/>
    <w:rsid w:val="3E808A7B"/>
    <w:rsid w:val="3ED8BEAA"/>
    <w:rsid w:val="3EDCE091"/>
    <w:rsid w:val="4031B1D2"/>
    <w:rsid w:val="4034E8F3"/>
    <w:rsid w:val="408BA882"/>
    <w:rsid w:val="40A7A0D3"/>
    <w:rsid w:val="40C2F59C"/>
    <w:rsid w:val="40E8572E"/>
    <w:rsid w:val="41329F10"/>
    <w:rsid w:val="413998C9"/>
    <w:rsid w:val="414E1CF4"/>
    <w:rsid w:val="415B8FA1"/>
    <w:rsid w:val="4160BDCF"/>
    <w:rsid w:val="4172890E"/>
    <w:rsid w:val="41D480D3"/>
    <w:rsid w:val="4241EF0F"/>
    <w:rsid w:val="424AE840"/>
    <w:rsid w:val="4261D3FB"/>
    <w:rsid w:val="42A3F1D1"/>
    <w:rsid w:val="42A728DC"/>
    <w:rsid w:val="42C38D04"/>
    <w:rsid w:val="42DAEC72"/>
    <w:rsid w:val="43081FD6"/>
    <w:rsid w:val="430AAEC0"/>
    <w:rsid w:val="431568EB"/>
    <w:rsid w:val="43276FCF"/>
    <w:rsid w:val="4374C6AD"/>
    <w:rsid w:val="4443F285"/>
    <w:rsid w:val="4485C1EB"/>
    <w:rsid w:val="451C5BB2"/>
    <w:rsid w:val="4570573D"/>
    <w:rsid w:val="459E3AE3"/>
    <w:rsid w:val="459E81E2"/>
    <w:rsid w:val="45C52218"/>
    <w:rsid w:val="45D09046"/>
    <w:rsid w:val="45ED00DB"/>
    <w:rsid w:val="460B258D"/>
    <w:rsid w:val="46133C89"/>
    <w:rsid w:val="465A16EA"/>
    <w:rsid w:val="465A5A23"/>
    <w:rsid w:val="46CAD033"/>
    <w:rsid w:val="46E9C60C"/>
    <w:rsid w:val="46EB0E88"/>
    <w:rsid w:val="473BA529"/>
    <w:rsid w:val="4741282A"/>
    <w:rsid w:val="4757DBF3"/>
    <w:rsid w:val="476BBC4C"/>
    <w:rsid w:val="47E7B414"/>
    <w:rsid w:val="47FB9C88"/>
    <w:rsid w:val="483FFAD8"/>
    <w:rsid w:val="4873FCC3"/>
    <w:rsid w:val="4899A916"/>
    <w:rsid w:val="48E0D7D0"/>
    <w:rsid w:val="48ECCB87"/>
    <w:rsid w:val="4A298662"/>
    <w:rsid w:val="4A50FFD1"/>
    <w:rsid w:val="4A5D699A"/>
    <w:rsid w:val="4A991734"/>
    <w:rsid w:val="4B12B893"/>
    <w:rsid w:val="4B1331BB"/>
    <w:rsid w:val="4B165C31"/>
    <w:rsid w:val="4B824053"/>
    <w:rsid w:val="4C73BA57"/>
    <w:rsid w:val="4C89E2C4"/>
    <w:rsid w:val="4C92B8CD"/>
    <w:rsid w:val="4CB0A410"/>
    <w:rsid w:val="4CD77856"/>
    <w:rsid w:val="4CF153B9"/>
    <w:rsid w:val="4E123E87"/>
    <w:rsid w:val="4E6528CF"/>
    <w:rsid w:val="4E695C88"/>
    <w:rsid w:val="4EE3331E"/>
    <w:rsid w:val="4F95BEFA"/>
    <w:rsid w:val="4FD2C3D5"/>
    <w:rsid w:val="504B0CBD"/>
    <w:rsid w:val="50746098"/>
    <w:rsid w:val="50CD09FE"/>
    <w:rsid w:val="50E807EA"/>
    <w:rsid w:val="5195CBD9"/>
    <w:rsid w:val="51B7BE61"/>
    <w:rsid w:val="52092114"/>
    <w:rsid w:val="529EF3D2"/>
    <w:rsid w:val="52B7D630"/>
    <w:rsid w:val="53742278"/>
    <w:rsid w:val="53C2120D"/>
    <w:rsid w:val="543A31C9"/>
    <w:rsid w:val="5474A09E"/>
    <w:rsid w:val="54C62902"/>
    <w:rsid w:val="551235C8"/>
    <w:rsid w:val="5537FFA7"/>
    <w:rsid w:val="5538101C"/>
    <w:rsid w:val="560B9E6A"/>
    <w:rsid w:val="564D5D3F"/>
    <w:rsid w:val="56703AB4"/>
    <w:rsid w:val="56DC7841"/>
    <w:rsid w:val="5729281E"/>
    <w:rsid w:val="5744330D"/>
    <w:rsid w:val="57DAEBC4"/>
    <w:rsid w:val="585A2549"/>
    <w:rsid w:val="585E697A"/>
    <w:rsid w:val="58653E1B"/>
    <w:rsid w:val="593190E7"/>
    <w:rsid w:val="599802DE"/>
    <w:rsid w:val="59A7FF62"/>
    <w:rsid w:val="59E12C99"/>
    <w:rsid w:val="5A04441B"/>
    <w:rsid w:val="5AF1E1E3"/>
    <w:rsid w:val="5B74F194"/>
    <w:rsid w:val="5B9018AA"/>
    <w:rsid w:val="5BB6F449"/>
    <w:rsid w:val="5BC58AA1"/>
    <w:rsid w:val="5BE8F14F"/>
    <w:rsid w:val="5CE7E18F"/>
    <w:rsid w:val="5D05E00B"/>
    <w:rsid w:val="5D2C695C"/>
    <w:rsid w:val="5E057D71"/>
    <w:rsid w:val="5E7B4C99"/>
    <w:rsid w:val="5F0E64DB"/>
    <w:rsid w:val="5F39C764"/>
    <w:rsid w:val="5F40E78A"/>
    <w:rsid w:val="5FA6BC33"/>
    <w:rsid w:val="5FAD1514"/>
    <w:rsid w:val="5FF1060F"/>
    <w:rsid w:val="5FF18559"/>
    <w:rsid w:val="611C2F95"/>
    <w:rsid w:val="61205722"/>
    <w:rsid w:val="612BC5CD"/>
    <w:rsid w:val="612BFEA1"/>
    <w:rsid w:val="612EBBAB"/>
    <w:rsid w:val="619EB73E"/>
    <w:rsid w:val="6227B13D"/>
    <w:rsid w:val="62743B04"/>
    <w:rsid w:val="62BABBC8"/>
    <w:rsid w:val="6334676A"/>
    <w:rsid w:val="638CC1E0"/>
    <w:rsid w:val="640A9D0E"/>
    <w:rsid w:val="6466631E"/>
    <w:rsid w:val="64D01EA4"/>
    <w:rsid w:val="650C911A"/>
    <w:rsid w:val="651D1B45"/>
    <w:rsid w:val="658DCB41"/>
    <w:rsid w:val="6596CE78"/>
    <w:rsid w:val="669AEF8B"/>
    <w:rsid w:val="669C2913"/>
    <w:rsid w:val="66CC1FE1"/>
    <w:rsid w:val="66E16134"/>
    <w:rsid w:val="66FD7D82"/>
    <w:rsid w:val="67216CAA"/>
    <w:rsid w:val="6753A5A0"/>
    <w:rsid w:val="67674F3A"/>
    <w:rsid w:val="67F9DEF7"/>
    <w:rsid w:val="681BEE89"/>
    <w:rsid w:val="689CE1AB"/>
    <w:rsid w:val="69371086"/>
    <w:rsid w:val="69673E74"/>
    <w:rsid w:val="69704EAF"/>
    <w:rsid w:val="698A4328"/>
    <w:rsid w:val="69C69B3F"/>
    <w:rsid w:val="6A5644DA"/>
    <w:rsid w:val="6B36BEB2"/>
    <w:rsid w:val="6B4F5889"/>
    <w:rsid w:val="6BA7BD2F"/>
    <w:rsid w:val="6BF180E1"/>
    <w:rsid w:val="6C2C818B"/>
    <w:rsid w:val="6C3015E9"/>
    <w:rsid w:val="6C5F5066"/>
    <w:rsid w:val="6C635D29"/>
    <w:rsid w:val="6D630B84"/>
    <w:rsid w:val="6D90C4EE"/>
    <w:rsid w:val="6DB33BAB"/>
    <w:rsid w:val="6DDCEF52"/>
    <w:rsid w:val="6DDEF4D4"/>
    <w:rsid w:val="6DFAF921"/>
    <w:rsid w:val="6E4D42C2"/>
    <w:rsid w:val="6E5E8860"/>
    <w:rsid w:val="6E71477D"/>
    <w:rsid w:val="6EDAAEE6"/>
    <w:rsid w:val="6EEBD647"/>
    <w:rsid w:val="6EEFE46E"/>
    <w:rsid w:val="6F0EE8C7"/>
    <w:rsid w:val="6F108ECE"/>
    <w:rsid w:val="6F49C721"/>
    <w:rsid w:val="70D20B6A"/>
    <w:rsid w:val="70F79ED8"/>
    <w:rsid w:val="71959CD1"/>
    <w:rsid w:val="71A0D6E9"/>
    <w:rsid w:val="71BCB59C"/>
    <w:rsid w:val="720BF92F"/>
    <w:rsid w:val="720DB31F"/>
    <w:rsid w:val="7224CF5F"/>
    <w:rsid w:val="732204A4"/>
    <w:rsid w:val="73C2424B"/>
    <w:rsid w:val="750C2BD0"/>
    <w:rsid w:val="752ED640"/>
    <w:rsid w:val="7547C99B"/>
    <w:rsid w:val="75D70F01"/>
    <w:rsid w:val="76099551"/>
    <w:rsid w:val="76125D16"/>
    <w:rsid w:val="768FC4E8"/>
    <w:rsid w:val="771879F6"/>
    <w:rsid w:val="7720F886"/>
    <w:rsid w:val="77D86B22"/>
    <w:rsid w:val="781D8C23"/>
    <w:rsid w:val="78580D9A"/>
    <w:rsid w:val="78702FE8"/>
    <w:rsid w:val="79720933"/>
    <w:rsid w:val="79FA4799"/>
    <w:rsid w:val="7AE8C208"/>
    <w:rsid w:val="7B11E436"/>
    <w:rsid w:val="7C1340E6"/>
    <w:rsid w:val="7C2F6000"/>
    <w:rsid w:val="7C6BACB5"/>
    <w:rsid w:val="7C95FDF4"/>
    <w:rsid w:val="7CA9F2A2"/>
    <w:rsid w:val="7CD3819D"/>
    <w:rsid w:val="7D37D4F0"/>
    <w:rsid w:val="7D3BC3B2"/>
    <w:rsid w:val="7D427BB6"/>
    <w:rsid w:val="7DC3A951"/>
    <w:rsid w:val="7DCEC7F1"/>
    <w:rsid w:val="7DDE0098"/>
    <w:rsid w:val="7F4DD865"/>
    <w:rsid w:val="7FAA8CE8"/>
    <w:rsid w:val="7FCB7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68DD"/>
  <w15:docId w15:val="{D3841C68-3DC5-4586-AEC8-98884EE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pPr>
      <w:keepNext/>
      <w:keepLines/>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841A9"/>
    <w:pPr>
      <w:spacing w:line="240" w:lineRule="auto"/>
    </w:pPr>
  </w:style>
  <w:style w:type="character" w:styleId="Hyperlink">
    <w:name w:val="Hyperlink"/>
    <w:basedOn w:val="DefaultParagraphFont"/>
    <w:uiPriority w:val="99"/>
    <w:unhideWhenUsed/>
    <w:rsid w:val="00497C7C"/>
    <w:rPr>
      <w:color w:val="0000FF" w:themeColor="hyperlink"/>
      <w:u w:val="single"/>
    </w:rPr>
  </w:style>
  <w:style w:type="character" w:styleId="UnresolvedMention">
    <w:name w:val="Unresolved Mention"/>
    <w:basedOn w:val="DefaultParagraphFont"/>
    <w:uiPriority w:val="99"/>
    <w:semiHidden/>
    <w:unhideWhenUsed/>
    <w:rsid w:val="00497C7C"/>
    <w:rPr>
      <w:color w:val="605E5C"/>
      <w:shd w:val="clear" w:color="auto" w:fill="E1DFDD"/>
    </w:rPr>
  </w:style>
  <w:style w:type="character" w:styleId="CommentReference">
    <w:name w:val="annotation reference"/>
    <w:basedOn w:val="DefaultParagraphFont"/>
    <w:uiPriority w:val="99"/>
    <w:semiHidden/>
    <w:unhideWhenUsed/>
    <w:rsid w:val="001B4252"/>
    <w:rPr>
      <w:sz w:val="16"/>
      <w:szCs w:val="16"/>
    </w:rPr>
  </w:style>
  <w:style w:type="paragraph" w:styleId="CommentText">
    <w:name w:val="annotation text"/>
    <w:basedOn w:val="Normal"/>
    <w:link w:val="CommentTextChar"/>
    <w:uiPriority w:val="99"/>
    <w:unhideWhenUsed/>
    <w:rsid w:val="001B4252"/>
    <w:pPr>
      <w:spacing w:line="240" w:lineRule="auto"/>
    </w:pPr>
    <w:rPr>
      <w:sz w:val="20"/>
      <w:szCs w:val="20"/>
    </w:rPr>
  </w:style>
  <w:style w:type="character" w:customStyle="1" w:styleId="CommentTextChar">
    <w:name w:val="Comment Text Char"/>
    <w:basedOn w:val="DefaultParagraphFont"/>
    <w:link w:val="CommentText"/>
    <w:uiPriority w:val="99"/>
    <w:rsid w:val="001B4252"/>
    <w:rPr>
      <w:sz w:val="20"/>
      <w:szCs w:val="20"/>
    </w:rPr>
  </w:style>
  <w:style w:type="paragraph" w:styleId="CommentSubject">
    <w:name w:val="annotation subject"/>
    <w:basedOn w:val="CommentText"/>
    <w:next w:val="CommentText"/>
    <w:link w:val="CommentSubjectChar"/>
    <w:uiPriority w:val="99"/>
    <w:semiHidden/>
    <w:unhideWhenUsed/>
    <w:rsid w:val="001B4252"/>
    <w:rPr>
      <w:b/>
      <w:bCs/>
    </w:rPr>
  </w:style>
  <w:style w:type="character" w:customStyle="1" w:styleId="CommentSubjectChar">
    <w:name w:val="Comment Subject Char"/>
    <w:basedOn w:val="CommentTextChar"/>
    <w:link w:val="CommentSubject"/>
    <w:uiPriority w:val="99"/>
    <w:semiHidden/>
    <w:rsid w:val="001B4252"/>
    <w:rPr>
      <w:b/>
      <w:bCs/>
      <w:sz w:val="20"/>
      <w:szCs w:val="20"/>
    </w:rPr>
  </w:style>
  <w:style w:type="paragraph" w:styleId="Header">
    <w:name w:val="header"/>
    <w:basedOn w:val="Normal"/>
    <w:link w:val="HeaderChar"/>
    <w:uiPriority w:val="99"/>
    <w:unhideWhenUsed/>
    <w:rsid w:val="00EF20F6"/>
    <w:pPr>
      <w:tabs>
        <w:tab w:val="center" w:pos="4680"/>
        <w:tab w:val="right" w:pos="9360"/>
      </w:tabs>
      <w:spacing w:line="240" w:lineRule="auto"/>
    </w:pPr>
  </w:style>
  <w:style w:type="character" w:customStyle="1" w:styleId="HeaderChar">
    <w:name w:val="Header Char"/>
    <w:basedOn w:val="DefaultParagraphFont"/>
    <w:link w:val="Header"/>
    <w:uiPriority w:val="99"/>
    <w:rsid w:val="00EF20F6"/>
  </w:style>
  <w:style w:type="paragraph" w:styleId="Footer">
    <w:name w:val="footer"/>
    <w:basedOn w:val="Normal"/>
    <w:link w:val="FooterChar"/>
    <w:uiPriority w:val="99"/>
    <w:unhideWhenUsed/>
    <w:rsid w:val="00EF20F6"/>
    <w:pPr>
      <w:tabs>
        <w:tab w:val="center" w:pos="4680"/>
        <w:tab w:val="right" w:pos="9360"/>
      </w:tabs>
      <w:spacing w:line="240" w:lineRule="auto"/>
    </w:pPr>
  </w:style>
  <w:style w:type="character" w:customStyle="1" w:styleId="FooterChar">
    <w:name w:val="Footer Char"/>
    <w:basedOn w:val="DefaultParagraphFont"/>
    <w:link w:val="Footer"/>
    <w:uiPriority w:val="99"/>
    <w:rsid w:val="00EF20F6"/>
  </w:style>
  <w:style w:type="paragraph" w:customStyle="1" w:styleId="pf0">
    <w:name w:val="pf0"/>
    <w:basedOn w:val="Normal"/>
    <w:rsid w:val="007614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7614C7"/>
    <w:rPr>
      <w:rFonts w:ascii="Segoe UI" w:hAnsi="Segoe UI" w:cs="Segoe UI" w:hint="default"/>
      <w:sz w:val="18"/>
      <w:szCs w:val="18"/>
      <w:shd w:val="clear" w:color="auto" w:fill="FFFFFF"/>
    </w:rPr>
  </w:style>
  <w:style w:type="character" w:customStyle="1" w:styleId="cf11">
    <w:name w:val="cf11"/>
    <w:basedOn w:val="DefaultParagraphFont"/>
    <w:rsid w:val="007614C7"/>
    <w:rPr>
      <w:rFonts w:ascii="Segoe UI" w:hAnsi="Segoe UI" w:cs="Segoe UI" w:hint="default"/>
      <w:sz w:val="18"/>
      <w:szCs w:val="18"/>
    </w:rPr>
  </w:style>
  <w:style w:type="paragraph" w:styleId="BalloonText">
    <w:name w:val="Balloon Text"/>
    <w:basedOn w:val="Normal"/>
    <w:link w:val="BalloonTextChar"/>
    <w:uiPriority w:val="99"/>
    <w:semiHidden/>
    <w:unhideWhenUsed/>
    <w:rsid w:val="00CA45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9A"/>
    <w:rPr>
      <w:rFonts w:ascii="Segoe UI" w:hAnsi="Segoe UI" w:cs="Segoe UI"/>
      <w:sz w:val="18"/>
      <w:szCs w:val="18"/>
    </w:rPr>
  </w:style>
  <w:style w:type="paragraph" w:styleId="ListParagraph">
    <w:name w:val="List Paragraph"/>
    <w:basedOn w:val="Normal"/>
    <w:uiPriority w:val="34"/>
    <w:qFormat/>
    <w:rsid w:val="00CA5562"/>
    <w:pPr>
      <w:ind w:left="720"/>
      <w:contextualSpacing/>
    </w:pPr>
  </w:style>
  <w:style w:type="numbering" w:customStyle="1" w:styleId="CurrentList1">
    <w:name w:val="Current List1"/>
    <w:uiPriority w:val="99"/>
    <w:rsid w:val="001F285E"/>
    <w:pPr>
      <w:numPr>
        <w:numId w:val="168"/>
      </w:numPr>
    </w:pPr>
  </w:style>
  <w:style w:type="character" w:customStyle="1" w:styleId="Heading2Char">
    <w:name w:val="Heading 2 Char"/>
    <w:basedOn w:val="DefaultParagraphFont"/>
    <w:link w:val="Heading2"/>
    <w:uiPriority w:val="9"/>
    <w:rsid w:val="00FA2909"/>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FA2909"/>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rsid w:val="00FA2909"/>
    <w:rPr>
      <w:rFonts w:ascii="Times New Roman" w:eastAsia="Times New Roman" w:hAnsi="Times New Roman" w:cs="Times New Roman"/>
      <w:b/>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388">
      <w:bodyDiv w:val="1"/>
      <w:marLeft w:val="0"/>
      <w:marRight w:val="0"/>
      <w:marTop w:val="0"/>
      <w:marBottom w:val="0"/>
      <w:divBdr>
        <w:top w:val="none" w:sz="0" w:space="0" w:color="auto"/>
        <w:left w:val="none" w:sz="0" w:space="0" w:color="auto"/>
        <w:bottom w:val="none" w:sz="0" w:space="0" w:color="auto"/>
        <w:right w:val="none" w:sz="0" w:space="0" w:color="auto"/>
      </w:divBdr>
    </w:div>
    <w:div w:id="184235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oe.virgin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F50B2036-9BFA-4F61-AFCC-90F1FB082366}">
    <t:Anchor>
      <t:Comment id="720442585"/>
    </t:Anchor>
    <t:History>
      <t:Event id="{11186F9E-38BD-441E-8FE3-0C977E7499DC}" time="2023-04-20T01:30:47.991Z">
        <t:Attribution userId="S::kimberly.richey@doe.virginia.gov::5219f379-a94b-437f-ae54-f11c5fd68d03" userProvider="AD" userName="Richey, Kimberly (DOE)"/>
        <t:Anchor>
          <t:Comment id="720442585"/>
        </t:Anchor>
        <t:Create/>
      </t:Event>
      <t:Event id="{97535E6E-324C-440E-963D-1B3A2172305A}" time="2023-04-20T01:30:47.991Z">
        <t:Attribution userId="S::kimberly.richey@doe.virginia.gov::5219f379-a94b-437f-ae54-f11c5fd68d03" userProvider="AD" userName="Richey, Kimberly (DOE)"/>
        <t:Anchor>
          <t:Comment id="720442585"/>
        </t:Anchor>
        <t:Assign userId="S::Christine.Harris@doe.virginia.gov::ec825b76-fbbe-4764-8696-52e42d26147a" userProvider="AD" userName="Harris, Christine (DOE)"/>
      </t:Event>
      <t:Event id="{48EB33A3-EB8E-4A27-A1E9-38EA1343D8EC}" time="2023-04-20T01:30:47.991Z">
        <t:Attribution userId="S::kimberly.richey@doe.virginia.gov::5219f379-a94b-437f-ae54-f11c5fd68d03" userProvider="AD" userName="Richey, Kimberly (DOE)"/>
        <t:Anchor>
          <t:Comment id="720442585"/>
        </t:Anchor>
        <t:SetTitle title="@Harris, Christine (DOE) Added b back in"/>
      </t:Event>
    </t:History>
  </t:Task>
  <t:Task id="{0E582EC4-FD5B-4D73-8A16-48368399D936}">
    <t:Anchor>
      <t:Comment id="2129464896"/>
    </t:Anchor>
    <t:History>
      <t:Event id="{729DAAB0-1F47-4FC4-B18A-8696C2B3FBAC}" time="2023-04-20T04:38:06.502Z">
        <t:Attribution userId="S::kimberly.richey@doe.virginia.gov::5219f379-a94b-437f-ae54-f11c5fd68d03" userProvider="AD" userName="Richey, Kimberly (DOE)"/>
        <t:Anchor>
          <t:Comment id="1879593942"/>
        </t:Anchor>
        <t:Create/>
      </t:Event>
      <t:Event id="{D4B17D04-4CC5-4C23-B8D2-CAD5ED1D29BD}" time="2023-04-20T04:38:06.502Z">
        <t:Attribution userId="S::kimberly.richey@doe.virginia.gov::5219f379-a94b-437f-ae54-f11c5fd68d03" userProvider="AD" userName="Richey, Kimberly (DOE)"/>
        <t:Anchor>
          <t:Comment id="1879593942"/>
        </t:Anchor>
        <t:Assign userId="S::Christine.Harris@doe.virginia.gov::ec825b76-fbbe-4764-8696-52e42d26147a" userProvider="AD" userName="Harris, Christine (DOE)"/>
      </t:Event>
      <t:Event id="{FC4B4347-366B-4DFC-9C11-396643AED306}" time="2023-04-20T04:38:06.502Z">
        <t:Attribution userId="S::kimberly.richey@doe.virginia.gov::5219f379-a94b-437f-ae54-f11c5fd68d03" userProvider="AD" userName="Richey, Kimberly (DOE)"/>
        <t:Anchor>
          <t:Comment id="1879593942"/>
        </t:Anchor>
        <t:SetTitle title="@Harris, Christine (DOE) why was b added, then? the &quot;showing kindness to oneself and others&quot; is literally word for word b?"/>
      </t:Event>
    </t:History>
  </t:Task>
  <t:Task id="{1010DF38-BADA-4803-B5CA-B4DF0B570DFB}">
    <t:Anchor>
      <t:Comment id="1986023452"/>
    </t:Anchor>
    <t:History>
      <t:Event id="{DE48A44A-F420-442E-8C01-BED7AF1D285D}" time="2023-04-20T01:32:34.502Z">
        <t:Attribution userId="S::kimberly.richey@doe.virginia.gov::5219f379-a94b-437f-ae54-f11c5fd68d03" userProvider="AD" userName="Richey, Kimberly (DOE)"/>
        <t:Anchor>
          <t:Comment id="1986023452"/>
        </t:Anchor>
        <t:Create/>
      </t:Event>
      <t:Event id="{EE31F524-C149-4E76-81FF-E2D845CC068D}" time="2023-04-20T01:32:34.502Z">
        <t:Attribution userId="S::kimberly.richey@doe.virginia.gov::5219f379-a94b-437f-ae54-f11c5fd68d03" userProvider="AD" userName="Richey, Kimberly (DOE)"/>
        <t:Anchor>
          <t:Comment id="1986023452"/>
        </t:Anchor>
        <t:Assign userId="S::Christine.Harris@doe.virginia.gov::ec825b76-fbbe-4764-8696-52e42d26147a" userProvider="AD" userName="Harris, Christine (DOE)"/>
      </t:Event>
      <t:Event id="{2B90F61B-4E33-4F72-A776-FB00FAB2122A}" time="2023-04-20T01:32:34.502Z">
        <t:Attribution userId="S::kimberly.richey@doe.virginia.gov::5219f379-a94b-437f-ae54-f11c5fd68d03" userProvider="AD" userName="Richey, Kimberly (DOE)"/>
        <t:Anchor>
          <t:Comment id="1986023452"/>
        </t:Anchor>
        <t:SetTitle title="@Harris, Christine (DOE) On all of these I'm removing &quot;officially&quot; -- because we are no longer aligned to statute. Also removing hyper link because linking to Code was not approved."/>
      </t:Event>
    </t:History>
  </t:Task>
  <t:Task id="{28A962DF-4EE3-4298-AD0C-9A2439B97647}">
    <t:Anchor>
      <t:Comment id="155567241"/>
    </t:Anchor>
    <t:History>
      <t:Event id="{0F079B66-9E5E-4EA4-ACF3-FD67F284CE14}" time="2023-04-20T04:09:46.001Z">
        <t:Attribution userId="S::christine.harris@doe.virginia.gov::ec825b76-fbbe-4764-8696-52e42d26147a" userProvider="AD" userName="Harris, Christine (DOE)"/>
        <t:Anchor>
          <t:Comment id="155567241"/>
        </t:Anchor>
        <t:Create/>
      </t:Event>
      <t:Event id="{1046AF45-489D-4ADD-BFFE-FD6A8BC8D0B0}" time="2023-04-20T04:09:46.001Z">
        <t:Attribution userId="S::christine.harris@doe.virginia.gov::ec825b76-fbbe-4764-8696-52e42d26147a" userProvider="AD" userName="Harris, Christine (DOE)"/>
        <t:Anchor>
          <t:Comment id="155567241"/>
        </t:Anchor>
        <t:Assign userId="S::Kimberly.Richey@doe.virginia.gov::5219f379-a94b-437f-ae54-f11c5fd68d03" userProvider="AD" userName="Richey, Kimberly (DOE)"/>
      </t:Event>
      <t:Event id="{7AA8C180-6BFE-47E5-9F02-6FE18A9AAA90}" time="2023-04-20T04:09:46.001Z">
        <t:Attribution userId="S::christine.harris@doe.virginia.gov::ec825b76-fbbe-4764-8696-52e42d26147a" userProvider="AD" userName="Harris, Christine (DOE)"/>
        <t:Anchor>
          <t:Comment id="155567241"/>
        </t:Anchor>
        <t:SetTitle title="@Richey, Kimberly (DOE) Suggest delete - doesn't make sense."/>
      </t:Event>
    </t:History>
  </t:Task>
  <t:Task id="{364B08BC-BDE6-4ADF-9F21-CF254BB37A78}">
    <t:Anchor>
      <t:Comment id="2026424518"/>
    </t:Anchor>
    <t:History>
      <t:Event id="{37EBC4EB-1B8A-47A1-BCB7-B1004CCEFAF0}" time="2023-04-20T02:08:14.414Z">
        <t:Attribution userId="S::kimberly.richey@doe.virginia.gov::5219f379-a94b-437f-ae54-f11c5fd68d03" userProvider="AD" userName="Richey, Kimberly (DOE)"/>
        <t:Anchor>
          <t:Comment id="2026424518"/>
        </t:Anchor>
        <t:Create/>
      </t:Event>
      <t:Event id="{37264616-21C6-44FF-9EB7-E73CB59F7871}" time="2023-04-20T02:08:14.414Z">
        <t:Attribution userId="S::kimberly.richey@doe.virginia.gov::5219f379-a94b-437f-ae54-f11c5fd68d03" userProvider="AD" userName="Richey, Kimberly (DOE)"/>
        <t:Anchor>
          <t:Comment id="2026424518"/>
        </t:Anchor>
        <t:Assign userId="S::Christine.Harris@doe.virginia.gov::ec825b76-fbbe-4764-8696-52e42d26147a" userProvider="AD" userName="Harris, Christine (DOE)"/>
      </t:Event>
      <t:Event id="{BB8DA7F6-F34A-4BB6-B26C-793BB96B1F6C}" time="2023-04-20T02:08:14.414Z">
        <t:Attribution userId="S::kimberly.richey@doe.virginia.gov::5219f379-a94b-437f-ae54-f11c5fd68d03" userProvider="AD" userName="Richey, Kimberly (DOE)"/>
        <t:Anchor>
          <t:Comment id="2026424518"/>
        </t:Anchor>
        <t:SetTitle title="@Harris, Christine (DOE) The comment I have here is to reconcile these 2: 1 focuses on economic and geographic influences to settle at Jamestown and the other focuses on impact/importance of the charter."/>
      </t:Event>
    </t:History>
  </t:Task>
  <t:Task id="{EA2270E4-8AA6-438F-B5DA-7CB733577758}">
    <t:Anchor>
      <t:Comment id="55740739"/>
    </t:Anchor>
    <t:History>
      <t:Event id="{47C7EBB6-7718-4418-BB76-74B1E3D5AE0A}" time="2023-04-20T02:57:43.414Z">
        <t:Attribution userId="S::kimberly.richey@doe.virginia.gov::5219f379-a94b-437f-ae54-f11c5fd68d03" userProvider="AD" userName="Richey, Kimberly (DOE)"/>
        <t:Anchor>
          <t:Comment id="55740739"/>
        </t:Anchor>
        <t:Create/>
      </t:Event>
      <t:Event id="{F30E02D5-ECD0-45FB-AFC2-09649606933C}" time="2023-04-20T02:57:43.414Z">
        <t:Attribution userId="S::kimberly.richey@doe.virginia.gov::5219f379-a94b-437f-ae54-f11c5fd68d03" userProvider="AD" userName="Richey, Kimberly (DOE)"/>
        <t:Anchor>
          <t:Comment id="55740739"/>
        </t:Anchor>
        <t:Assign userId="S::Andrea.Emerson@doe.virginia.gov::0a9520a8-5280-40b3-a0c7-cfd7e4126a40" userProvider="AD" userName="Emerson, Andrea (DOE)"/>
      </t:Event>
      <t:Event id="{CC5472BC-48DD-4273-AD3C-35575994D2AD}" time="2023-04-20T02:57:43.414Z">
        <t:Attribution userId="S::kimberly.richey@doe.virginia.gov::5219f379-a94b-437f-ae54-f11c5fd68d03" userProvider="AD" userName="Richey, Kimberly (DOE)"/>
        <t:Anchor>
          <t:Comment id="55740739"/>
        </t:Anchor>
        <t:SetTitle title="@Emerson, Andrea (DOE) this was supposed to stay in 7; is there any way to make it work? (We can go back and say there isn't, I just want to be sure.)"/>
      </t:Event>
    </t:History>
  </t:Task>
  <t:Task id="{73A27AEF-6E1B-42BE-B002-0554C4C99DC7}">
    <t:Anchor>
      <t:Comment id="566256363"/>
    </t:Anchor>
    <t:History>
      <t:Event id="{076F4DE2-0D02-4381-9921-8E71C0CC6E9E}" time="2023-04-20T02:46:38.01Z">
        <t:Attribution userId="S::kimberly.richey@doe.virginia.gov::5219f379-a94b-437f-ae54-f11c5fd68d03" userProvider="AD" userName="Richey, Kimberly (DOE)"/>
        <t:Anchor>
          <t:Comment id="566256363"/>
        </t:Anchor>
        <t:Create/>
      </t:Event>
      <t:Event id="{989DA1C0-3A3E-4560-9936-FFB430818E31}" time="2023-04-20T02:46:38.01Z">
        <t:Attribution userId="S::kimberly.richey@doe.virginia.gov::5219f379-a94b-437f-ae54-f11c5fd68d03" userProvider="AD" userName="Richey, Kimberly (DOE)"/>
        <t:Anchor>
          <t:Comment id="566256363"/>
        </t:Anchor>
        <t:Assign userId="S::Andrea.Emerson@doe.virginia.gov::0a9520a8-5280-40b3-a0c7-cfd7e4126a40" userProvider="AD" userName="Emerson, Andrea (DOE)"/>
      </t:Event>
      <t:Event id="{0ACE427B-762C-40DC-A208-11B1EB7E67CB}" time="2023-04-20T02:46:38.01Z">
        <t:Attribution userId="S::kimberly.richey@doe.virginia.gov::5219f379-a94b-437f-ae54-f11c5fd68d03" userProvider="AD" userName="Richey, Kimberly (DOE)"/>
        <t:Anchor>
          <t:Comment id="566256363"/>
        </t:Anchor>
        <t:SetTitle title="@Emerson, Andrea (DOE) I think it's okay to put these in chrono order, per out discussion today."/>
      </t:Event>
    </t:History>
  </t:Task>
  <t:Task id="{43D948AE-91BF-40DF-B1A5-DAD29137C42F}">
    <t:Anchor>
      <t:Comment id="1173599868"/>
    </t:Anchor>
    <t:History>
      <t:Event id="{FF41C0F3-17E7-4B2D-9B84-0FD9355CA75D}" time="2023-04-20T03:19:48.921Z">
        <t:Attribution userId="S::christine.harris@doe.virginia.gov::ec825b76-fbbe-4764-8696-52e42d26147a" userProvider="AD" userName="Harris, Christine (DOE)"/>
        <t:Anchor>
          <t:Comment id="1173599868"/>
        </t:Anchor>
        <t:Create/>
      </t:Event>
      <t:Event id="{05A63B6E-DB2E-4018-AC7E-CEFAD52E93B4}" time="2023-04-20T03:19:48.921Z">
        <t:Attribution userId="S::christine.harris@doe.virginia.gov::ec825b76-fbbe-4764-8696-52e42d26147a" userProvider="AD" userName="Harris, Christine (DOE)"/>
        <t:Anchor>
          <t:Comment id="1173599868"/>
        </t:Anchor>
        <t:Assign userId="S::Kimberly.Richey@doe.virginia.gov::5219f379-a94b-437f-ae54-f11c5fd68d03" userProvider="AD" userName="Richey, Kimberly (DOE)"/>
      </t:Event>
      <t:Event id="{5C8912B5-7768-4FEC-9F32-A5679772F3E4}" time="2023-04-20T03:19:48.921Z">
        <t:Attribution userId="S::christine.harris@doe.virginia.gov::ec825b76-fbbe-4764-8696-52e42d26147a" userProvider="AD" userName="Harris, Christine (DOE)"/>
        <t:Anchor>
          <t:Comment id="1173599868"/>
        </t:Anchor>
        <t:SetTitle title="@Richey, Kimberly (DOE) we did not have this edit in our notes but fine to keep"/>
      </t:Event>
    </t:History>
  </t:Task>
  <t:Task id="{D9665EF0-5D4A-43B5-B1DF-1B50D58A5CF5}">
    <t:Anchor>
      <t:Comment id="1534551823"/>
    </t:Anchor>
    <t:History>
      <t:Event id="{4E6A4FBA-2DC4-4B52-BC53-838BAAB902A0}" time="2023-04-20T04:42:58.789Z">
        <t:Attribution userId="S::kimberly.richey@doe.virginia.gov::5219f379-a94b-437f-ae54-f11c5fd68d03" userProvider="AD" userName="Richey, Kimberly (DOE)"/>
        <t:Anchor>
          <t:Comment id="1534551823"/>
        </t:Anchor>
        <t:Create/>
      </t:Event>
      <t:Event id="{E898F1F9-BA2A-494F-94DC-11D8BA7DE1BA}" time="2023-04-20T04:42:58.789Z">
        <t:Attribution userId="S::kimberly.richey@doe.virginia.gov::5219f379-a94b-437f-ae54-f11c5fd68d03" userProvider="AD" userName="Richey, Kimberly (DOE)"/>
        <t:Anchor>
          <t:Comment id="1534551823"/>
        </t:Anchor>
        <t:Assign userId="S::Brandi.McCracken@doe.virginia.gov::e1c2c79a-52db-477f-821e-04bb3c707b93" userProvider="AD" userName="Mccracken, Brandi (DOE)"/>
      </t:Event>
      <t:Event id="{5953413C-A99A-419F-B8D7-30FA8FBF297F}" time="2023-04-20T04:42:58.789Z">
        <t:Attribution userId="S::kimberly.richey@doe.virginia.gov::5219f379-a94b-437f-ae54-f11c5fd68d03" userProvider="AD" userName="Richey, Kimberly (DOE)"/>
        <t:Anchor>
          <t:Comment id="1534551823"/>
        </t:Anchor>
        <t:SetTitle title="@Mccracken, Brandi (DOE) Please make sure this aligns w/ redline"/>
      </t:Event>
    </t:History>
  </t:Task>
  <t:Task id="{4ECFBB4C-803B-417A-87B8-DB1FA43A98B7}">
    <t:Anchor>
      <t:Comment id="828703306"/>
    </t:Anchor>
    <t:History>
      <t:Event id="{C78E427E-710C-4BC0-8EB1-D3B62832AF09}" time="2023-04-20T06:53:53.455Z">
        <t:Attribution userId="S::kimberly.richey@doe.virginia.gov::5219f379-a94b-437f-ae54-f11c5fd68d03" userProvider="AD" userName="Richey, Kimberly (DOE)"/>
        <t:Anchor>
          <t:Comment id="828703306"/>
        </t:Anchor>
        <t:Create/>
      </t:Event>
      <t:Event id="{6B2DB4D6-D28B-4952-B8B9-EC6B3F8DD538}" time="2023-04-20T06:53:53.455Z">
        <t:Attribution userId="S::kimberly.richey@doe.virginia.gov::5219f379-a94b-437f-ae54-f11c5fd68d03" userProvider="AD" userName="Richey, Kimberly (DOE)"/>
        <t:Anchor>
          <t:Comment id="828703306"/>
        </t:Anchor>
        <t:Assign userId="S::Andrea.Emerson@doe.virginia.gov::0a9520a8-5280-40b3-a0c7-cfd7e4126a40" userProvider="AD" userName="Emerson, Andrea (DOE)"/>
      </t:Event>
      <t:Event id="{B816F738-54D1-4CEB-8620-61D529CBBD1C}" time="2023-04-20T06:53:53.455Z">
        <t:Attribution userId="S::kimberly.richey@doe.virginia.gov::5219f379-a94b-437f-ae54-f11c5fd68d03" userProvider="AD" userName="Richey, Kimberly (DOE)"/>
        <t:Anchor>
          <t:Comment id="828703306"/>
        </t:Anchor>
        <t:SetTitle title="@Emerson, Andrea (DOE) @Mccracken, Brandi (DOE) The red-lined version has this after h and i. Chrono preference? Is it in the right place at 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Creasey, Grace (DOE)</DisplayName>
        <AccountId>165</AccountId>
        <AccountType/>
      </UserInfo>
      <UserInfo>
        <DisplayName>Davis-vought, Pamela (DOE)</DisplayName>
        <AccountId>183</AccountId>
        <AccountType/>
      </UserInfo>
      <UserInfo>
        <DisplayName>Hansen, Bill (DOE)</DisplayName>
        <AccountId>182</AccountId>
        <AccountType/>
      </UserInfo>
      <UserInfo>
        <DisplayName>Holton, Anne (DOE)</DisplayName>
        <AccountId>164</AccountId>
        <AccountType/>
      </UserInfo>
      <UserInfo>
        <DisplayName>Rotherham, Andy (DOE)</DisplayName>
        <AccountId>167</AccountId>
        <AccountType/>
      </UserInfo>
      <UserInfo>
        <DisplayName>Seibert, Alan (DOE)</DisplayName>
        <AccountId>163</AccountId>
        <AccountType/>
      </UserInfo>
      <UserInfo>
        <DisplayName>Sturdifen, Dale (DOE)</DisplayName>
        <AccountId>192</AccountId>
        <AccountType/>
      </UserInfo>
      <UserInfo>
        <DisplayName>Velazquez, Melissa (DOE)</DisplayName>
        <AccountId>29</AccountId>
        <AccountType/>
      </UserInfo>
      <UserInfo>
        <DisplayName>Richey, Kimberly (DOE)</DisplayName>
        <AccountId>34</AccountId>
        <AccountType/>
      </UserInfo>
      <UserInfo>
        <DisplayName>Coons, Lisa (DOE)</DisplayName>
        <AccountId>226</AccountId>
        <AccountType/>
      </UserInfo>
      <UserInfo>
        <DisplayName>Raley, Jeremy (DOE)</DisplayName>
        <AccountId>227</AccountId>
        <AccountType/>
      </UserInfo>
      <UserInfo>
        <DisplayName>Chapman, Jim (DOE)</DisplayName>
        <AccountId>15</AccountId>
        <AccountType/>
      </UserInfo>
    </SharedWithUsers>
  </documentManagement>
</p:properties>
</file>

<file path=customXml/itemProps1.xml><?xml version="1.0" encoding="utf-8"?>
<ds:datastoreItem xmlns:ds="http://schemas.openxmlformats.org/officeDocument/2006/customXml" ds:itemID="{77B7E0D6-234A-4A0D-A379-687551C1816C}">
  <ds:schemaRefs>
    <ds:schemaRef ds:uri="http://schemas.openxmlformats.org/officeDocument/2006/bibliography"/>
  </ds:schemaRefs>
</ds:datastoreItem>
</file>

<file path=customXml/itemProps2.xml><?xml version="1.0" encoding="utf-8"?>
<ds:datastoreItem xmlns:ds="http://schemas.openxmlformats.org/officeDocument/2006/customXml" ds:itemID="{BEB53A90-3723-4D99-8D49-69B712B29823}"/>
</file>

<file path=customXml/itemProps3.xml><?xml version="1.0" encoding="utf-8"?>
<ds:datastoreItem xmlns:ds="http://schemas.openxmlformats.org/officeDocument/2006/customXml" ds:itemID="{562B8BC2-5276-4B6E-81A4-00C43FE1A7DC}">
  <ds:schemaRefs>
    <ds:schemaRef ds:uri="http://schemas.microsoft.com/sharepoint/v3/contenttype/forms"/>
  </ds:schemaRefs>
</ds:datastoreItem>
</file>

<file path=customXml/itemProps4.xml><?xml version="1.0" encoding="utf-8"?>
<ds:datastoreItem xmlns:ds="http://schemas.openxmlformats.org/officeDocument/2006/customXml" ds:itemID="{1ABC3225-7E8F-48A6-BBC7-9FD79D46AB42}">
  <ds:schemaRefs>
    <ds:schemaRef ds:uri="http://schemas.microsoft.com/office/2006/metadata/properties"/>
    <ds:schemaRef ds:uri="http://schemas.microsoft.com/office/infopath/2007/PartnerControls"/>
    <ds:schemaRef ds:uri="362a6226-8d65-4bd9-b615-0545cf9292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63</Pages>
  <Words>23461</Words>
  <Characters>133730</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Richey, Kimberly (DOE)</dc:creator>
  <cp:keywords/>
  <cp:lastModifiedBy>Author</cp:lastModifiedBy>
  <cp:revision>7</cp:revision>
  <cp:lastPrinted>2023-03-22T21:09:00Z</cp:lastPrinted>
  <dcterms:created xsi:type="dcterms:W3CDTF">2023-04-20T11:57:00Z</dcterms:created>
  <dcterms:modified xsi:type="dcterms:W3CDTF">2023-04-20T14:34:00Z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