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77430" w:rsidRDefault="00977430" w14:paraId="41827631" w14:textId="77777777">
      <w:pPr>
        <w:pBdr>
          <w:bottom w:val="single" w:color="808080" w:sz="48" w:space="1"/>
        </w:pBdr>
        <w:spacing w:line="240" w:lineRule="auto"/>
        <w:jc w:val="right"/>
        <w:rPr>
          <w:rFonts w:ascii="Times New Roman" w:hAnsi="Times New Roman" w:eastAsia="Times New Roman" w:cs="Times New Roman"/>
        </w:rPr>
      </w:pPr>
    </w:p>
    <w:p w:rsidR="00977430" w:rsidRDefault="005A2CA1" w14:paraId="39E3A88C" w14:textId="77777777">
      <w:pPr>
        <w:pStyle w:val="Heading1"/>
      </w:pPr>
      <w:bookmarkStart w:name="_emp8ascsq04z" w:colFirst="0" w:colLast="0" w:id="0"/>
      <w:bookmarkEnd w:id="0"/>
      <w:r>
        <w:t>History and Social Science</w:t>
      </w:r>
    </w:p>
    <w:p w:rsidR="00977430" w:rsidRDefault="005A2CA1" w14:paraId="6DC5CA6A" w14:textId="77777777">
      <w:pPr>
        <w:pStyle w:val="Heading1"/>
      </w:pPr>
      <w:bookmarkStart w:name="_8fy8osus6mth" w:colFirst="0" w:colLast="0" w:id="1"/>
      <w:bookmarkEnd w:id="1"/>
      <w:r>
        <w:t>Standards of</w:t>
      </w:r>
    </w:p>
    <w:p w:rsidR="00977430" w:rsidRDefault="005A2CA1" w14:paraId="57F33041" w14:textId="77777777">
      <w:pPr>
        <w:pStyle w:val="Heading1"/>
      </w:pPr>
      <w:bookmarkStart w:name="_z6kgo9v30igo" w:colFirst="0" w:colLast="0" w:id="2"/>
      <w:bookmarkEnd w:id="2"/>
      <w:r>
        <w:t>Learning</w:t>
      </w:r>
    </w:p>
    <w:p w:rsidR="00977430" w:rsidRDefault="00977430" w14:paraId="278F0F3F" w14:textId="77777777">
      <w:pPr>
        <w:spacing w:line="240" w:lineRule="auto"/>
        <w:ind w:left="3600"/>
        <w:rPr>
          <w:rFonts w:ascii="CG Omega" w:hAnsi="CG Omega" w:eastAsia="CG Omega" w:cs="CG Omega"/>
          <w:b/>
        </w:rPr>
      </w:pPr>
    </w:p>
    <w:p w:rsidR="00977430" w:rsidRDefault="005A2CA1" w14:paraId="3648B15D" w14:textId="77777777">
      <w:pPr>
        <w:pStyle w:val="Heading1"/>
        <w:rPr>
          <w:color w:val="808080"/>
          <w:sz w:val="72"/>
          <w:szCs w:val="72"/>
        </w:rPr>
      </w:pPr>
      <w:bookmarkStart w:name="_qiguj9ybmx9j" w:colFirst="0" w:colLast="0" w:id="3"/>
      <w:bookmarkEnd w:id="3"/>
      <w:r>
        <w:rPr>
          <w:color w:val="808080"/>
          <w:sz w:val="72"/>
          <w:szCs w:val="72"/>
        </w:rPr>
        <w:t>for</w:t>
      </w:r>
    </w:p>
    <w:p w:rsidR="00977430" w:rsidRDefault="005A2CA1" w14:paraId="1DC90F95" w14:textId="77777777">
      <w:pPr>
        <w:pStyle w:val="Heading1"/>
        <w:rPr>
          <w:color w:val="808080"/>
          <w:sz w:val="72"/>
          <w:szCs w:val="72"/>
        </w:rPr>
      </w:pPr>
      <w:bookmarkStart w:name="_m9sd5pecj4j4" w:colFirst="0" w:colLast="0" w:id="4"/>
      <w:bookmarkEnd w:id="4"/>
      <w:r>
        <w:rPr>
          <w:color w:val="808080"/>
          <w:sz w:val="72"/>
          <w:szCs w:val="72"/>
        </w:rPr>
        <w:t>Virginia</w:t>
      </w:r>
    </w:p>
    <w:p w:rsidR="00977430" w:rsidRDefault="005A2CA1" w14:paraId="456795F4" w14:textId="77777777">
      <w:pPr>
        <w:pStyle w:val="Heading1"/>
        <w:rPr>
          <w:color w:val="808080"/>
          <w:sz w:val="72"/>
          <w:szCs w:val="72"/>
        </w:rPr>
      </w:pPr>
      <w:bookmarkStart w:name="_7fzy4nmflboz" w:colFirst="0" w:colLast="0" w:id="5"/>
      <w:bookmarkEnd w:id="5"/>
      <w:r>
        <w:rPr>
          <w:color w:val="808080"/>
          <w:sz w:val="72"/>
          <w:szCs w:val="72"/>
        </w:rPr>
        <w:t>Public Schools</w:t>
      </w:r>
    </w:p>
    <w:p w:rsidR="00977430" w:rsidRDefault="00977430" w14:paraId="31F08EC7" w14:textId="77777777">
      <w:pPr>
        <w:spacing w:line="240" w:lineRule="auto"/>
        <w:ind w:left="3600"/>
        <w:rPr>
          <w:rFonts w:ascii="CG Omega" w:hAnsi="CG Omega" w:eastAsia="CG Omega" w:cs="CG Omega"/>
          <w:b/>
          <w:sz w:val="64"/>
          <w:szCs w:val="64"/>
        </w:rPr>
      </w:pPr>
    </w:p>
    <w:p w:rsidR="00977430" w:rsidRDefault="005A2CA1" w14:paraId="74A239AA" w14:textId="77777777">
      <w:pPr>
        <w:spacing w:line="240" w:lineRule="auto"/>
        <w:ind w:left="3600"/>
        <w:rPr>
          <w:rFonts w:ascii="CG Omega" w:hAnsi="CG Omega" w:eastAsia="CG Omega" w:cs="CG Omega"/>
          <w:b/>
          <w:sz w:val="64"/>
          <w:szCs w:val="64"/>
        </w:rPr>
      </w:pPr>
      <w:r>
        <w:rPr>
          <w:rFonts w:ascii="CG Omega" w:hAnsi="CG Omega" w:eastAsia="CG Omega" w:cs="CG Omega"/>
          <w:b/>
          <w:noProof/>
          <w:color w:val="2B579A"/>
          <w:sz w:val="64"/>
          <w:szCs w:val="64"/>
          <w:shd w:val="clear" w:color="auto" w:fill="E6E6E6"/>
        </w:rPr>
        <w:drawing>
          <wp:inline distT="0" distB="0" distL="0" distR="0" wp14:anchorId="0BB271BE" wp14:editId="57C238E6">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rsidR="00977430" w:rsidRDefault="00977430" w14:paraId="0E8B12A4" w14:textId="77777777">
      <w:pPr>
        <w:spacing w:line="240" w:lineRule="auto"/>
        <w:ind w:left="3600"/>
        <w:rPr>
          <w:rFonts w:ascii="CG Omega" w:hAnsi="CG Omega" w:eastAsia="CG Omega" w:cs="CG Omega"/>
          <w:b/>
          <w:sz w:val="28"/>
          <w:szCs w:val="28"/>
        </w:rPr>
      </w:pPr>
    </w:p>
    <w:p w:rsidR="00977430" w:rsidRDefault="005A2CA1" w14:paraId="0856D601" w14:textId="77777777">
      <w:pPr>
        <w:spacing w:line="240" w:lineRule="auto"/>
        <w:ind w:left="3600"/>
        <w:rPr>
          <w:rFonts w:ascii="CG Omega" w:hAnsi="CG Omega" w:eastAsia="CG Omega" w:cs="CG Omega"/>
          <w:b/>
          <w:sz w:val="28"/>
          <w:szCs w:val="28"/>
        </w:rPr>
      </w:pPr>
      <w:r>
        <w:rPr>
          <w:rFonts w:ascii="CG Omega" w:hAnsi="CG Omega" w:eastAsia="CG Omega" w:cs="CG Omega"/>
          <w:b/>
          <w:sz w:val="28"/>
          <w:szCs w:val="28"/>
        </w:rPr>
        <w:t>Board of Education</w:t>
      </w:r>
    </w:p>
    <w:p w:rsidR="00977430" w:rsidRDefault="005A2CA1" w14:paraId="065C8F3A" w14:textId="77777777">
      <w:pPr>
        <w:spacing w:line="240" w:lineRule="auto"/>
        <w:ind w:left="3600"/>
        <w:rPr>
          <w:rFonts w:ascii="CG Omega" w:hAnsi="CG Omega" w:eastAsia="CG Omega" w:cs="CG Omega"/>
          <w:b/>
          <w:sz w:val="28"/>
          <w:szCs w:val="28"/>
        </w:rPr>
      </w:pPr>
      <w:r>
        <w:rPr>
          <w:rFonts w:ascii="CG Omega" w:hAnsi="CG Omega" w:eastAsia="CG Omega" w:cs="CG Omega"/>
          <w:b/>
          <w:sz w:val="28"/>
          <w:szCs w:val="28"/>
        </w:rPr>
        <w:t>Commonwealth of Virginia</w:t>
      </w:r>
    </w:p>
    <w:p w:rsidR="00977430" w:rsidRDefault="00977430" w14:paraId="27EF53A7" w14:textId="77777777">
      <w:pPr>
        <w:spacing w:line="240" w:lineRule="auto"/>
        <w:ind w:left="3600"/>
        <w:rPr>
          <w:rFonts w:ascii="CG Omega" w:hAnsi="CG Omega" w:eastAsia="CG Omega" w:cs="CG Omega"/>
          <w:b/>
          <w:sz w:val="28"/>
          <w:szCs w:val="28"/>
        </w:rPr>
      </w:pPr>
    </w:p>
    <w:p w:rsidR="00977430" w:rsidRDefault="00977430" w14:paraId="2368EE42" w14:textId="77777777">
      <w:pPr>
        <w:spacing w:line="240" w:lineRule="auto"/>
        <w:ind w:left="3600"/>
        <w:rPr>
          <w:rFonts w:ascii="CG Omega" w:hAnsi="CG Omega" w:eastAsia="CG Omega" w:cs="CG Omega"/>
          <w:b/>
          <w:sz w:val="28"/>
          <w:szCs w:val="28"/>
        </w:rPr>
      </w:pPr>
    </w:p>
    <w:p w:rsidR="00977430" w:rsidRDefault="00977430" w14:paraId="0B89237C" w14:textId="77777777">
      <w:pPr>
        <w:pBdr>
          <w:bottom w:val="single" w:color="808080" w:sz="48" w:space="1"/>
        </w:pBdr>
        <w:spacing w:line="240" w:lineRule="auto"/>
        <w:rPr>
          <w:rFonts w:ascii="CG Omega" w:hAnsi="CG Omega" w:eastAsia="CG Omega" w:cs="CG Omega"/>
          <w:b/>
        </w:rPr>
        <w:sectPr w:rsidR="00977430">
          <w:headerReference w:type="default" r:id="rId8"/>
          <w:footerReference w:type="default" r:id="rId9"/>
          <w:footerReference w:type="first" r:id="rId10"/>
          <w:pgSz w:w="12240" w:h="15840" w:orient="portrait"/>
          <w:pgMar w:top="1440" w:right="1440" w:bottom="1440" w:left="1440" w:header="720" w:footer="720" w:gutter="0"/>
          <w:pgNumType w:start="0"/>
          <w:cols w:space="720"/>
          <w:titlePg/>
        </w:sectPr>
      </w:pPr>
    </w:p>
    <w:p w:rsidR="00977430" w:rsidRDefault="005A2CA1" w14:paraId="272306CB" w14:textId="77777777">
      <w:pPr>
        <w:spacing w:line="480" w:lineRule="auto"/>
        <w:ind w:left="3600"/>
        <w:rPr>
          <w:rFonts w:ascii="CG Omega" w:hAnsi="CG Omega" w:eastAsia="CG Omega" w:cs="CG Omega"/>
          <w:b/>
          <w:sz w:val="36"/>
          <w:szCs w:val="36"/>
        </w:rPr>
      </w:pPr>
      <w:r>
        <w:rPr>
          <w:rFonts w:ascii="CG Omega" w:hAnsi="CG Omega" w:eastAsia="CG Omega" w:cs="CG Omega"/>
          <w:b/>
          <w:sz w:val="36"/>
          <w:szCs w:val="36"/>
        </w:rPr>
        <w:lastRenderedPageBreak/>
        <w:t>History and</w:t>
      </w:r>
    </w:p>
    <w:p w:rsidR="00977430" w:rsidRDefault="005A2CA1" w14:paraId="05C85CD0" w14:textId="77777777">
      <w:pPr>
        <w:spacing w:line="480" w:lineRule="auto"/>
        <w:ind w:left="3600"/>
        <w:rPr>
          <w:rFonts w:ascii="CG Omega" w:hAnsi="CG Omega" w:eastAsia="CG Omega" w:cs="CG Omega"/>
          <w:b/>
          <w:sz w:val="36"/>
          <w:szCs w:val="36"/>
        </w:rPr>
      </w:pPr>
      <w:r>
        <w:rPr>
          <w:rFonts w:ascii="CG Omega" w:hAnsi="CG Omega" w:eastAsia="CG Omega" w:cs="CG Omega"/>
          <w:b/>
          <w:sz w:val="36"/>
          <w:szCs w:val="36"/>
        </w:rPr>
        <w:t>Social Science</w:t>
      </w:r>
    </w:p>
    <w:p w:rsidR="00977430" w:rsidRDefault="005A2CA1" w14:paraId="729D3A7A" w14:textId="77777777">
      <w:pPr>
        <w:pStyle w:val="Heading1"/>
        <w:spacing w:line="480" w:lineRule="auto"/>
        <w:rPr>
          <w:sz w:val="36"/>
          <w:szCs w:val="36"/>
        </w:rPr>
      </w:pPr>
      <w:bookmarkStart w:name="_vcp68zvtb0do" w:colFirst="0" w:colLast="0" w:id="6"/>
      <w:bookmarkEnd w:id="6"/>
      <w:r>
        <w:rPr>
          <w:sz w:val="36"/>
          <w:szCs w:val="36"/>
        </w:rPr>
        <w:t>Standards of</w:t>
      </w:r>
    </w:p>
    <w:p w:rsidR="00977430" w:rsidRDefault="005A2CA1" w14:paraId="14D94CE3" w14:textId="77777777">
      <w:pPr>
        <w:pStyle w:val="Heading1"/>
        <w:spacing w:line="480" w:lineRule="auto"/>
        <w:rPr>
          <w:sz w:val="36"/>
          <w:szCs w:val="36"/>
        </w:rPr>
      </w:pPr>
      <w:bookmarkStart w:name="_1brhbs7shdeb" w:colFirst="0" w:colLast="0" w:id="7"/>
      <w:bookmarkEnd w:id="7"/>
      <w:r>
        <w:rPr>
          <w:sz w:val="36"/>
          <w:szCs w:val="36"/>
        </w:rPr>
        <w:t>Learning</w:t>
      </w:r>
    </w:p>
    <w:p w:rsidR="00977430" w:rsidRDefault="005A2CA1" w14:paraId="6F676FF6" w14:textId="77777777">
      <w:pPr>
        <w:spacing w:line="480" w:lineRule="auto"/>
        <w:ind w:left="3600"/>
        <w:rPr>
          <w:rFonts w:ascii="CG Omega" w:hAnsi="CG Omega" w:eastAsia="CG Omega" w:cs="CG Omega"/>
          <w:b/>
          <w:color w:val="808080"/>
          <w:sz w:val="36"/>
          <w:szCs w:val="36"/>
        </w:rPr>
      </w:pPr>
      <w:r>
        <w:rPr>
          <w:rFonts w:ascii="CG Omega" w:hAnsi="CG Omega" w:eastAsia="CG Omega" w:cs="CG Omega"/>
          <w:b/>
          <w:color w:val="808080"/>
          <w:sz w:val="36"/>
          <w:szCs w:val="36"/>
        </w:rPr>
        <w:t>for</w:t>
      </w:r>
    </w:p>
    <w:p w:rsidR="00977430" w:rsidRDefault="005A2CA1" w14:paraId="6E3F25DA" w14:textId="77777777">
      <w:pPr>
        <w:spacing w:line="480" w:lineRule="auto"/>
        <w:ind w:left="3600"/>
        <w:rPr>
          <w:rFonts w:ascii="CG Omega" w:hAnsi="CG Omega" w:eastAsia="CG Omega" w:cs="CG Omega"/>
          <w:b/>
          <w:color w:val="808080"/>
          <w:sz w:val="36"/>
          <w:szCs w:val="36"/>
        </w:rPr>
      </w:pPr>
      <w:r>
        <w:rPr>
          <w:rFonts w:ascii="CG Omega" w:hAnsi="CG Omega" w:eastAsia="CG Omega" w:cs="CG Omega"/>
          <w:b/>
          <w:color w:val="808080"/>
          <w:sz w:val="36"/>
          <w:szCs w:val="36"/>
        </w:rPr>
        <w:t>Virginia</w:t>
      </w:r>
    </w:p>
    <w:p w:rsidR="00977430" w:rsidRDefault="005A2CA1" w14:paraId="079C1535" w14:textId="77777777">
      <w:pPr>
        <w:spacing w:line="480" w:lineRule="auto"/>
        <w:ind w:left="3600"/>
        <w:rPr>
          <w:rFonts w:ascii="CG Omega" w:hAnsi="CG Omega" w:eastAsia="CG Omega" w:cs="CG Omega"/>
          <w:b/>
          <w:sz w:val="36"/>
          <w:szCs w:val="36"/>
        </w:rPr>
      </w:pPr>
      <w:r>
        <w:rPr>
          <w:rFonts w:ascii="CG Omega" w:hAnsi="CG Omega" w:eastAsia="CG Omega" w:cs="CG Omega"/>
          <w:b/>
          <w:color w:val="808080"/>
          <w:sz w:val="36"/>
          <w:szCs w:val="36"/>
        </w:rPr>
        <w:t>Public Schools</w:t>
      </w:r>
    </w:p>
    <w:p w:rsidR="00977430" w:rsidRDefault="00977430" w14:paraId="09E65338" w14:textId="77777777">
      <w:pPr>
        <w:spacing w:line="240" w:lineRule="auto"/>
        <w:ind w:left="3600"/>
        <w:rPr>
          <w:rFonts w:ascii="CG Omega" w:hAnsi="CG Omega" w:eastAsia="CG Omega" w:cs="CG Omega"/>
          <w:b/>
          <w:sz w:val="56"/>
          <w:szCs w:val="56"/>
        </w:rPr>
      </w:pPr>
    </w:p>
    <w:p w:rsidR="00977430" w:rsidRDefault="005A2CA1" w14:paraId="64135153" w14:textId="5C72A894">
      <w:pPr>
        <w:spacing w:line="240" w:lineRule="auto"/>
        <w:ind w:left="3600"/>
        <w:rPr>
          <w:rFonts w:ascii="CG Omega" w:hAnsi="CG Omega" w:eastAsia="CG Omega" w:cs="CG Omega"/>
          <w:b/>
          <w:sz w:val="26"/>
          <w:szCs w:val="26"/>
        </w:rPr>
      </w:pPr>
      <w:r>
        <w:rPr>
          <w:rFonts w:ascii="CG Omega" w:hAnsi="CG Omega" w:eastAsia="CG Omega" w:cs="CG Omega"/>
          <w:b/>
          <w:sz w:val="26"/>
          <w:szCs w:val="26"/>
        </w:rPr>
        <w:t>Adopted in 2023 by the</w:t>
      </w:r>
    </w:p>
    <w:p w:rsidR="00977430" w:rsidRDefault="005A2CA1" w14:paraId="5423D004" w14:textId="77777777">
      <w:pPr>
        <w:spacing w:line="240" w:lineRule="auto"/>
        <w:ind w:left="2880" w:firstLine="720"/>
        <w:rPr>
          <w:rFonts w:ascii="CG Omega" w:hAnsi="CG Omega" w:eastAsia="CG Omega" w:cs="CG Omega"/>
          <w:b/>
          <w:sz w:val="26"/>
          <w:szCs w:val="26"/>
        </w:rPr>
      </w:pPr>
      <w:r>
        <w:rPr>
          <w:rFonts w:ascii="CG Omega" w:hAnsi="CG Omega" w:eastAsia="CG Omega" w:cs="CG Omega"/>
          <w:b/>
          <w:sz w:val="26"/>
          <w:szCs w:val="26"/>
        </w:rPr>
        <w:t>Board of Education</w:t>
      </w:r>
    </w:p>
    <w:p w:rsidR="00977430" w:rsidRDefault="005A2CA1" w14:paraId="7CF014BF" w14:textId="77777777">
      <w:pPr>
        <w:spacing w:line="240" w:lineRule="auto"/>
        <w:ind w:left="3600"/>
        <w:rPr>
          <w:rFonts w:ascii="CG Omega" w:hAnsi="CG Omega" w:eastAsia="CG Omega" w:cs="CG Omega"/>
          <w:sz w:val="26"/>
          <w:szCs w:val="26"/>
        </w:rPr>
      </w:pPr>
      <w:r>
        <w:rPr>
          <w:rFonts w:ascii="CG Omega" w:hAnsi="CG Omega" w:eastAsia="CG Omega" w:cs="CG Omega"/>
          <w:sz w:val="26"/>
          <w:szCs w:val="26"/>
        </w:rPr>
        <w:t>Daniel A. Gecker, President</w:t>
      </w:r>
    </w:p>
    <w:p w:rsidR="00977430" w:rsidRDefault="005A2CA1" w14:paraId="2158E7CA" w14:textId="77777777">
      <w:pPr>
        <w:spacing w:line="240" w:lineRule="auto"/>
        <w:ind w:left="3600"/>
        <w:rPr>
          <w:rFonts w:ascii="CG Omega" w:hAnsi="CG Omega" w:eastAsia="CG Omega" w:cs="CG Omega"/>
          <w:sz w:val="26"/>
          <w:szCs w:val="26"/>
        </w:rPr>
      </w:pPr>
      <w:r>
        <w:rPr>
          <w:rFonts w:ascii="CG Omega" w:hAnsi="CG Omega" w:eastAsia="CG Omega" w:cs="CG Omega"/>
          <w:sz w:val="26"/>
          <w:szCs w:val="26"/>
        </w:rPr>
        <w:t>Tammy Mann, Vice President</w:t>
      </w:r>
    </w:p>
    <w:p w:rsidR="00977430" w:rsidRDefault="005A2CA1" w14:paraId="6AC0E25C" w14:textId="77777777">
      <w:pPr>
        <w:spacing w:line="240" w:lineRule="auto"/>
        <w:ind w:left="3600"/>
        <w:rPr>
          <w:rFonts w:ascii="CG Omega" w:hAnsi="CG Omega" w:eastAsia="CG Omega" w:cs="CG Omega"/>
          <w:sz w:val="26"/>
          <w:szCs w:val="26"/>
        </w:rPr>
      </w:pPr>
      <w:r>
        <w:rPr>
          <w:rFonts w:ascii="CG Omega" w:hAnsi="CG Omega" w:eastAsia="CG Omega" w:cs="CG Omega"/>
          <w:sz w:val="26"/>
          <w:szCs w:val="26"/>
        </w:rPr>
        <w:t>Grace Turner Creasey, M. Ed.</w:t>
      </w:r>
    </w:p>
    <w:p w:rsidR="00977430" w:rsidRDefault="005A2CA1" w14:paraId="04B8C32F" w14:textId="4995DDA7">
      <w:pPr>
        <w:spacing w:line="240" w:lineRule="auto"/>
        <w:ind w:left="3600"/>
        <w:rPr>
          <w:rFonts w:ascii="CG Omega" w:hAnsi="CG Omega" w:eastAsia="CG Omega" w:cs="CG Omega"/>
          <w:sz w:val="26"/>
          <w:szCs w:val="26"/>
        </w:rPr>
      </w:pPr>
      <w:r>
        <w:rPr>
          <w:rFonts w:ascii="CG Omega" w:hAnsi="CG Omega" w:eastAsia="CG Omega" w:cs="CG Omega"/>
          <w:sz w:val="26"/>
          <w:szCs w:val="26"/>
        </w:rPr>
        <w:t>Pamela Davis-Vaught</w:t>
      </w:r>
    </w:p>
    <w:p w:rsidR="003319C9" w:rsidDel="003319C9" w:rsidRDefault="003319C9" w14:paraId="15653918" w14:textId="126D97B3">
      <w:pPr>
        <w:spacing w:line="240" w:lineRule="auto"/>
        <w:ind w:left="3600"/>
        <w:rPr>
          <w:del w:author="Author" w:date="2023-04-14T13:17:00Z" w:id="8"/>
          <w:rFonts w:ascii="CG Omega" w:hAnsi="CG Omega" w:eastAsia="CG Omega" w:cs="CG Omega"/>
          <w:sz w:val="26"/>
          <w:szCs w:val="26"/>
        </w:rPr>
      </w:pPr>
      <w:del w:author="Author" w:date="2023-04-14T13:17:00Z" w:id="9">
        <w:r w:rsidDel="003319C9">
          <w:rPr>
            <w:rFonts w:ascii="CG Omega" w:hAnsi="CG Omega" w:eastAsia="CG Omega" w:cs="CG Omega"/>
            <w:sz w:val="26"/>
            <w:szCs w:val="26"/>
          </w:rPr>
          <w:delText>Suparna Dutta</w:delText>
        </w:r>
      </w:del>
    </w:p>
    <w:p w:rsidR="00977430" w:rsidRDefault="005A2CA1" w14:paraId="7A534AD7" w14:textId="77777777">
      <w:pPr>
        <w:spacing w:line="240" w:lineRule="auto"/>
        <w:ind w:left="3600"/>
        <w:rPr>
          <w:rFonts w:ascii="CG Omega" w:hAnsi="CG Omega" w:eastAsia="CG Omega" w:cs="CG Omega"/>
          <w:sz w:val="26"/>
          <w:szCs w:val="26"/>
        </w:rPr>
      </w:pPr>
      <w:r>
        <w:rPr>
          <w:rFonts w:ascii="CG Omega" w:hAnsi="CG Omega" w:eastAsia="CG Omega" w:cs="CG Omega"/>
          <w:sz w:val="26"/>
          <w:szCs w:val="26"/>
        </w:rPr>
        <w:t>Bill Hansen</w:t>
      </w:r>
    </w:p>
    <w:p w:rsidR="00977430" w:rsidRDefault="005A2CA1" w14:paraId="686B05ED" w14:textId="77777777">
      <w:pPr>
        <w:spacing w:line="240" w:lineRule="auto"/>
        <w:ind w:left="3600"/>
        <w:rPr>
          <w:rFonts w:ascii="CG Omega" w:hAnsi="CG Omega" w:eastAsia="CG Omega" w:cs="CG Omega"/>
          <w:sz w:val="26"/>
          <w:szCs w:val="26"/>
        </w:rPr>
      </w:pPr>
      <w:r>
        <w:rPr>
          <w:rFonts w:ascii="CG Omega" w:hAnsi="CG Omega" w:eastAsia="CG Omega" w:cs="CG Omega"/>
          <w:sz w:val="26"/>
          <w:szCs w:val="26"/>
        </w:rPr>
        <w:t>Anne B. Holton</w:t>
      </w:r>
    </w:p>
    <w:p w:rsidR="00977430" w:rsidRDefault="005A2CA1" w14:paraId="6CCF3D9F" w14:textId="77777777">
      <w:pPr>
        <w:spacing w:line="240" w:lineRule="auto"/>
        <w:ind w:left="3600"/>
        <w:rPr>
          <w:rFonts w:ascii="CG Omega" w:hAnsi="CG Omega" w:eastAsia="CG Omega" w:cs="CG Omega"/>
          <w:sz w:val="26"/>
          <w:szCs w:val="26"/>
        </w:rPr>
      </w:pPr>
      <w:r>
        <w:rPr>
          <w:rFonts w:ascii="CG Omega" w:hAnsi="CG Omega" w:eastAsia="CG Omega" w:cs="CG Omega"/>
          <w:sz w:val="26"/>
          <w:szCs w:val="26"/>
        </w:rPr>
        <w:t>Andy Rotherham</w:t>
      </w:r>
    </w:p>
    <w:p w:rsidR="00977430" w:rsidRDefault="005A2CA1" w14:paraId="657BE582" w14:textId="51586370">
      <w:pPr>
        <w:spacing w:line="240" w:lineRule="auto"/>
        <w:ind w:left="3600"/>
        <w:rPr>
          <w:ins w:author="Author" w:date="2023-04-14T13:15:00Z" w:id="10"/>
          <w:rFonts w:ascii="CG Omega" w:hAnsi="CG Omega" w:eastAsia="CG Omega" w:cs="CG Omega"/>
          <w:sz w:val="26"/>
          <w:szCs w:val="26"/>
        </w:rPr>
      </w:pPr>
      <w:r>
        <w:rPr>
          <w:rFonts w:ascii="CG Omega" w:hAnsi="CG Omega" w:eastAsia="CG Omega" w:cs="CG Omega"/>
          <w:sz w:val="26"/>
          <w:szCs w:val="26"/>
        </w:rPr>
        <w:t>Dr. H. Alan Seibert</w:t>
      </w:r>
    </w:p>
    <w:p w:rsidR="003319C9" w:rsidP="19DACFEF" w:rsidRDefault="003319C9" w14:paraId="46EB9D46" w14:textId="05C136F3">
      <w:pPr>
        <w:spacing w:line="240" w:lineRule="auto"/>
        <w:ind w:left="3600"/>
        <w:rPr>
          <w:rFonts w:ascii="CG Omega" w:hAnsi="CG Omega" w:eastAsia="CG Omega" w:cs="CG Omega"/>
          <w:color w:val="548DD4" w:themeColor="text2" w:themeTint="99" w:themeShade="FF"/>
          <w:sz w:val="26"/>
          <w:szCs w:val="26"/>
        </w:rPr>
      </w:pPr>
      <w:r w:rsidRPr="19DACFEF" w:rsidR="6EA57B80">
        <w:rPr>
          <w:rFonts w:ascii="CG Omega" w:hAnsi="CG Omega" w:eastAsia="CG Omega" w:cs="CG Omega"/>
          <w:color w:val="0070C0"/>
          <w:sz w:val="26"/>
          <w:szCs w:val="26"/>
          <w:u w:val="single"/>
        </w:rPr>
        <w:t>Dale</w:t>
      </w:r>
      <w:r w:rsidRPr="19DACFEF" w:rsidR="7F432F48">
        <w:rPr>
          <w:rFonts w:ascii="CG Omega" w:hAnsi="CG Omega" w:eastAsia="CG Omega" w:cs="CG Omega"/>
          <w:color w:val="0070C0"/>
          <w:sz w:val="26"/>
          <w:szCs w:val="26"/>
          <w:u w:val="single"/>
        </w:rPr>
        <w:t xml:space="preserve"> Sturdifen</w:t>
      </w:r>
    </w:p>
    <w:p w:rsidR="00977430" w:rsidRDefault="00977430" w14:paraId="5D20AA08" w14:textId="77777777">
      <w:pPr>
        <w:spacing w:line="240" w:lineRule="auto"/>
        <w:ind w:left="3600"/>
        <w:rPr>
          <w:rFonts w:ascii="CG Omega" w:hAnsi="CG Omega" w:eastAsia="CG Omega" w:cs="CG Omega"/>
          <w:sz w:val="26"/>
          <w:szCs w:val="26"/>
        </w:rPr>
      </w:pPr>
    </w:p>
    <w:p w:rsidR="00977430" w:rsidRDefault="003319C9" w14:paraId="4927CDC5" w14:textId="3BE5AF9C">
      <w:pPr>
        <w:spacing w:line="240" w:lineRule="auto"/>
        <w:ind w:left="2880" w:firstLine="720"/>
        <w:rPr>
          <w:rFonts w:ascii="CG Omega" w:hAnsi="CG Omega" w:eastAsia="CG Omega" w:cs="CG Omega"/>
          <w:b/>
          <w:sz w:val="26"/>
          <w:szCs w:val="26"/>
        </w:rPr>
      </w:pPr>
      <w:ins w:author="Author" w:date="2023-04-14T13:17:00Z" w:id="13">
        <w:r>
          <w:rPr>
            <w:rFonts w:ascii="CG Omega" w:hAnsi="CG Omega" w:eastAsia="CG Omega" w:cs="CG Omega"/>
            <w:b/>
            <w:sz w:val="26"/>
            <w:szCs w:val="26"/>
          </w:rPr>
          <w:t>[ADD]</w:t>
        </w:r>
      </w:ins>
      <w:r w:rsidR="005A2CA1">
        <w:rPr>
          <w:rFonts w:ascii="CG Omega" w:hAnsi="CG Omega" w:eastAsia="CG Omega" w:cs="CG Omega"/>
          <w:b/>
          <w:sz w:val="26"/>
          <w:szCs w:val="26"/>
        </w:rPr>
        <w:t>Superintendent of Public Instruction</w:t>
      </w:r>
    </w:p>
    <w:p w:rsidR="00977430" w:rsidRDefault="00977430" w14:paraId="0BA68343" w14:textId="77777777">
      <w:pPr>
        <w:spacing w:line="240" w:lineRule="auto"/>
        <w:rPr>
          <w:rFonts w:ascii="CG Omega" w:hAnsi="CG Omega" w:eastAsia="CG Omega" w:cs="CG Omega"/>
          <w:sz w:val="26"/>
          <w:szCs w:val="26"/>
        </w:rPr>
      </w:pPr>
    </w:p>
    <w:p w:rsidR="00977430" w:rsidRDefault="005A2CA1" w14:paraId="0E066AB3" w14:textId="77777777">
      <w:pPr>
        <w:spacing w:line="240" w:lineRule="auto"/>
        <w:ind w:left="3600"/>
        <w:rPr>
          <w:rFonts w:ascii="CG Omega" w:hAnsi="CG Omega" w:eastAsia="CG Omega" w:cs="CG Omega"/>
        </w:rPr>
      </w:pPr>
      <w:r>
        <w:rPr>
          <w:rFonts w:ascii="CG Omega" w:hAnsi="CG Omega" w:eastAsia="CG Omega" w:cs="CG Omega"/>
        </w:rPr>
        <w:t>Commonwealth of Virginia</w:t>
      </w:r>
    </w:p>
    <w:p w:rsidR="00977430" w:rsidRDefault="005A2CA1" w14:paraId="273801D6" w14:textId="77777777">
      <w:pPr>
        <w:spacing w:line="240" w:lineRule="auto"/>
        <w:ind w:left="2880" w:firstLine="720"/>
        <w:rPr>
          <w:rFonts w:ascii="CG Omega" w:hAnsi="CG Omega" w:eastAsia="CG Omega" w:cs="CG Omega"/>
        </w:rPr>
      </w:pPr>
      <w:r>
        <w:rPr>
          <w:rFonts w:ascii="CG Omega" w:hAnsi="CG Omega" w:eastAsia="CG Omega" w:cs="CG Omega"/>
        </w:rPr>
        <w:t>Board of Education</w:t>
      </w:r>
    </w:p>
    <w:p w:rsidR="00977430" w:rsidRDefault="005A2CA1" w14:paraId="2AAB3A0C" w14:textId="77777777">
      <w:pPr>
        <w:spacing w:line="240" w:lineRule="auto"/>
        <w:ind w:left="2880" w:firstLine="720"/>
        <w:rPr>
          <w:rFonts w:ascii="CG Omega" w:hAnsi="CG Omega" w:eastAsia="CG Omega" w:cs="CG Omega"/>
        </w:rPr>
      </w:pPr>
      <w:r>
        <w:rPr>
          <w:rFonts w:ascii="CG Omega" w:hAnsi="CG Omega" w:eastAsia="CG Omega" w:cs="CG Omega"/>
        </w:rPr>
        <w:t>Post Office Box 2120</w:t>
      </w:r>
    </w:p>
    <w:p w:rsidR="00977430" w:rsidRDefault="005A2CA1" w14:paraId="05DEA6E5" w14:textId="77777777">
      <w:pPr>
        <w:spacing w:line="240" w:lineRule="auto"/>
        <w:ind w:left="2880" w:firstLine="720"/>
        <w:rPr>
          <w:rFonts w:ascii="CG Omega" w:hAnsi="CG Omega" w:eastAsia="CG Omega" w:cs="CG Omega"/>
        </w:rPr>
      </w:pPr>
      <w:r>
        <w:rPr>
          <w:rFonts w:ascii="CG Omega" w:hAnsi="CG Omega" w:eastAsia="CG Omega" w:cs="CG Omega"/>
        </w:rPr>
        <w:t>Richmond, VA 23218-2120</w:t>
      </w:r>
    </w:p>
    <w:p w:rsidR="00977430" w:rsidP="007D2D05" w:rsidRDefault="00977430" w14:paraId="49B54C13" w14:textId="021ED96A">
      <w:pPr>
        <w:spacing w:line="240" w:lineRule="auto"/>
        <w:rPr>
          <w:rFonts w:ascii="Times New Roman" w:hAnsi="Times New Roman" w:eastAsia="Times New Roman" w:cs="Times New Roman"/>
          <w:sz w:val="18"/>
          <w:szCs w:val="18"/>
        </w:rPr>
      </w:pPr>
    </w:p>
    <w:p w:rsidR="00977430" w:rsidRDefault="005A2CA1" w14:paraId="4B34472C" w14:textId="77777777">
      <w:pPr>
        <w:spacing w:line="240" w:lineRule="auto"/>
        <w:rPr>
          <w:rFonts w:ascii="Times New Roman" w:hAnsi="Times New Roman" w:eastAsia="Times New Roman" w:cs="Times New Roman"/>
        </w:rPr>
      </w:pPr>
      <w:r>
        <w:lastRenderedPageBreak/>
        <w:br w:type="page"/>
      </w:r>
    </w:p>
    <w:p w:rsidR="00977430" w:rsidRDefault="005A2CA1" w14:paraId="2F9B4DC2" w14:textId="40C13EC7">
      <w:pPr>
        <w:spacing w:line="240" w:lineRule="auto"/>
        <w:rPr>
          <w:rFonts w:ascii="Times New Roman" w:hAnsi="Times New Roman" w:eastAsia="Times New Roman" w:cs="Times New Roman"/>
        </w:rPr>
      </w:pPr>
      <w:r>
        <w:rPr>
          <w:rFonts w:ascii="Times New Roman" w:hAnsi="Times New Roman" w:eastAsia="Times New Roman" w:cs="Times New Roman"/>
        </w:rPr>
        <w:lastRenderedPageBreak/>
        <w:t>Copyright © 202</w:t>
      </w:r>
      <w:r w:rsidR="003D0C05">
        <w:rPr>
          <w:rFonts w:ascii="Times New Roman" w:hAnsi="Times New Roman" w:eastAsia="Times New Roman" w:cs="Times New Roman"/>
        </w:rPr>
        <w:t>3</w:t>
      </w:r>
    </w:p>
    <w:p w:rsidR="00977430" w:rsidRDefault="005A2CA1" w14:paraId="7402DF18" w14:textId="77777777">
      <w:pPr>
        <w:spacing w:before="120" w:after="120" w:line="240" w:lineRule="auto"/>
        <w:rPr>
          <w:rFonts w:ascii="Times New Roman" w:hAnsi="Times New Roman" w:eastAsia="Times New Roman" w:cs="Times New Roman"/>
        </w:rPr>
      </w:pPr>
      <w:r>
        <w:rPr>
          <w:rFonts w:ascii="Times New Roman" w:hAnsi="Times New Roman" w:eastAsia="Times New Roman" w:cs="Times New Roman"/>
        </w:rPr>
        <w:t>by the</w:t>
      </w:r>
    </w:p>
    <w:p w:rsidR="00977430" w:rsidRDefault="005A2CA1" w14:paraId="2D3590D5" w14:textId="77777777">
      <w:pPr>
        <w:spacing w:line="240" w:lineRule="auto"/>
        <w:rPr>
          <w:rFonts w:ascii="Times New Roman" w:hAnsi="Times New Roman" w:eastAsia="Times New Roman" w:cs="Times New Roman"/>
        </w:rPr>
      </w:pPr>
      <w:r>
        <w:rPr>
          <w:rFonts w:ascii="Times New Roman" w:hAnsi="Times New Roman" w:eastAsia="Times New Roman" w:cs="Times New Roman"/>
        </w:rPr>
        <w:t>Virginia Department of Education</w:t>
      </w:r>
    </w:p>
    <w:p w:rsidR="00977430" w:rsidRDefault="005A2CA1" w14:paraId="7B02119E" w14:textId="77777777">
      <w:pPr>
        <w:spacing w:line="240" w:lineRule="auto"/>
        <w:rPr>
          <w:rFonts w:ascii="Times New Roman" w:hAnsi="Times New Roman" w:eastAsia="Times New Roman" w:cs="Times New Roman"/>
        </w:rPr>
      </w:pPr>
      <w:r>
        <w:rPr>
          <w:rFonts w:ascii="Times New Roman" w:hAnsi="Times New Roman" w:eastAsia="Times New Roman" w:cs="Times New Roman"/>
        </w:rPr>
        <w:t>P. O. Box 2120</w:t>
      </w:r>
    </w:p>
    <w:p w:rsidR="00977430" w:rsidRDefault="005A2CA1" w14:paraId="196ADD3A" w14:textId="77777777">
      <w:pPr>
        <w:spacing w:line="240" w:lineRule="auto"/>
        <w:rPr>
          <w:rFonts w:ascii="Times New Roman" w:hAnsi="Times New Roman" w:eastAsia="Times New Roman" w:cs="Times New Roman"/>
        </w:rPr>
      </w:pPr>
      <w:r>
        <w:rPr>
          <w:rFonts w:ascii="Times New Roman" w:hAnsi="Times New Roman" w:eastAsia="Times New Roman" w:cs="Times New Roman"/>
        </w:rPr>
        <w:t>Richmond, Virginia 23218-2120</w:t>
      </w:r>
    </w:p>
    <w:p w:rsidR="00977430" w:rsidRDefault="00BE7423" w14:paraId="33B5B33E" w14:textId="77777777">
      <w:pPr>
        <w:spacing w:line="240" w:lineRule="auto"/>
        <w:rPr>
          <w:rFonts w:ascii="Times New Roman" w:hAnsi="Times New Roman" w:eastAsia="Times New Roman" w:cs="Times New Roman"/>
        </w:rPr>
      </w:pPr>
      <w:hyperlink r:id="rId11">
        <w:r w:rsidR="005A2CA1">
          <w:rPr>
            <w:rFonts w:ascii="Times New Roman" w:hAnsi="Times New Roman" w:eastAsia="Times New Roman" w:cs="Times New Roman"/>
            <w:color w:val="0000FF"/>
            <w:u w:val="single"/>
          </w:rPr>
          <w:t>Virginia Department of Education</w:t>
        </w:r>
      </w:hyperlink>
    </w:p>
    <w:p w:rsidR="00977430" w:rsidRDefault="00977430" w14:paraId="5CAA1BB3" w14:textId="77777777">
      <w:pPr>
        <w:spacing w:line="240" w:lineRule="auto"/>
        <w:rPr>
          <w:rFonts w:ascii="Times New Roman" w:hAnsi="Times New Roman" w:eastAsia="Times New Roman" w:cs="Times New Roman"/>
        </w:rPr>
      </w:pPr>
    </w:p>
    <w:p w:rsidR="00977430" w:rsidRDefault="005A2CA1" w14:paraId="04F59B7D" w14:textId="04319AEB">
      <w:pPr>
        <w:spacing w:line="240" w:lineRule="auto"/>
        <w:rPr>
          <w:rFonts w:ascii="Times New Roman" w:hAnsi="Times New Roman" w:eastAsia="Times New Roman" w:cs="Times New Roman"/>
        </w:rPr>
      </w:pPr>
      <w:r>
        <w:rPr>
          <w:rFonts w:ascii="Times New Roman" w:hAnsi="Times New Roman" w:eastAsia="Times New Roman" w:cs="Times New Roman"/>
        </w:rPr>
        <w:t>All rights reserved. Reproduction of these materials for instructional purposes in public school classrooms in Virginia is permitted.</w:t>
      </w:r>
      <w:r w:rsidR="00936FAC">
        <w:rPr>
          <w:rFonts w:ascii="Times New Roman" w:hAnsi="Times New Roman" w:eastAsia="Times New Roman" w:cs="Times New Roman"/>
        </w:rPr>
        <w:t xml:space="preserve"> </w:t>
      </w:r>
    </w:p>
    <w:p w:rsidR="00936FAC" w:rsidDel="003319C9" w:rsidRDefault="00936FAC" w14:paraId="7E10E60F" w14:textId="758EC123">
      <w:pPr>
        <w:spacing w:line="240" w:lineRule="auto"/>
        <w:rPr>
          <w:del w:author="Author" w:date="2023-04-14T13:17:00Z" w:id="14"/>
          <w:rFonts w:ascii="Times New Roman" w:hAnsi="Times New Roman" w:eastAsia="Times New Roman" w:cs="Times New Roman"/>
        </w:rPr>
      </w:pPr>
    </w:p>
    <w:p w:rsidR="00977430" w:rsidRDefault="00977430" w14:paraId="7FBA4209" w14:textId="77777777">
      <w:pPr>
        <w:spacing w:line="240" w:lineRule="auto"/>
        <w:rPr>
          <w:rFonts w:ascii="Times New Roman" w:hAnsi="Times New Roman" w:eastAsia="Times New Roman" w:cs="Times New Roman"/>
        </w:rPr>
      </w:pPr>
    </w:p>
    <w:p w:rsidR="00977430" w:rsidRDefault="00977430" w14:paraId="27844C81" w14:textId="77777777">
      <w:pPr>
        <w:spacing w:after="200" w:line="240" w:lineRule="auto"/>
        <w:rPr>
          <w:rFonts w:ascii="Times New Roman" w:hAnsi="Times New Roman" w:eastAsia="Times New Roman" w:cs="Times New Roman"/>
          <w:b/>
        </w:rPr>
      </w:pPr>
    </w:p>
    <w:p w:rsidR="00977430" w:rsidRDefault="00977430" w14:paraId="1977C6CF" w14:textId="77777777">
      <w:pPr>
        <w:spacing w:after="200" w:line="240" w:lineRule="auto"/>
        <w:rPr>
          <w:rFonts w:ascii="Times New Roman" w:hAnsi="Times New Roman" w:eastAsia="Times New Roman" w:cs="Times New Roman"/>
          <w:b/>
        </w:rPr>
      </w:pPr>
    </w:p>
    <w:p w:rsidR="00977430" w:rsidP="04F9DAF5" w:rsidRDefault="00977430" w14:paraId="2312B3CA" w14:textId="0B01D316">
      <w:pPr>
        <w:spacing w:after="200" w:line="240" w:lineRule="auto"/>
        <w:rPr>
          <w:rFonts w:ascii="Times New Roman" w:hAnsi="Times New Roman" w:eastAsia="Times New Roman" w:cs="Times New Roman"/>
          <w:b/>
          <w:bCs/>
        </w:rPr>
      </w:pPr>
    </w:p>
    <w:p w:rsidR="00977430" w:rsidRDefault="00977430" w14:paraId="1F8815E4" w14:textId="77777777">
      <w:pPr>
        <w:spacing w:after="200" w:line="240" w:lineRule="auto"/>
        <w:rPr>
          <w:rFonts w:ascii="Times New Roman" w:hAnsi="Times New Roman" w:eastAsia="Times New Roman" w:cs="Times New Roman"/>
          <w:b/>
        </w:rPr>
      </w:pPr>
    </w:p>
    <w:p w:rsidR="00977430" w:rsidRDefault="00977430" w14:paraId="42BC8692" w14:textId="77777777">
      <w:pPr>
        <w:spacing w:after="200" w:line="240" w:lineRule="auto"/>
        <w:rPr>
          <w:rFonts w:ascii="Times New Roman" w:hAnsi="Times New Roman" w:eastAsia="Times New Roman" w:cs="Times New Roman"/>
          <w:b/>
        </w:rPr>
      </w:pPr>
    </w:p>
    <w:p w:rsidR="00977430" w:rsidRDefault="00977430" w14:paraId="55837876" w14:textId="77777777">
      <w:pPr>
        <w:spacing w:after="200" w:line="240" w:lineRule="auto"/>
        <w:rPr>
          <w:rFonts w:ascii="Times New Roman" w:hAnsi="Times New Roman" w:eastAsia="Times New Roman" w:cs="Times New Roman"/>
          <w:b/>
        </w:rPr>
      </w:pPr>
    </w:p>
    <w:p w:rsidR="00977430" w:rsidRDefault="00977430" w14:paraId="2FB13683" w14:textId="77777777">
      <w:pPr>
        <w:spacing w:after="200" w:line="240" w:lineRule="auto"/>
        <w:rPr>
          <w:rFonts w:ascii="Times New Roman" w:hAnsi="Times New Roman" w:eastAsia="Times New Roman" w:cs="Times New Roman"/>
          <w:b/>
        </w:rPr>
      </w:pPr>
    </w:p>
    <w:p w:rsidR="00977430" w:rsidRDefault="00977430" w14:paraId="3C850BCB" w14:textId="77777777">
      <w:pPr>
        <w:spacing w:after="200" w:line="240" w:lineRule="auto"/>
        <w:rPr>
          <w:rFonts w:ascii="Times New Roman" w:hAnsi="Times New Roman" w:eastAsia="Times New Roman" w:cs="Times New Roman"/>
          <w:b/>
        </w:rPr>
      </w:pPr>
    </w:p>
    <w:p w:rsidR="00977430" w:rsidRDefault="00977430" w14:paraId="57223A2B" w14:textId="77777777">
      <w:pPr>
        <w:spacing w:after="200" w:line="240" w:lineRule="auto"/>
        <w:rPr>
          <w:rFonts w:ascii="Times New Roman" w:hAnsi="Times New Roman" w:eastAsia="Times New Roman" w:cs="Times New Roman"/>
          <w:b/>
        </w:rPr>
      </w:pPr>
    </w:p>
    <w:p w:rsidR="00977430" w:rsidRDefault="00977430" w14:paraId="571E7224" w14:textId="77777777">
      <w:pPr>
        <w:spacing w:after="200" w:line="240" w:lineRule="auto"/>
        <w:rPr>
          <w:rFonts w:ascii="Times New Roman" w:hAnsi="Times New Roman" w:eastAsia="Times New Roman" w:cs="Times New Roman"/>
          <w:b/>
        </w:rPr>
      </w:pPr>
    </w:p>
    <w:p w:rsidR="00977430" w:rsidRDefault="00977430" w14:paraId="460DA5D8" w14:textId="77777777">
      <w:pPr>
        <w:spacing w:after="200" w:line="240" w:lineRule="auto"/>
        <w:rPr>
          <w:rFonts w:ascii="Times New Roman" w:hAnsi="Times New Roman" w:eastAsia="Times New Roman" w:cs="Times New Roman"/>
          <w:b/>
        </w:rPr>
      </w:pPr>
    </w:p>
    <w:p w:rsidR="00977430" w:rsidRDefault="00977430" w14:paraId="14A03659" w14:textId="77777777">
      <w:pPr>
        <w:spacing w:after="200" w:line="240" w:lineRule="auto"/>
        <w:rPr>
          <w:rFonts w:ascii="Times New Roman" w:hAnsi="Times New Roman" w:eastAsia="Times New Roman" w:cs="Times New Roman"/>
          <w:b/>
        </w:rPr>
      </w:pPr>
    </w:p>
    <w:p w:rsidR="00977430" w:rsidRDefault="00977430" w14:paraId="6151B6DE" w14:textId="77777777">
      <w:pPr>
        <w:spacing w:after="200" w:line="240" w:lineRule="auto"/>
        <w:rPr>
          <w:rFonts w:ascii="Times New Roman" w:hAnsi="Times New Roman" w:eastAsia="Times New Roman" w:cs="Times New Roman"/>
          <w:b/>
        </w:rPr>
      </w:pPr>
    </w:p>
    <w:p w:rsidR="00977430" w:rsidRDefault="00977430" w14:paraId="6C2BB0DC" w14:textId="77777777">
      <w:pPr>
        <w:spacing w:after="200" w:line="240" w:lineRule="auto"/>
        <w:rPr>
          <w:rFonts w:ascii="Times New Roman" w:hAnsi="Times New Roman" w:eastAsia="Times New Roman" w:cs="Times New Roman"/>
          <w:b/>
        </w:rPr>
      </w:pPr>
    </w:p>
    <w:p w:rsidR="00977430" w:rsidRDefault="005A2CA1" w14:paraId="632CDBD6" w14:textId="77777777">
      <w:pPr>
        <w:spacing w:after="200" w:line="240" w:lineRule="auto"/>
        <w:rPr>
          <w:rFonts w:ascii="Times New Roman" w:hAnsi="Times New Roman" w:eastAsia="Times New Roman" w:cs="Times New Roman"/>
          <w:b/>
          <w:color w:val="000000"/>
        </w:rPr>
        <w:sectPr w:rsidR="00977430">
          <w:pgSz w:w="12240" w:h="15840" w:orient="portrait"/>
          <w:pgMar w:top="1440" w:right="1440" w:bottom="1440" w:left="1440" w:header="720" w:footer="720" w:gutter="0"/>
          <w:pgNumType w:start="1"/>
          <w:cols w:space="720"/>
          <w:titlePg/>
        </w:sectPr>
      </w:pPr>
      <w:r>
        <w:rPr>
          <w:rFonts w:ascii="Times New Roman" w:hAnsi="Times New Roman" w:eastAsia="Times New Roman" w:cs="Times New Roman"/>
          <w:b/>
        </w:rPr>
        <w:t>Statement of Non-Discrimination</w:t>
      </w:r>
      <w:r>
        <w:rPr>
          <w:rFonts w:ascii="Times New Roman" w:hAnsi="Times New Roman" w:eastAsia="Times New Roman" w:cs="Times New Roman"/>
        </w:rPr>
        <w:br/>
      </w:r>
      <w:r>
        <w:rPr>
          <w:rFonts w:ascii="Times New Roman" w:hAnsi="Times New Roman" w:eastAsia="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rsidR="00977430" w:rsidRDefault="005A2CA1" w14:paraId="4AFA7A95" w14:textId="77777777">
      <w:pPr>
        <w:pStyle w:val="Heading4"/>
        <w:keepLines w:val="0"/>
        <w:spacing w:line="240" w:lineRule="auto"/>
        <w:rPr>
          <w:rFonts w:ascii="CG Omega" w:hAnsi="CG Omega" w:eastAsia="CG Omega" w:cs="CG Omega"/>
          <w:color w:val="000000"/>
          <w:sz w:val="30"/>
          <w:szCs w:val="30"/>
        </w:rPr>
      </w:pPr>
      <w:r>
        <w:br w:type="page"/>
      </w:r>
    </w:p>
    <w:p w:rsidR="00977430" w:rsidRDefault="005A2CA1" w14:paraId="063D77CE" w14:textId="77777777">
      <w:pPr>
        <w:pStyle w:val="Heading2"/>
        <w:keepLines w:val="0"/>
      </w:pPr>
      <w:bookmarkStart w:name="_330w23rsezn4" w:colFirst="0" w:colLast="0" w:id="15"/>
      <w:bookmarkEnd w:id="15"/>
      <w:r>
        <w:lastRenderedPageBreak/>
        <w:t xml:space="preserve">Guiding Principles </w:t>
      </w:r>
    </w:p>
    <w:p w:rsidR="00977430" w:rsidRDefault="005A2CA1" w14:paraId="7F29CCDC" w14:textId="77777777">
      <w:pPr>
        <w:rPr>
          <w:rFonts w:ascii="Times New Roman" w:hAnsi="Times New Roman" w:eastAsia="Times New Roman" w:cs="Times New Roman"/>
        </w:rPr>
      </w:pPr>
      <w:r>
        <w:rPr>
          <w:rFonts w:ascii="Times New Roman" w:hAnsi="Times New Roman" w:eastAsia="Times New Roman" w:cs="Times New Roman"/>
        </w:rPr>
        <w:t xml:space="preserve"> </w:t>
      </w:r>
    </w:p>
    <w:p w:rsidR="00977430" w:rsidRDefault="005A2CA1" w14:paraId="01A50884" w14:textId="77777777">
      <w:pPr>
        <w:pStyle w:val="Heading3"/>
      </w:pPr>
      <w:bookmarkStart w:name="_imohgy3avygf" w:colFirst="0" w:colLast="0" w:id="16"/>
      <w:bookmarkEnd w:id="16"/>
      <w:r>
        <w:t xml:space="preserve">Introduction </w:t>
      </w:r>
    </w:p>
    <w:p w:rsidR="00977430" w:rsidRDefault="6C6CC1E6" w14:paraId="33445558" w14:textId="6951CB2D">
      <w:pPr>
        <w:spacing w:line="240" w:lineRule="auto"/>
        <w:rPr>
          <w:rFonts w:ascii="Times New Roman" w:hAnsi="Times New Roman" w:eastAsia="Times New Roman" w:cs="Times New Roman"/>
        </w:rPr>
      </w:pPr>
      <w:r w:rsidRPr="04F9DAF5">
        <w:rPr>
          <w:rFonts w:ascii="Times New Roman" w:hAnsi="Times New Roman" w:eastAsia="Times New Roman" w:cs="Times New Roman"/>
        </w:rPr>
        <w:t xml:space="preserve">Virginia’s History and Social Science standards aim to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rsidR="00977430" w:rsidRDefault="00977430" w14:paraId="5F8ADCF2" w14:textId="77777777">
      <w:pPr>
        <w:rPr>
          <w:rFonts w:ascii="Times New Roman" w:hAnsi="Times New Roman" w:eastAsia="Times New Roman" w:cs="Times New Roman"/>
          <w:b/>
        </w:rPr>
      </w:pPr>
    </w:p>
    <w:p w:rsidR="00977430" w:rsidRDefault="005A2CA1" w14:paraId="6D4B1C4C" w14:textId="77777777">
      <w:pPr>
        <w:pStyle w:val="Heading3"/>
      </w:pPr>
      <w:bookmarkStart w:name="_oyzqzqwkxqpn" w:colFirst="0" w:colLast="0" w:id="17"/>
      <w:bookmarkEnd w:id="17"/>
      <w:r>
        <w:t>Expectations For Virginia’s Students</w:t>
      </w:r>
    </w:p>
    <w:p w:rsidR="00977430" w:rsidRDefault="005A2CA1" w14:paraId="758972D0" w14:textId="77777777">
      <w:pPr>
        <w:rPr>
          <w:rFonts w:ascii="Times New Roman" w:hAnsi="Times New Roman" w:eastAsia="Times New Roman" w:cs="Times New Roman"/>
          <w:b/>
          <w:sz w:val="30"/>
          <w:szCs w:val="30"/>
        </w:rPr>
      </w:pPr>
      <w:r>
        <w:rPr>
          <w:rFonts w:ascii="Times New Roman" w:hAnsi="Times New Roman" w:eastAsia="Times New Roman" w:cs="Times New Roman"/>
          <w:b/>
          <w:sz w:val="30"/>
          <w:szCs w:val="30"/>
        </w:rPr>
        <w:t xml:space="preserve"> </w:t>
      </w:r>
    </w:p>
    <w:p w:rsidR="00977430" w:rsidRDefault="005A2CA1" w14:paraId="35068249"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Every graduate from Virginia’s K-12 schools will possess a robust understanding of the places, people, events and ideas that comprise the history of Virginia, the United States and world civilizations. Our students will learn from the rise and fall of civilizations across time, so that we may pursue and maintain government and economic systems that have led to human achievement. The Virginia standards are grounded in the foundational principles and actions of great individuals who preceded us so that we may learn from them as we strive to maintain our political liberties and personal freedoms and thrive as a nation.  </w:t>
      </w:r>
    </w:p>
    <w:p w:rsidR="00977430" w:rsidRDefault="00977430" w14:paraId="55C0F393" w14:textId="77777777">
      <w:pPr>
        <w:spacing w:line="240" w:lineRule="auto"/>
        <w:rPr>
          <w:rFonts w:ascii="Times New Roman" w:hAnsi="Times New Roman" w:eastAsia="Times New Roman" w:cs="Times New Roman"/>
        </w:rPr>
      </w:pPr>
    </w:p>
    <w:p w:rsidR="00977430" w:rsidRDefault="005A2CA1" w14:paraId="664D2C10"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The United States, whose founding history is rooted in Virginia’s history, has led the world in political, social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quest for a “more perfect Union” and the optimism, ideals and imagery captured by Ronald Reagan’s “shining city upon a hill” speech. Students will know our nation’s exceptional strengths, including individual innovation, moral character, ingenuity and adventure, while learning from terrible periods and actions in direct conflict with these ideals.  </w:t>
      </w:r>
    </w:p>
    <w:p w:rsidR="00977430" w:rsidRDefault="00977430" w14:paraId="39A03D9A" w14:textId="77777777">
      <w:pPr>
        <w:spacing w:line="240" w:lineRule="auto"/>
        <w:rPr>
          <w:rFonts w:ascii="Times New Roman" w:hAnsi="Times New Roman" w:eastAsia="Times New Roman" w:cs="Times New Roman"/>
        </w:rPr>
      </w:pPr>
    </w:p>
    <w:p w:rsidR="00977430" w:rsidRDefault="005A2CA1" w14:paraId="536803FA"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Our students will also understand that our history encompasses a broad civilization beyond their neighborhood, Virginia and the United States. They will learn that humankind has spanned continents, ethnicities and religions, with common qualities that unite us and differences that enrich our society. The events of our history demonstrate that people have incredible ability to inspire, innovate and improve lives, and this human story also shows that evil exists with the capability of destroying civilizations, communities and individual lives.  </w:t>
      </w:r>
    </w:p>
    <w:p w:rsidR="00977430" w:rsidRDefault="00977430" w14:paraId="586D6F27" w14:textId="77777777">
      <w:pPr>
        <w:spacing w:line="240" w:lineRule="auto"/>
        <w:rPr>
          <w:rFonts w:ascii="Times New Roman" w:hAnsi="Times New Roman" w:eastAsia="Times New Roman" w:cs="Times New Roman"/>
        </w:rPr>
      </w:pPr>
    </w:p>
    <w:p w:rsidR="00977430" w:rsidRDefault="005A2CA1" w14:paraId="794E0321"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stain of slavery, segregation and racism in the United States and around the world, and the inhumanity and deprivations of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and the heroic sacrifice of Flight 93 passengers.  </w:t>
      </w:r>
    </w:p>
    <w:p w:rsidR="00977430" w:rsidRDefault="00977430" w14:paraId="40DB12A2" w14:textId="77777777">
      <w:pPr>
        <w:spacing w:line="240" w:lineRule="auto"/>
        <w:rPr>
          <w:rFonts w:ascii="Times New Roman" w:hAnsi="Times New Roman" w:eastAsia="Times New Roman" w:cs="Times New Roman"/>
        </w:rPr>
      </w:pPr>
    </w:p>
    <w:p w:rsidR="00977430" w:rsidRDefault="6C6CC1E6" w14:paraId="2F669E41" w14:textId="5D19459D">
      <w:pPr>
        <w:spacing w:line="240" w:lineRule="auto"/>
        <w:rPr>
          <w:rFonts w:ascii="Times New Roman" w:hAnsi="Times New Roman" w:eastAsia="Times New Roman" w:cs="Times New Roman"/>
        </w:rPr>
      </w:pPr>
      <w:r w:rsidRPr="04F9DAF5">
        <w:rPr>
          <w:rFonts w:ascii="Times New Roman" w:hAnsi="Times New Roman" w:eastAsia="Times New Roman" w:cs="Times New Roman"/>
        </w:rPr>
        <w:t xml:space="preserve">Students will have an in-depth understanding of the good and the bad in the world, United States and Virginia history.  The </w:t>
      </w:r>
      <w:r w:rsidRPr="04F9DAF5" w:rsidR="25C51353">
        <w:rPr>
          <w:rFonts w:ascii="Times New Roman" w:hAnsi="Times New Roman" w:eastAsia="Times New Roman" w:cs="Times New Roman"/>
        </w:rPr>
        <w:t>s</w:t>
      </w:r>
      <w:r w:rsidRPr="04F9DAF5">
        <w:rPr>
          <w:rFonts w:ascii="Times New Roman" w:hAnsi="Times New Roman" w:eastAsia="Times New Roman" w:cs="Times New Roman"/>
        </w:rPr>
        <w:t xml:space="preserve">tandards will include an appreciation of the attributes and actions that have made America the world’s exemplar of freedom, opportunity and democratic ideals. This comprehensive story of the United and the world will prepare every student for the rights, opportunities and responsibilities of </w:t>
      </w:r>
      <w:r w:rsidRPr="04F9DAF5">
        <w:rPr>
          <w:rFonts w:ascii="Times New Roman" w:hAnsi="Times New Roman" w:eastAsia="Times New Roman" w:cs="Times New Roman"/>
        </w:rPr>
        <w:lastRenderedPageBreak/>
        <w:t xml:space="preserve">Americans. As noted by George Santayana over 100 years ago, “those who cannot remember the past are condemned to repeat it.” </w:t>
      </w:r>
    </w:p>
    <w:p w:rsidR="00977430" w:rsidRDefault="00977430" w14:paraId="0ED1EF72" w14:textId="77777777">
      <w:pPr>
        <w:rPr>
          <w:rFonts w:ascii="Times New Roman" w:hAnsi="Times New Roman" w:eastAsia="Times New Roman" w:cs="Times New Roman"/>
        </w:rPr>
      </w:pPr>
    </w:p>
    <w:p w:rsidR="00977430" w:rsidRDefault="005A2CA1" w14:paraId="26DB9500" w14:textId="77777777">
      <w:pPr>
        <w:pStyle w:val="Heading3"/>
      </w:pPr>
      <w:bookmarkStart w:name="_y9ek0eapp71g" w:colFirst="0" w:colLast="0" w:id="18"/>
      <w:bookmarkEnd w:id="18"/>
      <w:r>
        <w:t>Principles</w:t>
      </w:r>
    </w:p>
    <w:p w:rsidR="00977430" w:rsidRDefault="00977430" w14:paraId="50EFD766" w14:textId="77777777">
      <w:pPr>
        <w:rPr>
          <w:rFonts w:ascii="Times New Roman" w:hAnsi="Times New Roman" w:eastAsia="Times New Roman" w:cs="Times New Roman"/>
          <w:b/>
        </w:rPr>
      </w:pPr>
    </w:p>
    <w:p w:rsidR="00977430" w:rsidRDefault="6C6CC1E6" w14:paraId="1C2738F3" w14:textId="275A12DD">
      <w:pPr>
        <w:spacing w:line="240" w:lineRule="auto"/>
        <w:rPr>
          <w:rFonts w:ascii="Times New Roman" w:hAnsi="Times New Roman" w:eastAsia="Times New Roman" w:cs="Times New Roman"/>
        </w:rPr>
      </w:pPr>
      <w:r w:rsidRPr="04F9DAF5">
        <w:rPr>
          <w:rFonts w:ascii="Times New Roman" w:hAnsi="Times New Roman" w:eastAsia="Times New Roman" w:cs="Times New Roman"/>
        </w:rPr>
        <w:t>The foundational principles for these History and Social Science learning standards include:</w:t>
      </w:r>
    </w:p>
    <w:p w:rsidR="00977430" w:rsidRDefault="005A2CA1" w14:paraId="27C09467"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Individual liberty and representative government are cornerstones of the American way of life;</w:t>
      </w:r>
    </w:p>
    <w:p w:rsidR="00977430" w:rsidRDefault="005A2CA1" w14:paraId="2209E9E5"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The Declaration of Independence and the Constitution are remarkable documents that provide the freedoms and framework for our constitutional republic.</w:t>
      </w:r>
    </w:p>
    <w:p w:rsidR="00977430" w:rsidRDefault="005A2CA1" w14:paraId="715EABB0"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We aspire to live up to the Founders’ ideals for a society that recognizes all individuals are created equal.</w:t>
      </w:r>
    </w:p>
    <w:p w:rsidR="00977430" w:rsidRDefault="005A2CA1" w14:paraId="57ED734D"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From thirteen diverse colonies to a unified nation, “E Pluribus Unum” – “Out of Many, One,” has always been our strength. Immigrants from around the world continue to come to our shores seeking freedom and opportunity to build a better life and have contributed to our communities  and added to the rich history of achievement in our country.</w:t>
      </w:r>
    </w:p>
    <w:p w:rsidR="00977430" w:rsidRDefault="005A2CA1" w14:paraId="4B6D2E42"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 xml:space="preserve">Free enterprise, property rights and the rule of law enable an economic system that allocates assets through free markets and competition and fosters innovation, opportunity and efficiency. </w:t>
      </w:r>
    </w:p>
    <w:p w:rsidR="00977430" w:rsidRDefault="005A2CA1" w14:paraId="36947949"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 xml:space="preserve">Centralized government planning in the form of socialism or communist political systems is incompatible with democracy and individual freedoms. </w:t>
      </w:r>
    </w:p>
    <w:p w:rsidR="00977430" w:rsidRDefault="005A2CA1" w14:paraId="78FDC127"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America is exceptional and not perfect.</w:t>
      </w:r>
    </w:p>
    <w:p w:rsidR="00977430" w:rsidRDefault="005A2CA1" w14:paraId="39E7FAFE"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duty. </w:t>
      </w:r>
    </w:p>
    <w:p w:rsidR="00977430" w:rsidRDefault="005A2CA1" w14:paraId="1394A5A3" w14:textId="77777777">
      <w:pPr>
        <w:numPr>
          <w:ilvl w:val="0"/>
          <w:numId w:val="97"/>
        </w:numPr>
        <w:spacing w:line="240" w:lineRule="auto"/>
        <w:rPr>
          <w:rFonts w:ascii="Times New Roman" w:hAnsi="Times New Roman" w:eastAsia="Times New Roman" w:cs="Times New Roman"/>
        </w:rPr>
      </w:pPr>
      <w:r>
        <w:rPr>
          <w:rFonts w:ascii="Times New Roman" w:hAnsi="Times New Roman" w:eastAsia="Times New Roman" w:cs="Times New Roman"/>
        </w:rPr>
        <w:t>Over the ages, civilizations have grown, prospered and vanished. Every student should understand our Great American Experiment is not guaranteed forever. As Benjamin Franklin warned citizens over 200 years ago, “you have a republic… if you can keep it.”</w:t>
      </w:r>
    </w:p>
    <w:p w:rsidR="00977430" w:rsidRDefault="00977430" w14:paraId="48A31D01" w14:textId="77777777"/>
    <w:p w:rsidR="00977430" w:rsidRDefault="00977430" w14:paraId="349C9172" w14:textId="77777777"/>
    <w:p w:rsidR="00977430" w:rsidRDefault="00977430" w14:paraId="75849355" w14:textId="77777777"/>
    <w:p w:rsidR="00977430" w:rsidRDefault="005A2CA1" w14:paraId="7A152AAC" w14:textId="77777777">
      <w:pPr>
        <w:pStyle w:val="Heading4"/>
        <w:keepLines w:val="0"/>
        <w:spacing w:line="240" w:lineRule="auto"/>
        <w:rPr>
          <w:rFonts w:ascii="CG Omega" w:hAnsi="CG Omega" w:eastAsia="CG Omega" w:cs="CG Omega"/>
          <w:color w:val="000000"/>
          <w:sz w:val="30"/>
          <w:szCs w:val="30"/>
        </w:rPr>
      </w:pPr>
      <w:r>
        <w:br w:type="page"/>
      </w:r>
    </w:p>
    <w:p w:rsidR="00977430" w:rsidRDefault="00977430" w14:paraId="1912FFFF" w14:textId="77777777">
      <w:pPr>
        <w:pStyle w:val="Heading4"/>
        <w:keepLines w:val="0"/>
        <w:spacing w:line="240" w:lineRule="auto"/>
        <w:rPr>
          <w:color w:val="000000"/>
          <w:sz w:val="30"/>
          <w:szCs w:val="30"/>
        </w:rPr>
      </w:pPr>
    </w:p>
    <w:p w:rsidR="00977430" w:rsidRDefault="005A2CA1" w14:paraId="08F3A8B1" w14:textId="77777777">
      <w:pPr>
        <w:pStyle w:val="Heading3"/>
      </w:pPr>
      <w:bookmarkStart w:name="_xh9hggragbsb" w:colFirst="0" w:colLast="0" w:id="19"/>
      <w:bookmarkEnd w:id="19"/>
      <w:r>
        <w:t>Implementation Of Virginia’s History And Social Science Standards</w:t>
      </w:r>
    </w:p>
    <w:p w:rsidR="00977430" w:rsidRDefault="00977430" w14:paraId="069B339E" w14:textId="77777777"/>
    <w:p w:rsidR="00977430" w:rsidRDefault="005A2CA1" w14:paraId="0B17F969"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rsidR="00977430" w:rsidRDefault="00977430" w14:paraId="31C7EFC9" w14:textId="77777777">
      <w:pPr>
        <w:spacing w:line="240" w:lineRule="auto"/>
        <w:rPr>
          <w:rFonts w:ascii="Times New Roman" w:hAnsi="Times New Roman" w:eastAsia="Times New Roman" w:cs="Times New Roman"/>
        </w:rPr>
      </w:pPr>
    </w:p>
    <w:p w:rsidR="00977430" w:rsidRDefault="005A2CA1" w14:paraId="5E46C62A"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The virtues and flaws of Virginia, the United States and other world civilizations will be taught in an objective, factual and age-appropriate way by balancing fact and inquiry-based learning opportunities.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informed citizens who will continue to strengthen our communities, our economy and our republic. </w:t>
      </w:r>
    </w:p>
    <w:p w:rsidR="00977430" w:rsidRDefault="00977430" w14:paraId="5C2D126C" w14:textId="77777777">
      <w:pPr>
        <w:spacing w:line="240" w:lineRule="auto"/>
        <w:rPr>
          <w:rFonts w:ascii="Times New Roman" w:hAnsi="Times New Roman" w:eastAsia="Times New Roman" w:cs="Times New Roman"/>
        </w:rPr>
      </w:pPr>
    </w:p>
    <w:p w:rsidR="00977430" w:rsidRDefault="005A2CA1" w14:paraId="482898EB"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The success of Virginia’s 2022 History and Social Science standards depends on the sound judgment and strong preparation of teachers and informed engagement by parents. The standards and state-developed curriculum frameworks will serve as guides for best-in-class teaching and learning. While the immense responsibility of defining curriculum and texts used in classrooms across Virginia rests with local school boards, our standards should be implemented in the following ways: </w:t>
      </w:r>
    </w:p>
    <w:p w:rsidR="00977430" w:rsidRDefault="005A2CA1" w14:paraId="587F477C" w14:textId="77777777">
      <w:pPr>
        <w:numPr>
          <w:ilvl w:val="0"/>
          <w:numId w:val="55"/>
        </w:numPr>
        <w:spacing w:line="240" w:lineRule="auto"/>
        <w:rPr>
          <w:rFonts w:ascii="Times New Roman" w:hAnsi="Times New Roman" w:eastAsia="Times New Roman" w:cs="Times New Roman"/>
          <w:color w:val="000000"/>
        </w:rPr>
      </w:pPr>
      <w:r>
        <w:rPr>
          <w:rFonts w:ascii="Times New Roman" w:hAnsi="Times New Roman" w:eastAsia="Times New Roman" w:cs="Times New Roman"/>
        </w:rPr>
        <w:t xml:space="preserve">Students should be exposed to the facts of our past, even when those facts are uncomfortable. Teachers should engage students in age-appropriate ways that do not suggest students are responsible for historical wrongs based on immutable characteristics, such as race or ethnicity. Teachers and students should insist on dignity and respect for each other as part of civil society. </w:t>
      </w:r>
    </w:p>
    <w:p w:rsidR="00977430" w:rsidRDefault="005A2CA1" w14:paraId="25E65144" w14:textId="77777777">
      <w:pPr>
        <w:numPr>
          <w:ilvl w:val="0"/>
          <w:numId w:val="55"/>
        </w:numPr>
        <w:spacing w:line="240" w:lineRule="auto"/>
        <w:rPr>
          <w:rFonts w:ascii="Times New Roman" w:hAnsi="Times New Roman" w:eastAsia="Times New Roman" w:cs="Times New Roman"/>
          <w:color w:val="000000"/>
        </w:rPr>
      </w:pPr>
      <w:r>
        <w:rPr>
          <w:rFonts w:ascii="Times New Roman" w:hAnsi="Times New Roman" w:eastAsia="Times New Roman" w:cs="Times New Roman"/>
        </w:rPr>
        <w:t xml:space="preserve">The Virginia Department of Education will provide our teachers with excellent instructional tools and training so they will be able to teach all of our history in an objective, fair, empathetic, nonjudgmental and developmentally appropriate manner in accordance with Title IV and Title VI of the Civil Rights Act of 1964. </w:t>
      </w:r>
    </w:p>
    <w:p w:rsidR="00977430" w:rsidRDefault="005A2CA1" w14:paraId="0FC862CA" w14:textId="77777777">
      <w:pPr>
        <w:numPr>
          <w:ilvl w:val="0"/>
          <w:numId w:val="55"/>
        </w:numPr>
        <w:spacing w:line="240" w:lineRule="auto"/>
        <w:rPr>
          <w:rFonts w:ascii="Times New Roman" w:hAnsi="Times New Roman" w:eastAsia="Times New Roman" w:cs="Times New Roman"/>
          <w:color w:val="000000"/>
        </w:rPr>
      </w:pPr>
      <w:r>
        <w:rPr>
          <w:rFonts w:ascii="Times New Roman" w:hAnsi="Times New Roman" w:eastAsia="Times New Roman" w:cs="Times New Roman"/>
        </w:rPr>
        <w:t xml:space="preserve">Teachers must facilitate open and balanced discussions on difficult topics, including discrimination and racism, and present learning opportunities without personal or political bias. </w:t>
      </w:r>
    </w:p>
    <w:p w:rsidR="00977430" w:rsidRDefault="005A2CA1" w14:paraId="1582A4FE" w14:textId="77777777">
      <w:pPr>
        <w:numPr>
          <w:ilvl w:val="0"/>
          <w:numId w:val="55"/>
        </w:numPr>
        <w:spacing w:line="240" w:lineRule="auto"/>
        <w:rPr>
          <w:rFonts w:ascii="Times New Roman" w:hAnsi="Times New Roman" w:eastAsia="Times New Roman" w:cs="Times New Roman"/>
          <w:color w:val="000000"/>
        </w:rPr>
      </w:pPr>
      <w:r>
        <w:rPr>
          <w:rFonts w:ascii="Times New Roman" w:hAnsi="Times New Roman" w:eastAsia="Times New Roman" w:cs="Times New Roman"/>
        </w:rPr>
        <w:t xml:space="preserve">Every local school board has the responsibility and resources to select and fully implement standards that are aligned with the core history and social science curricula for every grade level and course. </w:t>
      </w:r>
    </w:p>
    <w:p w:rsidR="00977430" w:rsidRDefault="005A2CA1" w14:paraId="5000744C" w14:textId="77777777">
      <w:pPr>
        <w:numPr>
          <w:ilvl w:val="0"/>
          <w:numId w:val="55"/>
        </w:numPr>
        <w:spacing w:line="240" w:lineRule="auto"/>
        <w:rPr>
          <w:rFonts w:ascii="Times New Roman" w:hAnsi="Times New Roman" w:eastAsia="Times New Roman" w:cs="Times New Roman"/>
          <w:color w:val="000000"/>
        </w:rPr>
      </w:pPr>
      <w:r>
        <w:rPr>
          <w:rFonts w:ascii="Times New Roman" w:hAnsi="Times New Roman" w:eastAsia="Times New Roman" w:cs="Times New Roman"/>
        </w:rPr>
        <w:t xml:space="preserve">The curriculum selected by a local school board should provide a level of consistency and comprehension, so that “teacher-created curriculum” is unnecessary. </w:t>
      </w:r>
    </w:p>
    <w:p w:rsidR="00977430" w:rsidRDefault="005A2CA1" w14:paraId="3C7A6126" w14:textId="77777777">
      <w:pPr>
        <w:numPr>
          <w:ilvl w:val="0"/>
          <w:numId w:val="55"/>
        </w:numPr>
        <w:spacing w:line="240" w:lineRule="auto"/>
        <w:rPr>
          <w:rFonts w:ascii="Times New Roman" w:hAnsi="Times New Roman" w:eastAsia="Times New Roman" w:cs="Times New Roman"/>
          <w:color w:val="000000"/>
        </w:rPr>
      </w:pPr>
      <w:r>
        <w:rPr>
          <w:rFonts w:ascii="Times New Roman" w:hAnsi="Times New Roman" w:eastAsia="Times New Roman" w:cs="Times New Roman"/>
        </w:rPr>
        <w:t xml:space="preserve">Parents should have open access to all instructional materials utilized in any Virginia public school. Division policies and practices should reflect this commitment. </w:t>
      </w:r>
    </w:p>
    <w:p w:rsidR="00977430" w:rsidRDefault="00977430" w14:paraId="3DEDCAF8" w14:textId="77777777">
      <w:pPr>
        <w:rPr>
          <w:rFonts w:ascii="Times New Roman" w:hAnsi="Times New Roman" w:eastAsia="Times New Roman" w:cs="Times New Roman"/>
        </w:rPr>
      </w:pPr>
    </w:p>
    <w:p w:rsidR="00977430" w:rsidRDefault="005A2CA1" w14:paraId="66904F9A" w14:textId="77777777">
      <w:pPr>
        <w:pStyle w:val="Heading2"/>
      </w:pPr>
      <w:bookmarkStart w:name="_jh37qpba5dc2" w:colFirst="0" w:colLast="0" w:id="20"/>
      <w:bookmarkEnd w:id="20"/>
      <w:r>
        <w:br w:type="page"/>
      </w:r>
    </w:p>
    <w:p w:rsidR="00977430" w:rsidRDefault="005A2CA1" w14:paraId="494ABA09" w14:textId="77777777">
      <w:pPr>
        <w:pStyle w:val="Heading2"/>
        <w:rPr>
          <w:color w:val="3C78D8"/>
        </w:rPr>
      </w:pPr>
      <w:bookmarkStart w:name="_njze0vgjcq4l" w:colFirst="0" w:colLast="0" w:id="21"/>
      <w:bookmarkEnd w:id="21"/>
      <w:r>
        <w:lastRenderedPageBreak/>
        <w:t>Background and Context for the History and Social Science Standards Revisions</w:t>
      </w:r>
      <w:r>
        <w:rPr>
          <w:color w:val="3C78D8"/>
        </w:rPr>
        <w:t xml:space="preserve"> </w:t>
      </w:r>
    </w:p>
    <w:p w:rsidR="00977430" w:rsidRDefault="00977430" w14:paraId="52CFC51C" w14:textId="77777777">
      <w:pPr>
        <w:rPr>
          <w:color w:val="0000FF"/>
        </w:rPr>
      </w:pPr>
    </w:p>
    <w:p w:rsidR="00977430" w:rsidRDefault="005A2CA1" w14:paraId="07C994D9"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In 1995, the Virginia Board of Education published </w:t>
      </w:r>
      <w:r>
        <w:rPr>
          <w:rFonts w:ascii="Times New Roman" w:hAnsi="Times New Roman" w:eastAsia="Times New Roman" w:cs="Times New Roman"/>
          <w:b/>
        </w:rPr>
        <w:t>Standards of Learning</w:t>
      </w:r>
      <w:r>
        <w:rPr>
          <w:rFonts w:ascii="Times New Roman" w:hAnsi="Times New Roman" w:eastAsia="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of all students in Virginia by providing clear and specific benchmarks for student success at each grade level. </w:t>
      </w:r>
    </w:p>
    <w:p w:rsidR="00977430" w:rsidRDefault="00977430" w14:paraId="5B5FFBDB" w14:textId="77777777">
      <w:pPr>
        <w:spacing w:line="240" w:lineRule="auto"/>
        <w:rPr>
          <w:rFonts w:ascii="Times New Roman" w:hAnsi="Times New Roman" w:eastAsia="Times New Roman" w:cs="Times New Roman"/>
        </w:rPr>
      </w:pPr>
    </w:p>
    <w:p w:rsidR="00977430" w:rsidRDefault="005A2CA1" w14:paraId="0C4DF527"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and the results of those reviews are reflected in this document. </w:t>
      </w:r>
    </w:p>
    <w:p w:rsidR="00977430" w:rsidRDefault="00977430" w14:paraId="25C27E8F" w14:textId="77777777">
      <w:pPr>
        <w:spacing w:line="240" w:lineRule="auto"/>
        <w:rPr>
          <w:rFonts w:ascii="Times New Roman" w:hAnsi="Times New Roman" w:eastAsia="Times New Roman" w:cs="Times New Roman"/>
        </w:rPr>
      </w:pPr>
    </w:p>
    <w:p w:rsidR="00977430" w:rsidRDefault="005A2CA1" w14:paraId="317DFFED" w14:textId="77777777">
      <w:pPr>
        <w:spacing w:line="240" w:lineRule="auto"/>
        <w:rPr>
          <w:rFonts w:ascii="Times New Roman" w:hAnsi="Times New Roman" w:eastAsia="Times New Roman" w:cs="Times New Roman"/>
        </w:rPr>
      </w:pPr>
      <w:r>
        <w:rPr>
          <w:rFonts w:ascii="Times New Roman" w:hAnsi="Times New Roman" w:eastAsia="Times New Roman" w:cs="Times New Roman"/>
          <w:b/>
        </w:rPr>
        <w:t>Curriculum</w:t>
      </w:r>
      <w:r>
        <w:rPr>
          <w:rFonts w:ascii="Times New Roman" w:hAnsi="Times New Roman" w:eastAsia="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rsidR="00977430" w:rsidRDefault="00977430" w14:paraId="49D007FB" w14:textId="77777777">
      <w:pPr>
        <w:spacing w:line="240" w:lineRule="auto"/>
        <w:rPr>
          <w:rFonts w:ascii="Times New Roman" w:hAnsi="Times New Roman" w:eastAsia="Times New Roman" w:cs="Times New Roman"/>
        </w:rPr>
      </w:pPr>
    </w:p>
    <w:p w:rsidR="00977430" w:rsidRDefault="005A2CA1" w14:paraId="4CCEFCB4"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To assist school divisions with the creation of the local curricula, the Virginia Department of Education will separately issue </w:t>
      </w:r>
      <w:r>
        <w:rPr>
          <w:rFonts w:ascii="Times New Roman" w:hAnsi="Times New Roman" w:eastAsia="Times New Roman" w:cs="Times New Roman"/>
          <w:b/>
        </w:rPr>
        <w:t>Curriculum Frameworks</w:t>
      </w:r>
      <w:r>
        <w:rPr>
          <w:rFonts w:ascii="Times New Roman" w:hAnsi="Times New Roman" w:eastAsia="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hAnsi="Times New Roman" w:eastAsia="Times New Roman" w:cs="Times New Roman"/>
          <w:b/>
        </w:rPr>
        <w:t>skills of historical analysis</w:t>
      </w:r>
      <w:r>
        <w:rPr>
          <w:rFonts w:ascii="Times New Roman" w:hAnsi="Times New Roman" w:eastAsia="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truth and citizenship. In short, Curriculum Frameworks will be issued to further enrich and clarify the concepts set forth in the </w:t>
      </w:r>
      <w:r>
        <w:rPr>
          <w:rFonts w:ascii="Times New Roman" w:hAnsi="Times New Roman" w:eastAsia="Times New Roman" w:cs="Times New Roman"/>
          <w:i/>
        </w:rPr>
        <w:t>Virginia Standards for History and Social Science</w:t>
      </w:r>
      <w:r>
        <w:rPr>
          <w:rFonts w:ascii="Times New Roman" w:hAnsi="Times New Roman" w:eastAsia="Times New Roman" w:cs="Times New Roman"/>
        </w:rPr>
        <w:t xml:space="preserve">. </w:t>
      </w:r>
    </w:p>
    <w:p w:rsidR="00977430" w:rsidRDefault="00977430" w14:paraId="3BC15B09" w14:textId="77777777">
      <w:pPr>
        <w:spacing w:line="240" w:lineRule="auto"/>
        <w:rPr>
          <w:rFonts w:ascii="Times New Roman" w:hAnsi="Times New Roman" w:eastAsia="Times New Roman" w:cs="Times New Roman"/>
        </w:rPr>
      </w:pPr>
    </w:p>
    <w:p w:rsidR="00977430" w:rsidRDefault="005A2CA1" w14:paraId="03CE335A" w14:textId="77777777">
      <w:pPr>
        <w:spacing w:line="240" w:lineRule="auto"/>
        <w:rPr>
          <w:rFonts w:ascii="Times New Roman" w:hAnsi="Times New Roman" w:eastAsia="Times New Roman" w:cs="Times New Roman"/>
        </w:rPr>
      </w:pPr>
      <w:r>
        <w:rPr>
          <w:rFonts w:ascii="Times New Roman" w:hAnsi="Times New Roman" w:eastAsia="Times New Roman" w:cs="Times New Roman"/>
          <w:u w:val="single"/>
        </w:rPr>
        <w:t>Organization and Prescribed Order of History and Social Science Courses</w:t>
      </w:r>
      <w:r>
        <w:rPr>
          <w:rFonts w:ascii="Times New Roman" w:hAnsi="Times New Roman" w:eastAsia="Times New Roman" w:cs="Times New Roman"/>
        </w:rPr>
        <w:t xml:space="preserve"> </w:t>
      </w:r>
    </w:p>
    <w:p w:rsidR="00977430" w:rsidRDefault="005A2CA1" w14:paraId="1894B753" w14:textId="77777777">
      <w:pPr>
        <w:spacing w:line="240" w:lineRule="auto"/>
        <w:rPr>
          <w:rFonts w:ascii="Times New Roman" w:hAnsi="Times New Roman" w:eastAsia="Times New Roman" w:cs="Times New Roman"/>
        </w:rPr>
      </w:pPr>
      <w:r>
        <w:rPr>
          <w:rFonts w:ascii="Times New Roman" w:hAnsi="Times New Roman" w:eastAsia="Times New Roman" w:cs="Times New Roman"/>
        </w:rPr>
        <w:t>Historically, Virginia has offered flexibility around the grades at which some of these “courses” are taught; in this configuration, the draft standards are presented in the Board of Education’s recommended grade level sequence. School divisions are strongly encouraged to adopt this sequence.</w:t>
      </w:r>
    </w:p>
    <w:p w:rsidR="00977430" w:rsidRDefault="00977430" w14:paraId="1C49A466" w14:textId="77777777">
      <w:pPr>
        <w:rPr>
          <w:rFonts w:ascii="Times New Roman" w:hAnsi="Times New Roman" w:eastAsia="Times New Roman" w:cs="Times New Roman"/>
        </w:rPr>
      </w:pPr>
    </w:p>
    <w:p w:rsidR="00977430" w:rsidRDefault="005A2CA1" w14:paraId="5034AE34" w14:textId="77777777">
      <w:pPr>
        <w:pStyle w:val="Heading3"/>
      </w:pPr>
      <w:bookmarkStart w:name="_neq509y8nx00" w:colFirst="0" w:colLast="0" w:id="22"/>
      <w:bookmarkEnd w:id="22"/>
      <w:r>
        <w:t>Skills</w:t>
      </w:r>
    </w:p>
    <w:p w:rsidR="00977430" w:rsidRDefault="005A2CA1" w14:paraId="100BCFDE" w14:textId="77777777">
      <w:pPr>
        <w:spacing w:line="240" w:lineRule="auto"/>
        <w:rPr>
          <w:rFonts w:ascii="Times New Roman" w:hAnsi="Times New Roman" w:eastAsia="Times New Roman" w:cs="Times New Roman"/>
        </w:rPr>
      </w:pPr>
      <w:r>
        <w:rPr>
          <w:rFonts w:ascii="Times New Roman" w:hAnsi="Times New Roman" w:eastAsia="Times New Roman" w:cs="Times New Roman"/>
        </w:rPr>
        <w:t>Preceding the standards at each grade level is a skills standard. The development of these skills at each grade level is important as they develop academically in all content areas. Note: The skills will not be assessed in isolation; rather, they will be assessed as part of the content in the History and Social Science Standards of Learning.</w:t>
      </w:r>
    </w:p>
    <w:p w:rsidR="00977430" w:rsidRDefault="00977430" w14:paraId="30323C5C" w14:textId="77777777">
      <w:pPr>
        <w:spacing w:line="240" w:lineRule="auto"/>
        <w:rPr>
          <w:rFonts w:ascii="Times New Roman" w:hAnsi="Times New Roman" w:eastAsia="Times New Roman" w:cs="Times New Roman"/>
        </w:rPr>
      </w:pPr>
    </w:p>
    <w:p w:rsidR="00977430" w:rsidRDefault="005A2CA1" w14:paraId="12425E8E" w14:textId="77777777">
      <w:pPr>
        <w:pStyle w:val="Heading4"/>
        <w:spacing w:line="240" w:lineRule="auto"/>
      </w:pPr>
      <w:bookmarkStart w:name="_4azmwwfz7vxz" w:colFirst="0" w:colLast="0" w:id="23"/>
      <w:bookmarkEnd w:id="23"/>
      <w:r>
        <w:t>Grades K-3</w:t>
      </w:r>
    </w:p>
    <w:p w:rsidR="00977430" w:rsidRDefault="005A2CA1" w14:paraId="17322BDB" w14:textId="77777777">
      <w:pPr>
        <w:spacing w:line="240" w:lineRule="auto"/>
        <w:rPr>
          <w:rFonts w:ascii="Times New Roman" w:hAnsi="Times New Roman" w:eastAsia="Times New Roman" w:cs="Times New Roman"/>
        </w:rPr>
      </w:pPr>
      <w:r>
        <w:rPr>
          <w:rFonts w:ascii="Times New Roman" w:hAnsi="Times New Roman" w:eastAsia="Times New Roman" w:cs="Times New Roman"/>
        </w:rPr>
        <w:t>Standards are organized into the four core strands of social studies: history, geography, civics and economics:</w:t>
      </w:r>
    </w:p>
    <w:p w:rsidR="00977430" w:rsidRDefault="005A2CA1" w14:paraId="7AC921DC" w14:textId="77777777">
      <w:pPr>
        <w:numPr>
          <w:ilvl w:val="0"/>
          <w:numId w:val="118"/>
        </w:numPr>
        <w:spacing w:line="240" w:lineRule="auto"/>
      </w:pPr>
      <w:r>
        <w:rPr>
          <w:rFonts w:ascii="Times New Roman" w:hAnsi="Times New Roman" w:eastAsia="Times New Roman" w:cs="Times New Roman"/>
        </w:rPr>
        <w:lastRenderedPageBreak/>
        <w:t xml:space="preserve">The </w:t>
      </w:r>
      <w:r>
        <w:rPr>
          <w:rFonts w:ascii="Times New Roman" w:hAnsi="Times New Roman" w:eastAsia="Times New Roman" w:cs="Times New Roman"/>
          <w:b/>
        </w:rPr>
        <w:t>history</w:t>
      </w:r>
      <w:r>
        <w:rPr>
          <w:rFonts w:ascii="Times New Roman" w:hAnsi="Times New Roman" w:eastAsia="Times New Roman" w:cs="Times New Roman"/>
        </w:rPr>
        <w:t xml:space="preserve"> strand offers opportunities for students to read, hear, learn about, research, and explore the lives of people and events in the community, Virginia, the United States, and the world.</w:t>
      </w:r>
    </w:p>
    <w:p w:rsidR="00977430" w:rsidRDefault="005A2CA1" w14:paraId="1124E2B2" w14:textId="77777777">
      <w:pPr>
        <w:numPr>
          <w:ilvl w:val="0"/>
          <w:numId w:val="118"/>
        </w:numPr>
        <w:spacing w:line="240" w:lineRule="auto"/>
      </w:pPr>
      <w:r>
        <w:rPr>
          <w:rFonts w:ascii="Times New Roman" w:hAnsi="Times New Roman" w:eastAsia="Times New Roman" w:cs="Times New Roman"/>
        </w:rPr>
        <w:t xml:space="preserve">The </w:t>
      </w:r>
      <w:r>
        <w:rPr>
          <w:rFonts w:ascii="Times New Roman" w:hAnsi="Times New Roman" w:eastAsia="Times New Roman" w:cs="Times New Roman"/>
          <w:b/>
        </w:rPr>
        <w:t>geography</w:t>
      </w:r>
      <w:r>
        <w:rPr>
          <w:rFonts w:ascii="Times New Roman" w:hAnsi="Times New Roman" w:eastAsia="Times New Roman" w:cs="Times New Roman"/>
        </w:rPr>
        <w:t xml:space="preserve"> strand entails the study of both basic geographic skills and specific geography standards that align with and enhance students’ understanding of the history taught at each grade. </w:t>
      </w:r>
    </w:p>
    <w:p w:rsidR="00977430" w:rsidRDefault="005A2CA1" w14:paraId="4F197E2F" w14:textId="77777777">
      <w:pPr>
        <w:numPr>
          <w:ilvl w:val="0"/>
          <w:numId w:val="118"/>
        </w:numPr>
        <w:spacing w:line="240" w:lineRule="auto"/>
      </w:pPr>
      <w:r>
        <w:rPr>
          <w:rFonts w:ascii="Times New Roman" w:hAnsi="Times New Roman" w:eastAsia="Times New Roman" w:cs="Times New Roman"/>
        </w:rPr>
        <w:t xml:space="preserve">The </w:t>
      </w:r>
      <w:r>
        <w:rPr>
          <w:rFonts w:ascii="Times New Roman" w:hAnsi="Times New Roman" w:eastAsia="Times New Roman" w:cs="Times New Roman"/>
          <w:b/>
        </w:rPr>
        <w:t>civics</w:t>
      </w:r>
      <w:r>
        <w:rPr>
          <w:rFonts w:ascii="Times New Roman" w:hAnsi="Times New Roman" w:eastAsia="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 and confirms a nascent understanding of the basic rights and responsibilities of U.S. citizenship. </w:t>
      </w:r>
    </w:p>
    <w:p w:rsidR="00977430" w:rsidRDefault="6C6CC1E6" w14:paraId="200AC1C5" w14:textId="0EE84EC5">
      <w:pPr>
        <w:numPr>
          <w:ilvl w:val="0"/>
          <w:numId w:val="118"/>
        </w:numPr>
        <w:spacing w:line="240" w:lineRule="auto"/>
      </w:pPr>
      <w:r w:rsidRPr="04F9DAF5">
        <w:rPr>
          <w:rFonts w:ascii="Times New Roman" w:hAnsi="Times New Roman" w:eastAsia="Times New Roman" w:cs="Times New Roman"/>
        </w:rPr>
        <w:t xml:space="preserve">In the </w:t>
      </w:r>
      <w:r w:rsidRPr="04F9DAF5">
        <w:rPr>
          <w:rFonts w:ascii="Times New Roman" w:hAnsi="Times New Roman" w:eastAsia="Times New Roman" w:cs="Times New Roman"/>
          <w:b/>
          <w:bCs/>
        </w:rPr>
        <w:t>economics</w:t>
      </w:r>
      <w:r w:rsidRPr="04F9DAF5">
        <w:rPr>
          <w:rFonts w:ascii="Times New Roman" w:hAnsi="Times New Roman" w:eastAsia="Times New Roman" w:cs="Times New Roman"/>
        </w:rPr>
        <w:t xml:space="preserve"> strand, students in K</w:t>
      </w:r>
      <w:r w:rsidRPr="04F9DAF5" w:rsidR="2E958383">
        <w:rPr>
          <w:rFonts w:ascii="Times New Roman" w:hAnsi="Times New Roman" w:eastAsia="Times New Roman" w:cs="Times New Roman"/>
        </w:rPr>
        <w:t>-</w:t>
      </w:r>
      <w:r w:rsidRPr="04F9DAF5">
        <w:rPr>
          <w:rFonts w:ascii="Times New Roman" w:hAnsi="Times New Roman" w:eastAsia="Times New Roman" w:cs="Times New Roman"/>
        </w:rPr>
        <w:t>3 acquire an understanding of the most basic principles of economics on which the 6</w:t>
      </w:r>
      <w:r w:rsidRPr="04F9DAF5" w:rsidR="570FECB1">
        <w:rPr>
          <w:rFonts w:ascii="Times New Roman" w:hAnsi="Times New Roman" w:eastAsia="Times New Roman" w:cs="Times New Roman"/>
        </w:rPr>
        <w:t>-</w:t>
      </w:r>
      <w:r w:rsidRPr="04F9DAF5">
        <w:rPr>
          <w:rFonts w:ascii="Times New Roman" w:hAnsi="Times New Roman" w:eastAsia="Times New Roman" w:cs="Times New Roman"/>
        </w:rPr>
        <w:t xml:space="preserve">12 standards will build. </w:t>
      </w:r>
    </w:p>
    <w:p w:rsidR="00977430" w:rsidRDefault="00977430" w14:paraId="57B85D3C" w14:textId="77777777">
      <w:pPr>
        <w:spacing w:line="240" w:lineRule="auto"/>
        <w:rPr>
          <w:rFonts w:ascii="Times New Roman" w:hAnsi="Times New Roman" w:eastAsia="Times New Roman" w:cs="Times New Roman"/>
        </w:rPr>
      </w:pPr>
    </w:p>
    <w:p w:rsidR="00977430" w:rsidRDefault="005A2CA1" w14:paraId="56DDA940"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Additionally, the students in K-3 are introduced to basic history and social science skills: </w:t>
      </w:r>
    </w:p>
    <w:p w:rsidR="00977430" w:rsidRDefault="005A2CA1" w14:paraId="10B2F004" w14:textId="77777777">
      <w:pPr>
        <w:numPr>
          <w:ilvl w:val="0"/>
          <w:numId w:val="2"/>
        </w:numPr>
        <w:spacing w:line="240" w:lineRule="auto"/>
      </w:pPr>
      <w:r>
        <w:rPr>
          <w:rFonts w:ascii="Times New Roman" w:hAnsi="Times New Roman" w:eastAsia="Times New Roman" w:cs="Times New Roman"/>
        </w:rPr>
        <w:t xml:space="preserve">Kindergarteners learn about their </w:t>
      </w:r>
      <w:r>
        <w:rPr>
          <w:rFonts w:ascii="Times New Roman" w:hAnsi="Times New Roman" w:eastAsia="Times New Roman" w:cs="Times New Roman"/>
          <w:b/>
        </w:rPr>
        <w:t>Community</w:t>
      </w:r>
      <w:r>
        <w:rPr>
          <w:rFonts w:ascii="Times New Roman" w:hAnsi="Times New Roman" w:eastAsia="Times New Roman" w:cs="Times New Roman"/>
        </w:rPr>
        <w:t xml:space="preserve"> and focus on patriotism, citizenship, and history.</w:t>
      </w:r>
    </w:p>
    <w:p w:rsidR="00977430" w:rsidRDefault="6C6CC1E6" w14:paraId="3BAE9548" w14:textId="3F268427">
      <w:pPr>
        <w:numPr>
          <w:ilvl w:val="0"/>
          <w:numId w:val="2"/>
        </w:numPr>
        <w:spacing w:line="240" w:lineRule="auto"/>
      </w:pPr>
      <w:r w:rsidRPr="04F9DAF5">
        <w:rPr>
          <w:rFonts w:ascii="Times New Roman" w:hAnsi="Times New Roman" w:eastAsia="Times New Roman" w:cs="Times New Roman"/>
        </w:rPr>
        <w:t xml:space="preserve">First graders learn about the </w:t>
      </w:r>
      <w:r w:rsidRPr="04F9DAF5">
        <w:rPr>
          <w:rFonts w:ascii="Times New Roman" w:hAnsi="Times New Roman" w:eastAsia="Times New Roman" w:cs="Times New Roman"/>
          <w:b/>
          <w:bCs/>
        </w:rPr>
        <w:t>Commonwealth of Virginia</w:t>
      </w:r>
      <w:r w:rsidRPr="04F9DAF5">
        <w:rPr>
          <w:rFonts w:ascii="Times New Roman" w:hAnsi="Times New Roman" w:eastAsia="Times New Roman" w:cs="Times New Roman"/>
        </w:rPr>
        <w:t xml:space="preserve"> through the lives of changemakers and events in Virginia history. They also learn more about patriotism, civics and citizenship, map skills, and basic economics.</w:t>
      </w:r>
    </w:p>
    <w:p w:rsidR="00977430" w:rsidRDefault="005A2CA1" w14:paraId="33A1BE1A" w14:textId="77777777">
      <w:pPr>
        <w:numPr>
          <w:ilvl w:val="0"/>
          <w:numId w:val="2"/>
        </w:numPr>
        <w:spacing w:line="240" w:lineRule="auto"/>
      </w:pPr>
      <w:r>
        <w:rPr>
          <w:rFonts w:ascii="Times New Roman" w:hAnsi="Times New Roman" w:eastAsia="Times New Roman" w:cs="Times New Roman"/>
        </w:rPr>
        <w:t xml:space="preserve">Second graders are introduced to </w:t>
      </w:r>
      <w:r>
        <w:rPr>
          <w:rFonts w:ascii="Times New Roman" w:hAnsi="Times New Roman" w:eastAsia="Times New Roman" w:cs="Times New Roman"/>
          <w:b/>
        </w:rPr>
        <w:t>United States of America</w:t>
      </w:r>
      <w:r>
        <w:rPr>
          <w:rFonts w:ascii="Times New Roman" w:hAnsi="Times New Roman" w:eastAsia="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rsidR="00977430" w:rsidRDefault="005A2CA1" w14:paraId="5F06C834" w14:textId="77777777">
      <w:pPr>
        <w:numPr>
          <w:ilvl w:val="0"/>
          <w:numId w:val="2"/>
        </w:numPr>
        <w:spacing w:line="240" w:lineRule="auto"/>
      </w:pPr>
      <w:r>
        <w:rPr>
          <w:rFonts w:ascii="Times New Roman" w:hAnsi="Times New Roman" w:eastAsia="Times New Roman" w:cs="Times New Roman"/>
        </w:rPr>
        <w:t>Third graders study the</w:t>
      </w:r>
      <w:r>
        <w:rPr>
          <w:rFonts w:ascii="Times New Roman" w:hAnsi="Times New Roman" w:eastAsia="Times New Roman" w:cs="Times New Roman"/>
          <w:b/>
        </w:rPr>
        <w:t xml:space="preserve"> World </w:t>
      </w:r>
      <w:r>
        <w:rPr>
          <w:rFonts w:ascii="Times New Roman" w:hAnsi="Times New Roman" w:eastAsia="Times New Roman" w:cs="Times New Roman"/>
        </w:rPr>
        <w:t>by learning about ancient China, Egypt, Rome, Greece, and Mali. They also continue to develop skills and knowledge about maps, civics, and economics.</w:t>
      </w:r>
    </w:p>
    <w:p w:rsidR="00977430" w:rsidRDefault="00977430" w14:paraId="223B6E26" w14:textId="77777777">
      <w:pPr>
        <w:spacing w:line="240" w:lineRule="auto"/>
        <w:rPr>
          <w:rFonts w:ascii="Times New Roman" w:hAnsi="Times New Roman" w:eastAsia="Times New Roman" w:cs="Times New Roman"/>
        </w:rPr>
      </w:pPr>
    </w:p>
    <w:p w:rsidR="00977430" w:rsidRDefault="6C6CC1E6" w14:paraId="5CFD79ED" w14:textId="04247AB7">
      <w:pPr>
        <w:spacing w:line="240" w:lineRule="auto"/>
        <w:rPr>
          <w:rFonts w:ascii="Times New Roman" w:hAnsi="Times New Roman" w:eastAsia="Times New Roman" w:cs="Times New Roman"/>
        </w:rPr>
      </w:pPr>
      <w:r w:rsidRPr="04F9DAF5">
        <w:rPr>
          <w:rFonts w:ascii="Times New Roman" w:hAnsi="Times New Roman" w:eastAsia="Times New Roman" w:cs="Times New Roman"/>
        </w:rPr>
        <w:t>Standards for grades 6</w:t>
      </w:r>
      <w:r w:rsidRPr="04F9DAF5" w:rsidR="1EDB24E3">
        <w:rPr>
          <w:rFonts w:ascii="Times New Roman" w:hAnsi="Times New Roman" w:eastAsia="Times New Roman" w:cs="Times New Roman"/>
        </w:rPr>
        <w:t>-</w:t>
      </w:r>
      <w:r w:rsidRPr="04F9DAF5">
        <w:rPr>
          <w:rFonts w:ascii="Times New Roman" w:hAnsi="Times New Roman" w:eastAsia="Times New Roman" w:cs="Times New Roman"/>
        </w:rPr>
        <w:t xml:space="preserve">12 proceed in an integrated way, focused on the following aspects of American history: </w:t>
      </w:r>
    </w:p>
    <w:p w:rsidR="00977430" w:rsidRDefault="00977430" w14:paraId="033B55F0" w14:textId="77777777">
      <w:pPr>
        <w:rPr>
          <w:rFonts w:ascii="Times New Roman" w:hAnsi="Times New Roman" w:eastAsia="Times New Roman" w:cs="Times New Roman"/>
        </w:rPr>
      </w:pPr>
    </w:p>
    <w:p w:rsidR="00977430" w:rsidRDefault="005A2CA1" w14:paraId="165C8DB0" w14:textId="77777777">
      <w:pPr>
        <w:pStyle w:val="Heading4"/>
      </w:pPr>
      <w:bookmarkStart w:name="_8dafyroi1n6b" w:colFirst="0" w:colLast="0" w:id="24"/>
      <w:bookmarkEnd w:id="24"/>
      <w:r>
        <w:t>Grades 4-6</w:t>
      </w:r>
    </w:p>
    <w:p w:rsidR="00977430" w:rsidRDefault="005A2CA1" w14:paraId="77B466F0" w14:textId="77777777">
      <w:pPr>
        <w:numPr>
          <w:ilvl w:val="0"/>
          <w:numId w:val="49"/>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Four: Virginia Studies, chronological story of the history of Virginia </w:t>
      </w:r>
    </w:p>
    <w:p w:rsidR="00977430" w:rsidRDefault="005A2CA1" w14:paraId="5EDDF966" w14:textId="77777777">
      <w:pPr>
        <w:numPr>
          <w:ilvl w:val="0"/>
          <w:numId w:val="49"/>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Five: U.S. History I, America’s history from its earliest days to the Civil War </w:t>
      </w:r>
    </w:p>
    <w:p w:rsidR="00977430" w:rsidRDefault="005A2CA1" w14:paraId="04B5B3C5" w14:textId="77777777">
      <w:pPr>
        <w:numPr>
          <w:ilvl w:val="0"/>
          <w:numId w:val="49"/>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Six: U.S. History II, the story of the America from the Civil War – present </w:t>
      </w:r>
    </w:p>
    <w:p w:rsidR="00977430" w:rsidRDefault="00977430" w14:paraId="49BE4DC1" w14:textId="77777777"/>
    <w:p w:rsidR="00977430" w:rsidRDefault="005A2CA1" w14:paraId="24B9C001" w14:textId="77777777">
      <w:pPr>
        <w:pStyle w:val="Heading4"/>
      </w:pPr>
      <w:bookmarkStart w:name="_41xy1kiqlsfs" w:colFirst="0" w:colLast="0" w:id="25"/>
      <w:bookmarkEnd w:id="25"/>
      <w:r>
        <w:t>Grades 7-8</w:t>
      </w:r>
    </w:p>
    <w:p w:rsidR="00977430" w:rsidRDefault="6C6CC1E6" w14:paraId="0507A681" w14:textId="072D01A6">
      <w:pPr>
        <w:spacing w:line="240" w:lineRule="auto"/>
        <w:rPr>
          <w:rFonts w:ascii="Times New Roman" w:hAnsi="Times New Roman" w:eastAsia="Times New Roman" w:cs="Times New Roman"/>
        </w:rPr>
      </w:pPr>
      <w:r w:rsidRPr="04F9DAF5">
        <w:rPr>
          <w:rFonts w:ascii="Times New Roman" w:hAnsi="Times New Roman" w:eastAsia="Times New Roman" w:cs="Times New Roman"/>
        </w:rPr>
        <w:t>Students in grades seven and eight refocus their attention on three strands of social studies content in preparation for a more in-depth look at world and American history in grades 9</w:t>
      </w:r>
      <w:r w:rsidRPr="04F9DAF5" w:rsidR="58827AAF">
        <w:rPr>
          <w:rFonts w:ascii="Times New Roman" w:hAnsi="Times New Roman" w:eastAsia="Times New Roman" w:cs="Times New Roman"/>
        </w:rPr>
        <w:t>-</w:t>
      </w:r>
      <w:r w:rsidRPr="04F9DAF5">
        <w:rPr>
          <w:rFonts w:ascii="Times New Roman" w:hAnsi="Times New Roman" w:eastAsia="Times New Roman" w:cs="Times New Roman"/>
        </w:rPr>
        <w:t xml:space="preserve">12: </w:t>
      </w:r>
    </w:p>
    <w:p w:rsidR="00977430" w:rsidRDefault="005A2CA1" w14:paraId="118B68ED" w14:textId="77777777">
      <w:pPr>
        <w:numPr>
          <w:ilvl w:val="0"/>
          <w:numId w:val="81"/>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Seven: Civics and Economics </w:t>
      </w:r>
    </w:p>
    <w:p w:rsidR="00977430" w:rsidRDefault="005A2CA1" w14:paraId="2C44F935" w14:textId="77777777">
      <w:pPr>
        <w:numPr>
          <w:ilvl w:val="0"/>
          <w:numId w:val="81"/>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Eight: World Geography </w:t>
      </w:r>
    </w:p>
    <w:p w:rsidR="00977430" w:rsidRDefault="00977430" w14:paraId="6D192711" w14:textId="77777777"/>
    <w:p w:rsidR="00977430" w:rsidRDefault="005A2CA1" w14:paraId="78FC9595" w14:textId="77777777">
      <w:pPr>
        <w:pStyle w:val="Heading4"/>
      </w:pPr>
      <w:bookmarkStart w:name="_1s8ka1kvs24" w:colFirst="0" w:colLast="0" w:id="26"/>
      <w:bookmarkEnd w:id="26"/>
      <w:r>
        <w:t>Grades 9-12</w:t>
      </w:r>
    </w:p>
    <w:p w:rsidR="00977430" w:rsidRDefault="6C6CC1E6" w14:paraId="0D03703D" w14:textId="46212BB6">
      <w:pPr>
        <w:spacing w:line="240" w:lineRule="auto"/>
        <w:rPr>
          <w:rFonts w:ascii="Times New Roman" w:hAnsi="Times New Roman" w:eastAsia="Times New Roman" w:cs="Times New Roman"/>
        </w:rPr>
      </w:pPr>
      <w:r w:rsidRPr="04F9DAF5">
        <w:rPr>
          <w:rFonts w:ascii="Times New Roman" w:hAnsi="Times New Roman" w:eastAsia="Times New Roman" w:cs="Times New Roman"/>
        </w:rPr>
        <w:t>In grades nine</w:t>
      </w:r>
      <w:r w:rsidRPr="04F9DAF5" w:rsidR="03EBD459">
        <w:rPr>
          <w:rFonts w:ascii="Times New Roman" w:hAnsi="Times New Roman" w:eastAsia="Times New Roman" w:cs="Times New Roman"/>
        </w:rPr>
        <w:t>-</w:t>
      </w:r>
      <w:r w:rsidRPr="04F9DAF5">
        <w:rPr>
          <w:rFonts w:ascii="Times New Roman" w:hAnsi="Times New Roman" w:eastAsia="Times New Roman" w:cs="Times New Roman"/>
        </w:rPr>
        <w:t xml:space="preserve">twelve, students trace closely the causes, course of events, and effects of the most essential aspects of world and American history, culminating in one last immersion in American government, solidifying students’ knowledge of the rights and obligations of U.S. citizenship. </w:t>
      </w:r>
    </w:p>
    <w:p w:rsidR="00977430" w:rsidRDefault="005A2CA1" w14:paraId="57F5986B" w14:textId="77777777">
      <w:pPr>
        <w:numPr>
          <w:ilvl w:val="0"/>
          <w:numId w:val="167"/>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Nine: World History I, Prehistoric Era to 1500 CE </w:t>
      </w:r>
    </w:p>
    <w:p w:rsidR="00977430" w:rsidRDefault="005A2CA1" w14:paraId="03E52CEC" w14:textId="77777777">
      <w:pPr>
        <w:numPr>
          <w:ilvl w:val="0"/>
          <w:numId w:val="167"/>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Ten: World History II, 1500 CE to the Present </w:t>
      </w:r>
    </w:p>
    <w:p w:rsidR="00977430" w:rsidRDefault="005A2CA1" w14:paraId="09F90A5E" w14:textId="77777777">
      <w:pPr>
        <w:numPr>
          <w:ilvl w:val="0"/>
          <w:numId w:val="167"/>
        </w:numPr>
        <w:spacing w:line="240" w:lineRule="auto"/>
        <w:rPr>
          <w:rFonts w:ascii="Times New Roman" w:hAnsi="Times New Roman" w:eastAsia="Times New Roman" w:cs="Times New Roman"/>
        </w:rPr>
      </w:pPr>
      <w:r>
        <w:rPr>
          <w:rFonts w:ascii="Times New Roman" w:hAnsi="Times New Roman" w:eastAsia="Times New Roman" w:cs="Times New Roman"/>
        </w:rPr>
        <w:t xml:space="preserve">Grade Eleven: Virginia and U.S. History </w:t>
      </w:r>
    </w:p>
    <w:p w:rsidR="00977430" w:rsidRDefault="005A2CA1" w14:paraId="320F6734" w14:textId="77777777">
      <w:pPr>
        <w:numPr>
          <w:ilvl w:val="0"/>
          <w:numId w:val="167"/>
        </w:numPr>
        <w:spacing w:line="240" w:lineRule="auto"/>
        <w:rPr>
          <w:rFonts w:ascii="Times New Roman" w:hAnsi="Times New Roman" w:eastAsia="Times New Roman" w:cs="Times New Roman"/>
        </w:rPr>
      </w:pPr>
      <w:r>
        <w:rPr>
          <w:rFonts w:ascii="Times New Roman" w:hAnsi="Times New Roman" w:eastAsia="Times New Roman" w:cs="Times New Roman"/>
        </w:rPr>
        <w:t>Grade Twelve: Virginia and U.S. Government</w:t>
      </w:r>
    </w:p>
    <w:p w:rsidR="00977430" w:rsidRDefault="00977430" w14:paraId="13F7126E" w14:textId="77777777">
      <w:pPr>
        <w:rPr>
          <w:rFonts w:ascii="Times New Roman" w:hAnsi="Times New Roman" w:eastAsia="Times New Roman" w:cs="Times New Roman"/>
        </w:rPr>
      </w:pPr>
    </w:p>
    <w:p w:rsidR="00977430" w:rsidRDefault="00977430" w14:paraId="088AC5F4" w14:textId="77777777">
      <w:pPr>
        <w:rPr>
          <w:rFonts w:ascii="Times New Roman" w:hAnsi="Times New Roman" w:eastAsia="Times New Roman" w:cs="Times New Roman"/>
        </w:rPr>
      </w:pPr>
    </w:p>
    <w:p w:rsidR="00977430" w:rsidRDefault="00977430" w14:paraId="4ED8D9C3" w14:textId="77777777">
      <w:pPr>
        <w:pStyle w:val="Heading4"/>
        <w:keepLines w:val="0"/>
        <w:spacing w:line="240" w:lineRule="auto"/>
        <w:rPr>
          <w:color w:val="000000"/>
        </w:rPr>
      </w:pPr>
    </w:p>
    <w:p w:rsidR="00977430" w:rsidRDefault="005A2CA1" w14:paraId="7026E98D" w14:textId="77777777">
      <w:pPr>
        <w:rPr>
          <w:rFonts w:ascii="Times New Roman" w:hAnsi="Times New Roman" w:eastAsia="Times New Roman" w:cs="Times New Roman"/>
        </w:rPr>
      </w:pPr>
      <w:r>
        <w:rPr>
          <w:noProof/>
          <w:color w:val="2B579A"/>
          <w:shd w:val="clear" w:color="auto" w:fill="E6E6E6"/>
        </w:rPr>
        <w:drawing>
          <wp:inline distT="114300" distB="114300" distL="114300" distR="114300" wp14:anchorId="510DB635" wp14:editId="1613E340">
            <wp:extent cx="5943600" cy="7594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617" b="617"/>
                    <a:stretch>
                      <a:fillRect/>
                    </a:stretch>
                  </pic:blipFill>
                  <pic:spPr>
                    <a:xfrm>
                      <a:off x="0" y="0"/>
                      <a:ext cx="5943600" cy="7594600"/>
                    </a:xfrm>
                    <a:prstGeom prst="rect">
                      <a:avLst/>
                    </a:prstGeom>
                    <a:ln/>
                  </pic:spPr>
                </pic:pic>
              </a:graphicData>
            </a:graphic>
          </wp:inline>
        </w:drawing>
      </w:r>
    </w:p>
    <w:p w:rsidR="00977430" w:rsidRDefault="005A2CA1" w14:paraId="1FDAACA7" w14:textId="77777777">
      <w:pPr>
        <w:pStyle w:val="Heading2"/>
      </w:pPr>
      <w:bookmarkStart w:name="_mqb8zbh6n3er" w:colFirst="0" w:colLast="0" w:id="27"/>
      <w:bookmarkEnd w:id="27"/>
      <w:r>
        <w:lastRenderedPageBreak/>
        <w:t>Kindergarten: Community</w:t>
      </w:r>
    </w:p>
    <w:p w:rsidR="00977430" w:rsidRDefault="005A2CA1" w14:paraId="231E41D6" w14:textId="77777777">
      <w:pPr>
        <w:spacing w:line="240" w:lineRule="auto"/>
        <w:rPr>
          <w:rFonts w:ascii="Times New Roman" w:hAnsi="Times New Roman" w:eastAsia="Times New Roman" w:cs="Times New Roman"/>
        </w:rPr>
      </w:pPr>
      <w:r>
        <w:rPr>
          <w:rFonts w:ascii="Times New Roman" w:hAnsi="Times New Roman" w:eastAsia="Times New Roman" w:cs="Times New Roman"/>
        </w:rPr>
        <w:t>The standards for kindergarten students focus on the local community and include an introduction to basic history and social science skills. During the course of their first year in school, students should learn about their community, including basic concepts related to history, patriotism, national symbols, good citizenship, geographic location, economics, and the importance of following rules and respecting the rights and property of other people.</w:t>
      </w:r>
    </w:p>
    <w:p w:rsidR="00977430" w:rsidRDefault="00977430" w14:paraId="5AD066F0" w14:textId="77777777">
      <w:pPr>
        <w:spacing w:line="240" w:lineRule="auto"/>
        <w:rPr>
          <w:rFonts w:ascii="Times New Roman" w:hAnsi="Times New Roman" w:eastAsia="Times New Roman" w:cs="Times New Roman"/>
        </w:rPr>
      </w:pPr>
    </w:p>
    <w:p w:rsidR="00977430" w:rsidRDefault="005A2CA1" w14:paraId="0809E7DF" w14:textId="77777777">
      <w:pPr>
        <w:pStyle w:val="Heading3"/>
        <w:spacing w:line="240" w:lineRule="auto"/>
      </w:pPr>
      <w:bookmarkStart w:name="_wam9e2r46hsv" w:colFirst="0" w:colLast="0" w:id="28"/>
      <w:bookmarkEnd w:id="28"/>
      <w:r>
        <w:t>Skills</w:t>
      </w:r>
    </w:p>
    <w:p w:rsidR="00977430" w:rsidRDefault="005A2CA1" w14:paraId="7F1111F3" w14:textId="77777777">
      <w:pPr>
        <w:pStyle w:val="Heading4"/>
        <w:spacing w:line="240" w:lineRule="auto"/>
        <w:ind w:left="1080" w:hanging="1080"/>
        <w:rPr>
          <w:b w:val="0"/>
        </w:rPr>
      </w:pPr>
      <w:bookmarkStart w:name="_6zli85qlo9bh" w:colFirst="0" w:colLast="0" w:id="29"/>
      <w:bookmarkEnd w:id="29"/>
      <w:r>
        <w:rPr>
          <w:b w:val="0"/>
        </w:rPr>
        <w:t xml:space="preserve">Skills KG </w:t>
      </w:r>
      <w:r>
        <w:rPr>
          <w:b w:val="0"/>
        </w:rPr>
        <w:tab/>
      </w:r>
      <w:r>
        <w:rPr>
          <w:b w:val="0"/>
        </w:rPr>
        <w:t>The student will apply history and social science skills to the content by </w:t>
      </w:r>
    </w:p>
    <w:p w:rsidR="00977430" w:rsidRDefault="005A2CA1" w14:paraId="4CEAA378"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viewing and exploring information sources, including but not limited to artifacts, primary/secondary sources, charts, graphs, and diagrams;</w:t>
      </w:r>
    </w:p>
    <w:p w:rsidR="00977430" w:rsidRDefault="005A2CA1" w14:paraId="608E06BD"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identify and understand geographic features;</w:t>
      </w:r>
    </w:p>
    <w:p w:rsidR="00977430" w:rsidRDefault="005A2CA1" w14:paraId="43A559D3"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enhancing curiosity through questioning;</w:t>
      </w:r>
    </w:p>
    <w:p w:rsidR="00977430" w:rsidRDefault="005A2CA1" w14:paraId="3973D356"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sequencing and organizing information;</w:t>
      </w:r>
    </w:p>
    <w:p w:rsidR="00977430" w:rsidRDefault="005A2CA1" w14:paraId="2B7F625C"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 similarities and differences to explain content;</w:t>
      </w:r>
    </w:p>
    <w:p w:rsidR="00977430" w:rsidRDefault="005A2CA1" w14:paraId="50ED2E46" w14:textId="4EEEFDEF">
      <w:pPr>
        <w:numPr>
          <w:ilvl w:val="0"/>
          <w:numId w:val="104"/>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recognizing cause</w:t>
      </w:r>
      <w:r w:rsidRPr="4D3CEADE" w:rsidR="43C595D0">
        <w:rPr>
          <w:rFonts w:ascii="Times New Roman" w:hAnsi="Times New Roman" w:eastAsia="Times New Roman" w:cs="Times New Roman"/>
        </w:rPr>
        <w:t xml:space="preserve"> </w:t>
      </w:r>
      <w:r w:rsidRPr="4D3CEADE">
        <w:rPr>
          <w:rFonts w:ascii="Times New Roman" w:hAnsi="Times New Roman" w:eastAsia="Times New Roman" w:cs="Times New Roman"/>
        </w:rPr>
        <w:t>and</w:t>
      </w:r>
      <w:r w:rsidRPr="4D3CEADE" w:rsidR="12F41419">
        <w:rPr>
          <w:rFonts w:ascii="Times New Roman" w:hAnsi="Times New Roman" w:eastAsia="Times New Roman" w:cs="Times New Roman"/>
        </w:rPr>
        <w:t xml:space="preserve"> </w:t>
      </w:r>
      <w:r w:rsidRPr="4D3CEADE">
        <w:rPr>
          <w:rFonts w:ascii="Times New Roman" w:hAnsi="Times New Roman" w:eastAsia="Times New Roman" w:cs="Times New Roman"/>
        </w:rPr>
        <w:t>effect relationships;</w:t>
      </w:r>
    </w:p>
    <w:p w:rsidR="00977430" w:rsidRDefault="005A2CA1" w14:paraId="36151EE1"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decision-making models such as T-charts and Venn diagrams to make informed economic decisions;</w:t>
      </w:r>
    </w:p>
    <w:p w:rsidR="00977430" w:rsidRDefault="005A2CA1" w14:paraId="634E6358"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civility, respect, hard work, and responsible citizenship skills; and</w:t>
      </w:r>
    </w:p>
    <w:p w:rsidR="00977430" w:rsidRDefault="005A2CA1" w14:paraId="51461D5B" w14:textId="77777777">
      <w:pPr>
        <w:numPr>
          <w:ilvl w:val="0"/>
          <w:numId w:val="104"/>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content vocabulary to demonstrate comprehension.</w:t>
      </w:r>
    </w:p>
    <w:p w:rsidR="00977430" w:rsidRDefault="00977430" w14:paraId="09E1059A" w14:textId="77777777">
      <w:pPr>
        <w:spacing w:line="240" w:lineRule="auto"/>
        <w:rPr>
          <w:rFonts w:ascii="Times New Roman" w:hAnsi="Times New Roman" w:eastAsia="Times New Roman" w:cs="Times New Roman"/>
          <w:sz w:val="24"/>
          <w:szCs w:val="24"/>
        </w:rPr>
      </w:pPr>
    </w:p>
    <w:p w:rsidR="00977430" w:rsidRDefault="005A2CA1" w14:paraId="18A09ABF" w14:textId="77777777">
      <w:pPr>
        <w:pStyle w:val="Heading3"/>
        <w:keepLines w:val="0"/>
      </w:pPr>
      <w:bookmarkStart w:name="_l708v9mq0lc4" w:colFirst="0" w:colLast="0" w:id="30"/>
      <w:bookmarkEnd w:id="30"/>
      <w:r>
        <w:t>Civics</w:t>
      </w:r>
    </w:p>
    <w:p w:rsidR="00977430" w:rsidRDefault="005A2CA1" w14:paraId="645D54E5" w14:textId="77777777">
      <w:pPr>
        <w:pStyle w:val="Heading4"/>
        <w:spacing w:line="240" w:lineRule="auto"/>
        <w:ind w:left="1080" w:hanging="1080"/>
        <w:rPr>
          <w:b w:val="0"/>
        </w:rPr>
      </w:pPr>
      <w:bookmarkStart w:name="_x81udp7uwsw" w:colFirst="0" w:colLast="0" w:id="31"/>
      <w:bookmarkEnd w:id="31"/>
      <w:r>
        <w:rPr>
          <w:b w:val="0"/>
        </w:rPr>
        <w:t>K.1</w:t>
      </w:r>
      <w:r>
        <w:rPr>
          <w:b w:val="0"/>
        </w:rPr>
        <w:tab/>
      </w:r>
      <w:r>
        <w:rPr>
          <w:b w:val="0"/>
        </w:rPr>
        <w:t>The student will apply history and social science skills to practice citizenship in the classroom by</w:t>
      </w:r>
    </w:p>
    <w:p w:rsidR="00977430" w:rsidRDefault="005A2CA1" w14:paraId="6B8EC847" w14:textId="77777777">
      <w:pPr>
        <w:numPr>
          <w:ilvl w:val="0"/>
          <w:numId w:val="169"/>
        </w:numPr>
        <w:spacing w:line="240" w:lineRule="auto"/>
        <w:ind w:left="1440"/>
        <w:rPr>
          <w:rFonts w:ascii="Times New Roman" w:hAnsi="Times New Roman" w:eastAsia="Times New Roman" w:cs="Times New Roman"/>
        </w:rPr>
      </w:pPr>
      <w:r>
        <w:rPr>
          <w:rFonts w:ascii="Times New Roman" w:hAnsi="Times New Roman" w:eastAsia="Times New Roman" w:cs="Times New Roman"/>
        </w:rPr>
        <w:t>taking responsibility for one’s actions;</w:t>
      </w:r>
    </w:p>
    <w:p w:rsidR="00977430" w:rsidRDefault="005A2CA1" w14:paraId="5FA64BFE" w14:textId="77777777">
      <w:pPr>
        <w:numPr>
          <w:ilvl w:val="0"/>
          <w:numId w:val="169"/>
        </w:numPr>
        <w:spacing w:line="240" w:lineRule="auto"/>
        <w:ind w:left="1440"/>
        <w:rPr>
          <w:rFonts w:ascii="Times New Roman" w:hAnsi="Times New Roman" w:eastAsia="Times New Roman" w:cs="Times New Roman"/>
        </w:rPr>
      </w:pPr>
      <w:r>
        <w:rPr>
          <w:rFonts w:ascii="Times New Roman" w:hAnsi="Times New Roman" w:eastAsia="Times New Roman" w:cs="Times New Roman"/>
        </w:rPr>
        <w:t>following rules and understanding that not following the rules has consequences;</w:t>
      </w:r>
    </w:p>
    <w:p w:rsidR="00977430" w:rsidRDefault="005A2CA1" w14:paraId="09BE4763" w14:textId="77777777">
      <w:pPr>
        <w:numPr>
          <w:ilvl w:val="0"/>
          <w:numId w:val="169"/>
        </w:numPr>
        <w:spacing w:line="240" w:lineRule="auto"/>
        <w:ind w:left="1440"/>
        <w:rPr>
          <w:rFonts w:ascii="Times New Roman" w:hAnsi="Times New Roman" w:eastAsia="Times New Roman" w:cs="Times New Roman"/>
        </w:rPr>
      </w:pPr>
      <w:r>
        <w:rPr>
          <w:rFonts w:ascii="Times New Roman" w:hAnsi="Times New Roman" w:eastAsia="Times New Roman" w:cs="Times New Roman"/>
        </w:rPr>
        <w:t>caring for one’s personal property and respecting other students’ property;</w:t>
      </w:r>
    </w:p>
    <w:p w:rsidR="00977430" w:rsidRDefault="005A2CA1" w14:paraId="63C55AF5" w14:textId="77777777">
      <w:pPr>
        <w:numPr>
          <w:ilvl w:val="0"/>
          <w:numId w:val="169"/>
        </w:numPr>
        <w:spacing w:line="240" w:lineRule="auto"/>
        <w:ind w:left="1440"/>
        <w:rPr>
          <w:rFonts w:ascii="Times New Roman" w:hAnsi="Times New Roman" w:eastAsia="Times New Roman" w:cs="Times New Roman"/>
        </w:rPr>
      </w:pPr>
      <w:r>
        <w:rPr>
          <w:rFonts w:ascii="Times New Roman" w:hAnsi="Times New Roman" w:eastAsia="Times New Roman" w:cs="Times New Roman"/>
        </w:rPr>
        <w:t>taking turns, sharing, and working well with others for the good of everyone else; </w:t>
      </w:r>
    </w:p>
    <w:p w:rsidR="00977430" w:rsidRDefault="005A2CA1" w14:paraId="253F5979" w14:textId="77777777">
      <w:pPr>
        <w:numPr>
          <w:ilvl w:val="0"/>
          <w:numId w:val="169"/>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honesty, self-control, and showing kindness to one’s self and others; and</w:t>
      </w:r>
    </w:p>
    <w:p w:rsidR="00977430" w:rsidRDefault="005A2CA1" w14:paraId="0A584316" w14:textId="77777777">
      <w:pPr>
        <w:numPr>
          <w:ilvl w:val="0"/>
          <w:numId w:val="169"/>
        </w:numPr>
        <w:spacing w:line="240" w:lineRule="auto"/>
        <w:ind w:left="1440"/>
        <w:rPr>
          <w:rFonts w:ascii="Times New Roman" w:hAnsi="Times New Roman" w:eastAsia="Times New Roman" w:cs="Times New Roman"/>
        </w:rPr>
      </w:pPr>
      <w:r>
        <w:rPr>
          <w:rFonts w:ascii="Times New Roman" w:hAnsi="Times New Roman" w:eastAsia="Times New Roman" w:cs="Times New Roman"/>
        </w:rPr>
        <w:t>contributing one’s time and talents to help others in their homes, schools, and communities through jobs.</w:t>
      </w:r>
      <w:r>
        <w:rPr>
          <w:rFonts w:ascii="Times New Roman" w:hAnsi="Times New Roman" w:eastAsia="Times New Roman" w:cs="Times New Roman"/>
        </w:rPr>
        <w:br/>
      </w:r>
    </w:p>
    <w:p w:rsidR="00977430" w:rsidRDefault="005A2CA1" w14:paraId="77126B72" w14:textId="77777777">
      <w:pPr>
        <w:pStyle w:val="Heading4"/>
        <w:spacing w:line="240" w:lineRule="auto"/>
        <w:ind w:left="1080" w:hanging="1080"/>
        <w:rPr>
          <w:b w:val="0"/>
        </w:rPr>
      </w:pPr>
      <w:bookmarkStart w:name="_62wped4nld7d" w:colFirst="0" w:colLast="0" w:id="32"/>
      <w:bookmarkEnd w:id="32"/>
      <w:r>
        <w:rPr>
          <w:b w:val="0"/>
        </w:rPr>
        <w:t xml:space="preserve">K.2   </w:t>
      </w:r>
      <w:r>
        <w:rPr>
          <w:b w:val="0"/>
        </w:rPr>
        <w:tab/>
      </w:r>
      <w:r>
        <w:rPr>
          <w:b w:val="0"/>
        </w:rPr>
        <w:t xml:space="preserve">The student will apply history and social science skills to explain how communities honor state and national traditions and recognize officially designated Virginia holidays, including but not limited to </w:t>
      </w:r>
    </w:p>
    <w:p w:rsidR="00977430" w:rsidRDefault="005A2CA1" w14:paraId="18B0E70F"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Labor Day;</w:t>
      </w:r>
    </w:p>
    <w:p w:rsidR="00977430" w:rsidRDefault="005A2CA1" w14:paraId="559CDAA1"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Columbus Day and Yorktown Victory Day;</w:t>
      </w:r>
    </w:p>
    <w:p w:rsidR="00977430" w:rsidRDefault="005A2CA1" w14:paraId="7D7C2475"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Election Day;</w:t>
      </w:r>
    </w:p>
    <w:p w:rsidR="00977430" w:rsidRDefault="005A2CA1" w14:paraId="1E8F91C5"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Veterans Day;</w:t>
      </w:r>
    </w:p>
    <w:p w:rsidR="00977430" w:rsidRDefault="005A2CA1" w14:paraId="04D7F063"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Thanksgiving;</w:t>
      </w:r>
    </w:p>
    <w:p w:rsidR="00977430" w:rsidRDefault="005A2CA1" w14:paraId="6B2DB3D2" w14:textId="52B544B5">
      <w:pPr>
        <w:numPr>
          <w:ilvl w:val="0"/>
          <w:numId w:val="45"/>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Christmas Day</w:t>
      </w:r>
      <w:r w:rsidRPr="1A64E689" w:rsidR="7DE890CB">
        <w:rPr>
          <w:rFonts w:ascii="Times New Roman" w:hAnsi="Times New Roman" w:eastAsia="Times New Roman" w:cs="Times New Roman"/>
        </w:rPr>
        <w:t>;</w:t>
      </w:r>
    </w:p>
    <w:p w:rsidR="00977430" w:rsidRDefault="005A2CA1" w14:paraId="53585F6C" w14:textId="7C8DAFE9">
      <w:pPr>
        <w:numPr>
          <w:ilvl w:val="0"/>
          <w:numId w:val="45"/>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New Year’s Day</w:t>
      </w:r>
      <w:r w:rsidRPr="1A64E689" w:rsidR="6B027DEA">
        <w:rPr>
          <w:rFonts w:ascii="Times New Roman" w:hAnsi="Times New Roman" w:eastAsia="Times New Roman" w:cs="Times New Roman"/>
        </w:rPr>
        <w:t>;</w:t>
      </w:r>
    </w:p>
    <w:p w:rsidR="00977430" w:rsidRDefault="005A2CA1" w14:paraId="00518DE0"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Martin Luther King, Jr. Day;</w:t>
      </w:r>
    </w:p>
    <w:p w:rsidR="00977430" w:rsidRDefault="005A2CA1" w14:paraId="53BC8378"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George Washington Day (commonly known as Presidents’ Day); </w:t>
      </w:r>
    </w:p>
    <w:p w:rsidR="00977430" w:rsidRDefault="005A2CA1" w14:paraId="020C7C2C" w14:textId="30BED485">
      <w:pPr>
        <w:numPr>
          <w:ilvl w:val="0"/>
          <w:numId w:val="45"/>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Memorial Day</w:t>
      </w:r>
      <w:r w:rsidRPr="1A64E689" w:rsidR="671F9D9D">
        <w:rPr>
          <w:rFonts w:ascii="Times New Roman" w:hAnsi="Times New Roman" w:eastAsia="Times New Roman" w:cs="Times New Roman"/>
        </w:rPr>
        <w:t>;</w:t>
      </w:r>
    </w:p>
    <w:p w:rsidR="00977430" w:rsidRDefault="005A2CA1" w14:paraId="3404633A"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Juneteenth; and </w:t>
      </w:r>
    </w:p>
    <w:p w:rsidR="00977430" w:rsidRDefault="005A2CA1" w14:paraId="275F673D" w14:textId="77777777">
      <w:pPr>
        <w:numPr>
          <w:ilvl w:val="0"/>
          <w:numId w:val="45"/>
        </w:numPr>
        <w:spacing w:line="240" w:lineRule="auto"/>
        <w:ind w:left="1440"/>
        <w:rPr>
          <w:rFonts w:ascii="Times New Roman" w:hAnsi="Times New Roman" w:eastAsia="Times New Roman" w:cs="Times New Roman"/>
        </w:rPr>
      </w:pPr>
      <w:r>
        <w:rPr>
          <w:rFonts w:ascii="Times New Roman" w:hAnsi="Times New Roman" w:eastAsia="Times New Roman" w:cs="Times New Roman"/>
        </w:rPr>
        <w:t>Independence Day.</w:t>
      </w:r>
      <w:r>
        <w:rPr>
          <w:rFonts w:ascii="Times New Roman" w:hAnsi="Times New Roman" w:eastAsia="Times New Roman" w:cs="Times New Roman"/>
        </w:rPr>
        <w:br/>
      </w:r>
    </w:p>
    <w:p w:rsidR="00977430" w:rsidRDefault="005A2CA1" w14:paraId="12085E5D" w14:textId="77777777">
      <w:pPr>
        <w:pStyle w:val="Heading4"/>
        <w:spacing w:line="240" w:lineRule="auto"/>
        <w:ind w:left="1080" w:hanging="1080"/>
        <w:rPr>
          <w:b w:val="0"/>
        </w:rPr>
      </w:pPr>
      <w:bookmarkStart w:name="_xpqq8m4a8gbo" w:colFirst="0" w:colLast="0" w:id="33"/>
      <w:bookmarkEnd w:id="33"/>
      <w:r>
        <w:rPr>
          <w:b w:val="0"/>
        </w:rPr>
        <w:lastRenderedPageBreak/>
        <w:t>K.3</w:t>
      </w:r>
      <w:r>
        <w:rPr>
          <w:b w:val="0"/>
        </w:rPr>
        <w:tab/>
      </w:r>
      <w:r>
        <w:rPr>
          <w:b w:val="0"/>
        </w:rPr>
        <w:t>The student will apply history and social science skills to define patriotism and explain how communities express patriotism by</w:t>
      </w:r>
    </w:p>
    <w:p w:rsidR="00977430" w:rsidRDefault="005A2CA1" w14:paraId="6618C909" w14:textId="77777777">
      <w:pPr>
        <w:numPr>
          <w:ilvl w:val="0"/>
          <w:numId w:val="8"/>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American and Virginia flags;</w:t>
      </w:r>
    </w:p>
    <w:p w:rsidR="00977430" w:rsidRDefault="005A2CA1" w14:paraId="5FE54166" w14:textId="77777777">
      <w:pPr>
        <w:numPr>
          <w:ilvl w:val="0"/>
          <w:numId w:val="8"/>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national and state symbols, including but not limited to the bald eagle, the dogwood, and the cardinal;</w:t>
      </w:r>
    </w:p>
    <w:p w:rsidR="00977430" w:rsidRDefault="005A2CA1" w14:paraId="790ACBCE" w14:textId="77777777">
      <w:pPr>
        <w:numPr>
          <w:ilvl w:val="0"/>
          <w:numId w:val="8"/>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the Pledge of Allegiance and the National Anthem; and</w:t>
      </w:r>
    </w:p>
    <w:p w:rsidR="00977430" w:rsidRDefault="005A2CA1" w14:paraId="2E39914D" w14:textId="77777777">
      <w:pPr>
        <w:numPr>
          <w:ilvl w:val="0"/>
          <w:numId w:val="8"/>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current president and that the president is the leader of the United States and is elected by voters.</w:t>
      </w:r>
    </w:p>
    <w:p w:rsidR="00977430" w:rsidRDefault="00977430" w14:paraId="71880D5D" w14:textId="77777777">
      <w:pPr>
        <w:widowControl w:val="0"/>
        <w:spacing w:line="240" w:lineRule="auto"/>
        <w:rPr>
          <w:rFonts w:ascii="Times New Roman" w:hAnsi="Times New Roman" w:eastAsia="Times New Roman" w:cs="Times New Roman"/>
        </w:rPr>
      </w:pPr>
    </w:p>
    <w:p w:rsidR="00977430" w:rsidRDefault="005A2CA1" w14:paraId="0B759330" w14:textId="77777777">
      <w:pPr>
        <w:pStyle w:val="Heading3"/>
        <w:spacing w:line="240" w:lineRule="auto"/>
        <w:rPr>
          <w:rFonts w:ascii="CG Omega" w:hAnsi="CG Omega" w:eastAsia="CG Omega" w:cs="CG Omega"/>
          <w:sz w:val="26"/>
          <w:szCs w:val="26"/>
        </w:rPr>
      </w:pPr>
      <w:bookmarkStart w:name="_yklwxihqdh92" w:colFirst="0" w:colLast="0" w:id="34"/>
      <w:bookmarkEnd w:id="34"/>
      <w:r>
        <w:rPr>
          <w:rFonts w:ascii="CG Omega" w:hAnsi="CG Omega" w:eastAsia="CG Omega" w:cs="CG Omega"/>
          <w:sz w:val="26"/>
          <w:szCs w:val="26"/>
        </w:rPr>
        <w:t>History</w:t>
      </w:r>
    </w:p>
    <w:p w:rsidR="00977430" w:rsidRDefault="005A2CA1" w14:paraId="389C4937" w14:textId="77777777">
      <w:pPr>
        <w:pStyle w:val="Heading4"/>
        <w:spacing w:line="240" w:lineRule="auto"/>
        <w:ind w:left="1080" w:hanging="1080"/>
        <w:rPr>
          <w:b w:val="0"/>
        </w:rPr>
      </w:pPr>
      <w:bookmarkStart w:name="_4n4es02mllgy" w:colFirst="0" w:colLast="0" w:id="35"/>
      <w:bookmarkEnd w:id="35"/>
      <w:r>
        <w:rPr>
          <w:b w:val="0"/>
        </w:rPr>
        <w:t>K.4</w:t>
      </w:r>
      <w:r>
        <w:rPr>
          <w:b w:val="0"/>
        </w:rPr>
        <w:tab/>
      </w:r>
      <w:r>
        <w:rPr>
          <w:b w:val="0"/>
        </w:rPr>
        <w:t>The student will apply history and social science skills to recognize Virginia’s earliest communities by</w:t>
      </w:r>
    </w:p>
    <w:p w:rsidR="00977430" w:rsidRDefault="005A2CA1" w14:paraId="5EB1A655" w14:textId="77777777">
      <w:pPr>
        <w:numPr>
          <w:ilvl w:val="0"/>
          <w:numId w:val="13"/>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examples of historical events, stories, and legends of the early communities, including but not limited to Indigenous Tribes, farmers, traders, early settlers; </w:t>
      </w:r>
    </w:p>
    <w:p w:rsidR="00977430" w:rsidRDefault="005A2CA1" w14:paraId="60470589" w14:textId="77777777">
      <w:pPr>
        <w:numPr>
          <w:ilvl w:val="0"/>
          <w:numId w:val="13"/>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early communities and contributions of leaders and changemakers, including but not limited to Indigenous Peoples, minorities, women, and children;</w:t>
      </w:r>
    </w:p>
    <w:p w:rsidR="00977430" w:rsidRDefault="005A2CA1" w14:paraId="1FAC3FE0" w14:textId="77777777">
      <w:pPr>
        <w:numPr>
          <w:ilvl w:val="0"/>
          <w:numId w:val="13"/>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that places change over time; and</w:t>
      </w:r>
    </w:p>
    <w:p w:rsidR="00977430" w:rsidRDefault="005A2CA1" w14:paraId="2E1B2574" w14:textId="77777777">
      <w:pPr>
        <w:numPr>
          <w:ilvl w:val="0"/>
          <w:numId w:val="13"/>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people who helped establish and lead the local community over time.</w:t>
      </w:r>
    </w:p>
    <w:p w:rsidR="00977430" w:rsidRDefault="00977430" w14:paraId="6278AC01" w14:textId="77777777">
      <w:pPr>
        <w:keepLines/>
        <w:widowControl w:val="0"/>
        <w:spacing w:line="240" w:lineRule="auto"/>
        <w:rPr>
          <w:rFonts w:ascii="Times New Roman" w:hAnsi="Times New Roman" w:eastAsia="Times New Roman" w:cs="Times New Roman"/>
        </w:rPr>
      </w:pPr>
    </w:p>
    <w:p w:rsidR="00977430" w:rsidRDefault="005A2CA1" w14:paraId="4A6B8C89" w14:textId="77777777">
      <w:pPr>
        <w:pStyle w:val="Heading4"/>
        <w:spacing w:line="240" w:lineRule="auto"/>
        <w:ind w:left="1080" w:hanging="1080"/>
        <w:rPr>
          <w:b w:val="0"/>
        </w:rPr>
      </w:pPr>
      <w:bookmarkStart w:name="_b22b989cxmq" w:colFirst="0" w:colLast="0" w:id="36"/>
      <w:bookmarkEnd w:id="36"/>
      <w:r>
        <w:rPr>
          <w:b w:val="0"/>
        </w:rPr>
        <w:t xml:space="preserve">K.5 </w:t>
      </w:r>
      <w:r>
        <w:rPr>
          <w:b w:val="0"/>
        </w:rPr>
        <w:tab/>
      </w:r>
      <w:r>
        <w:rPr>
          <w:b w:val="0"/>
        </w:rPr>
        <w:t>The student will apply history and social science skills to understand and explain what makes communities unique by</w:t>
      </w:r>
    </w:p>
    <w:p w:rsidR="00977430" w:rsidRDefault="6C6CC1E6" w14:paraId="1AFB4C5F" w14:textId="0BA94EDF">
      <w:pPr>
        <w:numPr>
          <w:ilvl w:val="0"/>
          <w:numId w:val="72"/>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roles of important local community members, such as, but not limited to medical person</w:t>
      </w:r>
      <w:r w:rsidRPr="04F9DAF5" w:rsidR="51CF26D7">
        <w:rPr>
          <w:rFonts w:ascii="Times New Roman" w:hAnsi="Times New Roman" w:eastAsia="Times New Roman" w:cs="Times New Roman"/>
        </w:rPr>
        <w:t>ne</w:t>
      </w:r>
      <w:r w:rsidRPr="04F9DAF5">
        <w:rPr>
          <w:rFonts w:ascii="Times New Roman" w:hAnsi="Times New Roman" w:eastAsia="Times New Roman" w:cs="Times New Roman"/>
        </w:rPr>
        <w:t>l, first responders, teachers and business leaders;</w:t>
      </w:r>
    </w:p>
    <w:p w:rsidR="00977430" w:rsidRDefault="005A2CA1" w14:paraId="35ADA1DE" w14:textId="77777777">
      <w:pPr>
        <w:numPr>
          <w:ilvl w:val="0"/>
          <w:numId w:val="7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historical events; and</w:t>
      </w:r>
    </w:p>
    <w:p w:rsidR="00977430" w:rsidRDefault="6C6CC1E6" w14:paraId="612794D1" w14:textId="05E8B6CC">
      <w:pPr>
        <w:numPr>
          <w:ilvl w:val="0"/>
          <w:numId w:val="72"/>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telling the stories of the people </w:t>
      </w:r>
      <w:r w:rsidRPr="04F9DAF5" w:rsidR="3D254818">
        <w:rPr>
          <w:rFonts w:ascii="Times New Roman" w:hAnsi="Times New Roman" w:eastAsia="Times New Roman" w:cs="Times New Roman"/>
        </w:rPr>
        <w:t>who</w:t>
      </w:r>
      <w:r w:rsidRPr="04F9DAF5">
        <w:rPr>
          <w:rFonts w:ascii="Times New Roman" w:hAnsi="Times New Roman" w:eastAsia="Times New Roman" w:cs="Times New Roman"/>
        </w:rPr>
        <w:t xml:space="preserve"> developed their local communities.</w:t>
      </w:r>
    </w:p>
    <w:p w:rsidR="00977430" w:rsidRDefault="00977430" w14:paraId="46850798" w14:textId="77777777">
      <w:pPr>
        <w:spacing w:line="240" w:lineRule="auto"/>
        <w:rPr>
          <w:rFonts w:ascii="Times New Roman" w:hAnsi="Times New Roman" w:eastAsia="Times New Roman" w:cs="Times New Roman"/>
        </w:rPr>
      </w:pPr>
    </w:p>
    <w:p w:rsidR="00977430" w:rsidRDefault="005A2CA1" w14:paraId="78811ABF" w14:textId="77777777">
      <w:pPr>
        <w:pStyle w:val="Heading3"/>
        <w:keepLines w:val="0"/>
      </w:pPr>
      <w:bookmarkStart w:name="_qqw5k2g984op" w:colFirst="0" w:colLast="0" w:id="37"/>
      <w:bookmarkEnd w:id="37"/>
      <w:r>
        <w:t>Geography</w:t>
      </w:r>
    </w:p>
    <w:p w:rsidR="00977430" w:rsidRDefault="6C6CC1E6" w14:paraId="0BEC0B00" w14:textId="07930ADA">
      <w:pPr>
        <w:pStyle w:val="Heading4"/>
        <w:widowControl w:val="0"/>
        <w:spacing w:line="240" w:lineRule="auto"/>
        <w:ind w:left="1080" w:hanging="1080"/>
        <w:rPr>
          <w:b w:val="0"/>
        </w:rPr>
      </w:pPr>
      <w:bookmarkStart w:name="_tfzir2r5r1ia" w:id="38"/>
      <w:bookmarkEnd w:id="38"/>
      <w:r>
        <w:rPr>
          <w:b w:val="0"/>
        </w:rPr>
        <w:t>K.6</w:t>
      </w:r>
      <w:r w:rsidR="005A2CA1">
        <w:tab/>
      </w:r>
      <w:r>
        <w:rPr>
          <w:b w:val="0"/>
        </w:rPr>
        <w:t>The student will apply history and social science skills to describe the relative location of people, places, and objects by using positional words, including but not limited to near/far, over/under</w:t>
      </w:r>
      <w:r w:rsidR="7CA52919">
        <w:rPr>
          <w:b w:val="0"/>
        </w:rPr>
        <w:t>,</w:t>
      </w:r>
      <w:r>
        <w:rPr>
          <w:b w:val="0"/>
        </w:rPr>
        <w:t xml:space="preserve"> above/below, left/right, behind/in front, next to,</w:t>
      </w:r>
      <w:r w:rsidR="0A1F3E75">
        <w:rPr>
          <w:b w:val="0"/>
        </w:rPr>
        <w:t xml:space="preserve"> and</w:t>
      </w:r>
      <w:r>
        <w:rPr>
          <w:b w:val="0"/>
        </w:rPr>
        <w:t xml:space="preserve"> in between.</w:t>
      </w:r>
    </w:p>
    <w:p w:rsidR="00977430" w:rsidRDefault="00977430" w14:paraId="796EAAFB" w14:textId="77777777">
      <w:pPr>
        <w:spacing w:line="240" w:lineRule="auto"/>
        <w:ind w:left="-14"/>
        <w:rPr>
          <w:rFonts w:ascii="Times New Roman" w:hAnsi="Times New Roman" w:eastAsia="Times New Roman" w:cs="Times New Roman"/>
        </w:rPr>
      </w:pPr>
    </w:p>
    <w:p w:rsidR="00977430" w:rsidRDefault="6C6CC1E6" w14:paraId="25A250ED" w14:textId="77777777">
      <w:pPr>
        <w:pStyle w:val="Heading4"/>
        <w:spacing w:line="240" w:lineRule="auto"/>
        <w:ind w:left="1080" w:hanging="1080"/>
        <w:rPr>
          <w:b w:val="0"/>
        </w:rPr>
      </w:pPr>
      <w:bookmarkStart w:name="_f58p2r6720og" w:id="39"/>
      <w:bookmarkEnd w:id="39"/>
      <w:r>
        <w:rPr>
          <w:b w:val="0"/>
        </w:rPr>
        <w:t>K.7</w:t>
      </w:r>
      <w:r w:rsidR="005A2CA1">
        <w:tab/>
      </w:r>
      <w:r>
        <w:rPr>
          <w:b w:val="0"/>
        </w:rPr>
        <w:t>The student will apply history and social science skills to demonstrate an understanding of maps and globes by</w:t>
      </w:r>
    </w:p>
    <w:p w:rsidR="00977430" w:rsidRDefault="005A2CA1" w14:paraId="5F0763BF" w14:textId="77777777">
      <w:pPr>
        <w:numPr>
          <w:ilvl w:val="0"/>
          <w:numId w:val="8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similarities and differences between a map and a globe;</w:t>
      </w:r>
    </w:p>
    <w:p w:rsidR="00977430" w:rsidRDefault="005A2CA1" w14:paraId="398A7373" w14:textId="77777777">
      <w:pPr>
        <w:numPr>
          <w:ilvl w:val="0"/>
          <w:numId w:val="8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basic map symbols; </w:t>
      </w:r>
    </w:p>
    <w:p w:rsidR="00977430" w:rsidRDefault="005A2CA1" w14:paraId="0F7BCD2F" w14:textId="77777777">
      <w:pPr>
        <w:numPr>
          <w:ilvl w:val="0"/>
          <w:numId w:val="8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land and bodies of water in the local community;</w:t>
      </w:r>
    </w:p>
    <w:p w:rsidR="00977430" w:rsidRDefault="005A2CA1" w14:paraId="1B7B45B7" w14:textId="77777777">
      <w:pPr>
        <w:numPr>
          <w:ilvl w:val="0"/>
          <w:numId w:val="8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geographic location of the United States and Virginia on a map and globe; and</w:t>
      </w:r>
    </w:p>
    <w:p w:rsidR="00977430" w:rsidRDefault="005A2CA1" w14:paraId="632E3573" w14:textId="77777777">
      <w:pPr>
        <w:numPr>
          <w:ilvl w:val="0"/>
          <w:numId w:val="8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local cities or counties on a map of Virginia.</w:t>
      </w:r>
    </w:p>
    <w:p w:rsidR="00977430" w:rsidRDefault="00977430" w14:paraId="7EC570EA" w14:textId="77777777">
      <w:pPr>
        <w:spacing w:line="240" w:lineRule="auto"/>
        <w:rPr>
          <w:rFonts w:ascii="Times New Roman" w:hAnsi="Times New Roman" w:eastAsia="Times New Roman" w:cs="Times New Roman"/>
        </w:rPr>
      </w:pPr>
    </w:p>
    <w:p w:rsidR="00977430" w:rsidRDefault="005A2CA1" w14:paraId="7789AFAD" w14:textId="77777777">
      <w:pPr>
        <w:pStyle w:val="Heading3"/>
        <w:spacing w:line="240" w:lineRule="auto"/>
      </w:pPr>
      <w:bookmarkStart w:name="_o7ns4v9x7df6" w:colFirst="0" w:colLast="0" w:id="40"/>
      <w:bookmarkEnd w:id="40"/>
      <w:r>
        <w:t>Economics</w:t>
      </w:r>
    </w:p>
    <w:p w:rsidR="00977430" w:rsidRDefault="005A2CA1" w14:paraId="782564A0" w14:textId="77777777">
      <w:pPr>
        <w:pStyle w:val="Heading4"/>
        <w:widowControl w:val="0"/>
        <w:spacing w:line="240" w:lineRule="auto"/>
        <w:ind w:left="1080" w:hanging="1080"/>
        <w:rPr>
          <w:b w:val="0"/>
        </w:rPr>
      </w:pPr>
      <w:bookmarkStart w:name="_x7oegcz9ui6a" w:colFirst="0" w:colLast="0" w:id="41"/>
      <w:bookmarkEnd w:id="41"/>
      <w:r>
        <w:rPr>
          <w:b w:val="0"/>
        </w:rPr>
        <w:t>K.8</w:t>
      </w:r>
      <w:r>
        <w:rPr>
          <w:b w:val="0"/>
        </w:rPr>
        <w:tab/>
      </w:r>
      <w:r>
        <w:rPr>
          <w:b w:val="0"/>
        </w:rPr>
        <w:t>The student will apply history and social science skills to demonstrate an understanding of primary economic principles by</w:t>
      </w:r>
    </w:p>
    <w:p w:rsidR="00977430" w:rsidRDefault="005A2CA1" w14:paraId="4D9233CD" w14:textId="77777777">
      <w:pPr>
        <w:widowControl w:val="0"/>
        <w:numPr>
          <w:ilvl w:val="0"/>
          <w:numId w:val="161"/>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that Americans are free to work to earn money to buy the things they need and want; and </w:t>
      </w:r>
    </w:p>
    <w:p w:rsidR="00977430" w:rsidRDefault="005A2CA1" w14:paraId="7CDA2C0A" w14:textId="77777777">
      <w:pPr>
        <w:widowControl w:val="0"/>
        <w:numPr>
          <w:ilvl w:val="0"/>
          <w:numId w:val="161"/>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that Americans are free to make choices about what to buy and that they make choices because they cannot have everything they want.</w:t>
      </w:r>
    </w:p>
    <w:p w:rsidR="00977430" w:rsidRDefault="005A2CA1" w14:paraId="58D88367" w14:textId="77777777">
      <w:pPr>
        <w:pStyle w:val="Heading2"/>
      </w:pPr>
      <w:bookmarkStart w:name="_ar11vqc02em" w:colFirst="0" w:colLast="0" w:id="42"/>
      <w:bookmarkEnd w:id="42"/>
      <w:r>
        <w:br w:type="page"/>
      </w:r>
      <w:r>
        <w:lastRenderedPageBreak/>
        <w:t>Grade One: Commonwealth of Virginia</w:t>
      </w:r>
    </w:p>
    <w:p w:rsidR="00977430" w:rsidRDefault="005A2CA1" w14:paraId="0535E55B" w14:textId="77777777">
      <w:pPr>
        <w:spacing w:line="240" w:lineRule="auto"/>
        <w:rPr>
          <w:rFonts w:ascii="Times New Roman" w:hAnsi="Times New Roman" w:eastAsia="Times New Roman" w:cs="Times New Roman"/>
        </w:rPr>
      </w:pPr>
      <w:r>
        <w:rPr>
          <w:rFonts w:ascii="Times New Roman" w:hAnsi="Times New Roman" w:eastAsia="Times New Roman" w:cs="Times New Roman"/>
        </w:rPr>
        <w:t>The standards for first-grade students include an introduction to the lives of leaders in the history of Virginia and their contributions to the Commonwealth. Students should develop basic map skills. They should study the economic concepts of goods and services, consumers and producers, and making economic choices. Students should learn to apply the traits of a responsible citizen and recognize that communities in Virginia have local governments. They should learn that communities include people who have diverse ethnic origins, customs, and traditions, who make contributions to their communities, and who are united as Americans by common principles.</w:t>
      </w:r>
    </w:p>
    <w:p w:rsidR="00977430" w:rsidRDefault="00977430" w14:paraId="7FAC8CDA" w14:textId="77777777">
      <w:pPr>
        <w:spacing w:line="240" w:lineRule="auto"/>
        <w:rPr>
          <w:rFonts w:ascii="Times New Roman" w:hAnsi="Times New Roman" w:eastAsia="Times New Roman" w:cs="Times New Roman"/>
        </w:rPr>
      </w:pPr>
    </w:p>
    <w:p w:rsidR="00977430" w:rsidRDefault="005A2CA1" w14:paraId="19A47B43" w14:textId="77777777">
      <w:pPr>
        <w:pStyle w:val="Heading3"/>
        <w:spacing w:line="240" w:lineRule="auto"/>
      </w:pPr>
      <w:bookmarkStart w:name="_hct0r0pl4pox" w:colFirst="0" w:colLast="0" w:id="43"/>
      <w:bookmarkEnd w:id="43"/>
      <w:r>
        <w:t>Skills</w:t>
      </w:r>
    </w:p>
    <w:p w:rsidR="00977430" w:rsidRDefault="005A2CA1" w14:paraId="56197AC0" w14:textId="77777777">
      <w:pPr>
        <w:pStyle w:val="Heading4"/>
        <w:spacing w:line="240" w:lineRule="auto"/>
        <w:ind w:left="1080" w:hanging="1080"/>
        <w:rPr>
          <w:b w:val="0"/>
        </w:rPr>
      </w:pPr>
      <w:bookmarkStart w:name="_qpj480ye8i65" w:colFirst="0" w:colLast="0" w:id="44"/>
      <w:bookmarkEnd w:id="44"/>
      <w:r>
        <w:rPr>
          <w:b w:val="0"/>
        </w:rPr>
        <w:t xml:space="preserve">Skills 1 </w:t>
      </w:r>
      <w:r>
        <w:rPr>
          <w:b w:val="0"/>
        </w:rPr>
        <w:tab/>
      </w:r>
      <w:r>
        <w:rPr>
          <w:b w:val="0"/>
        </w:rPr>
        <w:t xml:space="preserve">The student will apply history and social science skills to the content by </w:t>
      </w:r>
    </w:p>
    <w:p w:rsidR="00977430" w:rsidRDefault="005A2CA1" w14:paraId="2A87078B"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viewing and exploring information sources, including but not limited to artifacts, primary/secondary sources, charts, graphs, and diagrams;</w:t>
      </w:r>
    </w:p>
    <w:p w:rsidR="00977430" w:rsidRDefault="005A2CA1" w14:paraId="193939A3"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identify and understand geographic features;</w:t>
      </w:r>
    </w:p>
    <w:p w:rsidR="00977430" w:rsidRDefault="005A2CA1" w14:paraId="4364E966"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enhancing curiosity through questioning;</w:t>
      </w:r>
    </w:p>
    <w:p w:rsidR="00977430" w:rsidRDefault="005A2CA1" w14:paraId="115AB6F7"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sequencing and organizing information;</w:t>
      </w:r>
    </w:p>
    <w:p w:rsidR="00977430" w:rsidRDefault="005A2CA1" w14:paraId="6029CB17"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 similarities and differences to clarify and explain content;</w:t>
      </w:r>
    </w:p>
    <w:p w:rsidR="00977430" w:rsidRDefault="005A2CA1" w14:paraId="3E611563" w14:textId="43106A9C">
      <w:pPr>
        <w:numPr>
          <w:ilvl w:val="0"/>
          <w:numId w:val="120"/>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recognizing cause</w:t>
      </w:r>
      <w:r w:rsidRPr="4D3CEADE" w:rsidR="1565405F">
        <w:rPr>
          <w:rFonts w:ascii="Times New Roman" w:hAnsi="Times New Roman" w:eastAsia="Times New Roman" w:cs="Times New Roman"/>
        </w:rPr>
        <w:t xml:space="preserve"> </w:t>
      </w:r>
      <w:r w:rsidRPr="4D3CEADE">
        <w:rPr>
          <w:rFonts w:ascii="Times New Roman" w:hAnsi="Times New Roman" w:eastAsia="Times New Roman" w:cs="Times New Roman"/>
        </w:rPr>
        <w:t>and</w:t>
      </w:r>
      <w:r w:rsidRPr="4D3CEADE" w:rsidR="02766F03">
        <w:rPr>
          <w:rFonts w:ascii="Times New Roman" w:hAnsi="Times New Roman" w:eastAsia="Times New Roman" w:cs="Times New Roman"/>
        </w:rPr>
        <w:t xml:space="preserve"> </w:t>
      </w:r>
      <w:r w:rsidRPr="4D3CEADE">
        <w:rPr>
          <w:rFonts w:ascii="Times New Roman" w:hAnsi="Times New Roman" w:eastAsia="Times New Roman" w:cs="Times New Roman"/>
        </w:rPr>
        <w:t xml:space="preserve">effect relationships; </w:t>
      </w:r>
    </w:p>
    <w:p w:rsidR="00977430" w:rsidRDefault="005A2CA1" w14:paraId="2D7E3D40"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decision-making models such as T-charts and Venn diagrams to make informed economic decisions;</w:t>
      </w:r>
    </w:p>
    <w:p w:rsidR="00977430" w:rsidRDefault="005A2CA1" w14:paraId="5F008243"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civility, respect, hard work, and responsible citizenship skills; and</w:t>
      </w:r>
    </w:p>
    <w:p w:rsidR="00977430" w:rsidRDefault="005A2CA1" w14:paraId="31921F27" w14:textId="77777777">
      <w:pPr>
        <w:numPr>
          <w:ilvl w:val="0"/>
          <w:numId w:val="120"/>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content vocabulary to demonstrate comprehension.</w:t>
      </w:r>
    </w:p>
    <w:p w:rsidR="00977430" w:rsidRDefault="00977430" w14:paraId="4DC1FAB3" w14:textId="77777777">
      <w:pPr>
        <w:spacing w:line="240" w:lineRule="auto"/>
        <w:rPr>
          <w:rFonts w:ascii="Times New Roman" w:hAnsi="Times New Roman" w:eastAsia="Times New Roman" w:cs="Times New Roman"/>
        </w:rPr>
      </w:pPr>
    </w:p>
    <w:p w:rsidR="00977430" w:rsidRDefault="005A2CA1" w14:paraId="25BB9592" w14:textId="77777777">
      <w:pPr>
        <w:pStyle w:val="Heading3"/>
        <w:keepLines w:val="0"/>
      </w:pPr>
      <w:bookmarkStart w:name="_4cwjh9jbbnwp" w:colFirst="0" w:colLast="0" w:id="45"/>
      <w:bookmarkEnd w:id="45"/>
      <w:r>
        <w:t>Civics</w:t>
      </w:r>
    </w:p>
    <w:p w:rsidR="00977430" w:rsidRDefault="005A2CA1" w14:paraId="2865D523" w14:textId="77777777">
      <w:pPr>
        <w:pStyle w:val="Heading4"/>
        <w:spacing w:line="240" w:lineRule="auto"/>
        <w:ind w:left="1080" w:hanging="1080"/>
        <w:rPr>
          <w:b w:val="0"/>
        </w:rPr>
      </w:pPr>
      <w:bookmarkStart w:name="_rfh1fyfyfmeb" w:colFirst="0" w:colLast="0" w:id="46"/>
      <w:bookmarkEnd w:id="46"/>
      <w:r>
        <w:rPr>
          <w:b w:val="0"/>
        </w:rPr>
        <w:t>1.1</w:t>
      </w:r>
      <w:r>
        <w:rPr>
          <w:b w:val="0"/>
        </w:rPr>
        <w:tab/>
      </w:r>
      <w:r>
        <w:rPr>
          <w:b w:val="0"/>
        </w:rPr>
        <w:t>The student will apply history and social science skills to practice citizenship in the classroom by </w:t>
      </w:r>
    </w:p>
    <w:p w:rsidR="00977430" w:rsidRDefault="005A2CA1" w14:paraId="65AE640C" w14:textId="77777777">
      <w:pPr>
        <w:keepNext/>
        <w:keepLines/>
        <w:numPr>
          <w:ilvl w:val="0"/>
          <w:numId w:val="130"/>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honesty and showing kindness to oneself and others; </w:t>
      </w:r>
    </w:p>
    <w:p w:rsidR="00977430" w:rsidRDefault="005A2CA1" w14:paraId="6E41135F" w14:textId="77777777">
      <w:pPr>
        <w:keepNext/>
        <w:keepLines/>
        <w:numPr>
          <w:ilvl w:val="0"/>
          <w:numId w:val="130"/>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the purpose of rules and practicing self-control; </w:t>
      </w:r>
    </w:p>
    <w:p w:rsidR="00977430" w:rsidRDefault="005A2CA1" w14:paraId="51911CBF" w14:textId="77777777">
      <w:pPr>
        <w:keepNext/>
        <w:keepLines/>
        <w:numPr>
          <w:ilvl w:val="0"/>
          <w:numId w:val="130"/>
        </w:numPr>
        <w:spacing w:line="240" w:lineRule="auto"/>
        <w:ind w:left="1440"/>
        <w:rPr>
          <w:rFonts w:ascii="Times New Roman" w:hAnsi="Times New Roman" w:eastAsia="Times New Roman" w:cs="Times New Roman"/>
        </w:rPr>
      </w:pPr>
      <w:r>
        <w:rPr>
          <w:rFonts w:ascii="Times New Roman" w:hAnsi="Times New Roman" w:eastAsia="Times New Roman" w:cs="Times New Roman"/>
        </w:rPr>
        <w:t>being respectful of others and celebrating differences in ethnic origins, customs, and traditions; </w:t>
      </w:r>
    </w:p>
    <w:p w:rsidR="00977430" w:rsidRDefault="005A2CA1" w14:paraId="4708A154" w14:textId="77777777">
      <w:pPr>
        <w:keepNext/>
        <w:keepLines/>
        <w:numPr>
          <w:ilvl w:val="0"/>
          <w:numId w:val="130"/>
        </w:numPr>
        <w:spacing w:line="240" w:lineRule="auto"/>
        <w:ind w:left="1440"/>
        <w:rPr>
          <w:rFonts w:ascii="Times New Roman" w:hAnsi="Times New Roman" w:eastAsia="Times New Roman" w:cs="Times New Roman"/>
        </w:rPr>
      </w:pPr>
      <w:r>
        <w:rPr>
          <w:rFonts w:ascii="Times New Roman" w:hAnsi="Times New Roman" w:eastAsia="Times New Roman" w:cs="Times New Roman"/>
        </w:rPr>
        <w:t>working respectfully with one another to achieve a goal; and</w:t>
      </w:r>
    </w:p>
    <w:p w:rsidR="00977430" w:rsidRDefault="005A2CA1" w14:paraId="3121FA78" w14:textId="77777777">
      <w:pPr>
        <w:keepNext/>
        <w:keepLines/>
        <w:numPr>
          <w:ilvl w:val="0"/>
          <w:numId w:val="13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understanding that local and state government representatives are elected by citizens eligible and registered to vote. </w:t>
      </w:r>
    </w:p>
    <w:p w:rsidR="00977430" w:rsidRDefault="00977430" w14:paraId="7F929718" w14:textId="77777777">
      <w:pPr>
        <w:keepNext/>
        <w:keepLines/>
        <w:spacing w:line="240" w:lineRule="auto"/>
        <w:ind w:left="440" w:hanging="450"/>
        <w:rPr>
          <w:rFonts w:ascii="Times New Roman" w:hAnsi="Times New Roman" w:eastAsia="Times New Roman" w:cs="Times New Roman"/>
        </w:rPr>
      </w:pPr>
    </w:p>
    <w:p w:rsidR="00977430" w:rsidRDefault="005A2CA1" w14:paraId="35BB7B31" w14:textId="77777777">
      <w:pPr>
        <w:pStyle w:val="Heading4"/>
        <w:spacing w:line="240" w:lineRule="auto"/>
        <w:ind w:left="1080" w:hanging="1080"/>
        <w:rPr>
          <w:b w:val="0"/>
        </w:rPr>
      </w:pPr>
      <w:bookmarkStart w:name="_x5zvpvrx0eu" w:colFirst="0" w:colLast="0" w:id="47"/>
      <w:bookmarkEnd w:id="47"/>
      <w:r>
        <w:rPr>
          <w:b w:val="0"/>
        </w:rPr>
        <w:t>1.2</w:t>
      </w:r>
      <w:r>
        <w:rPr>
          <w:b w:val="0"/>
        </w:rPr>
        <w:tab/>
      </w:r>
      <w:r>
        <w:rPr>
          <w:b w:val="0"/>
        </w:rPr>
        <w:t>The student will apply history and social science skills to explain how communities honor local and national traditions and recognize officially designated Virginia holidays, including but not limited to</w:t>
      </w:r>
    </w:p>
    <w:p w:rsidR="00977430" w:rsidRDefault="005A2CA1" w14:paraId="7471C9DC"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Labor Day;</w:t>
      </w:r>
    </w:p>
    <w:p w:rsidR="00977430" w:rsidRDefault="005A2CA1" w14:paraId="4C59EC91"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Columbus Day and Yorktown Victory Day;</w:t>
      </w:r>
    </w:p>
    <w:p w:rsidR="00977430" w:rsidRDefault="005A2CA1" w14:paraId="30D54307"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Election Day;</w:t>
      </w:r>
    </w:p>
    <w:p w:rsidR="00977430" w:rsidRDefault="005A2CA1" w14:paraId="007940E8"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Veterans Day;</w:t>
      </w:r>
    </w:p>
    <w:p w:rsidR="00977430" w:rsidRDefault="005A2CA1" w14:paraId="46BBC432"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Thanksgiving;</w:t>
      </w:r>
    </w:p>
    <w:p w:rsidR="00977430" w:rsidRDefault="005A2CA1" w14:paraId="2C6289AF"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Christmas Day;</w:t>
      </w:r>
    </w:p>
    <w:p w:rsidR="00977430" w:rsidRDefault="005A2CA1" w14:paraId="5B48C382"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New Year’s Day;</w:t>
      </w:r>
    </w:p>
    <w:p w:rsidR="00977430" w:rsidRDefault="005A2CA1" w14:paraId="11813044"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Martin Luther King, Jr. Day;</w:t>
      </w:r>
    </w:p>
    <w:p w:rsidR="00977430" w:rsidRDefault="005A2CA1" w14:paraId="2425529B"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George Washington Day (commonly known as Presidents’ Day); </w:t>
      </w:r>
    </w:p>
    <w:p w:rsidR="00977430" w:rsidRDefault="005A2CA1" w14:paraId="46DEDD19"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Memorial Day;</w:t>
      </w:r>
    </w:p>
    <w:p w:rsidR="00977430" w:rsidRDefault="005A2CA1" w14:paraId="6ED4EB49"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Juneteenth; and </w:t>
      </w:r>
    </w:p>
    <w:p w:rsidR="00977430" w:rsidRDefault="005A2CA1" w14:paraId="79533C3D" w14:textId="77777777">
      <w:pPr>
        <w:numPr>
          <w:ilvl w:val="0"/>
          <w:numId w:val="110"/>
        </w:numPr>
        <w:spacing w:line="240" w:lineRule="auto"/>
        <w:ind w:left="1440"/>
        <w:rPr>
          <w:rFonts w:ascii="Times New Roman" w:hAnsi="Times New Roman" w:eastAsia="Times New Roman" w:cs="Times New Roman"/>
        </w:rPr>
      </w:pPr>
      <w:r>
        <w:rPr>
          <w:rFonts w:ascii="Times New Roman" w:hAnsi="Times New Roman" w:eastAsia="Times New Roman" w:cs="Times New Roman"/>
        </w:rPr>
        <w:t>Independence Day.</w:t>
      </w:r>
    </w:p>
    <w:p w:rsidR="00977430" w:rsidRDefault="00977430" w14:paraId="093ADF95" w14:textId="77777777">
      <w:pPr>
        <w:tabs>
          <w:tab w:val="center" w:pos="3815"/>
        </w:tabs>
        <w:spacing w:line="240" w:lineRule="auto"/>
        <w:rPr>
          <w:rFonts w:ascii="Times New Roman" w:hAnsi="Times New Roman" w:eastAsia="Times New Roman" w:cs="Times New Roman"/>
        </w:rPr>
      </w:pPr>
    </w:p>
    <w:p w:rsidR="00977430" w:rsidRDefault="005A2CA1" w14:paraId="32A00E81" w14:textId="77777777">
      <w:pPr>
        <w:pStyle w:val="Heading4"/>
        <w:spacing w:line="240" w:lineRule="auto"/>
        <w:ind w:left="1080" w:hanging="1080"/>
        <w:rPr>
          <w:b w:val="0"/>
        </w:rPr>
      </w:pPr>
      <w:bookmarkStart w:name="_jzium8t6n4c3" w:colFirst="0" w:colLast="0" w:id="48"/>
      <w:bookmarkEnd w:id="48"/>
      <w:r>
        <w:rPr>
          <w:b w:val="0"/>
        </w:rPr>
        <w:t>1.3</w:t>
      </w:r>
      <w:r>
        <w:rPr>
          <w:b w:val="0"/>
        </w:rPr>
        <w:tab/>
      </w:r>
      <w:r>
        <w:rPr>
          <w:b w:val="0"/>
        </w:rPr>
        <w:t>The student will apply history and social science skills to describe the symbols and traditions that honor and foster patriotism in the United States by</w:t>
      </w:r>
    </w:p>
    <w:p w:rsidR="00977430" w:rsidRDefault="005A2CA1" w14:paraId="41592741" w14:textId="77777777">
      <w:pPr>
        <w:numPr>
          <w:ilvl w:val="0"/>
          <w:numId w:val="63"/>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expressing respect for the American flag by learning about the Pledge of Allegiance and the National Anthem;</w:t>
      </w:r>
    </w:p>
    <w:p w:rsidR="00977430" w:rsidRDefault="005A2CA1" w14:paraId="1443D1E4" w14:textId="77777777">
      <w:pPr>
        <w:numPr>
          <w:ilvl w:val="0"/>
          <w:numId w:val="63"/>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symbolism of the colors, stars and stripes of the American flag; </w:t>
      </w:r>
    </w:p>
    <w:p w:rsidR="00977430" w:rsidRDefault="005A2CA1" w14:paraId="08D7D32D" w14:textId="77777777">
      <w:pPr>
        <w:numPr>
          <w:ilvl w:val="0"/>
          <w:numId w:val="63"/>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Virginia flag, state capitol building, state bird, and state flower; and</w:t>
      </w:r>
    </w:p>
    <w:p w:rsidR="00977430" w:rsidRDefault="005A2CA1" w14:paraId="5ACD136D" w14:textId="77777777">
      <w:pPr>
        <w:numPr>
          <w:ilvl w:val="0"/>
          <w:numId w:val="63"/>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why people have symbols and traditions.</w:t>
      </w:r>
    </w:p>
    <w:p w:rsidR="00977430" w:rsidRDefault="00977430" w14:paraId="086F31A4" w14:textId="77777777">
      <w:pPr>
        <w:spacing w:line="240" w:lineRule="auto"/>
        <w:rPr>
          <w:rFonts w:ascii="Times New Roman" w:hAnsi="Times New Roman" w:eastAsia="Times New Roman" w:cs="Times New Roman"/>
        </w:rPr>
      </w:pPr>
    </w:p>
    <w:p w:rsidR="00977430" w:rsidRDefault="005A2CA1" w14:paraId="2CD0096A" w14:textId="77777777">
      <w:pPr>
        <w:pStyle w:val="Heading3"/>
        <w:keepLines w:val="0"/>
      </w:pPr>
      <w:bookmarkStart w:name="_63vo0o5ts3g8" w:colFirst="0" w:colLast="0" w:id="49"/>
      <w:bookmarkEnd w:id="49"/>
      <w:r>
        <w:t>History</w:t>
      </w:r>
    </w:p>
    <w:p w:rsidR="00977430" w:rsidRDefault="005A2CA1" w14:paraId="4406011F" w14:textId="77777777">
      <w:pPr>
        <w:pStyle w:val="Heading4"/>
        <w:spacing w:line="240" w:lineRule="auto"/>
        <w:ind w:left="1080" w:hanging="1080"/>
      </w:pPr>
      <w:bookmarkStart w:name="_x5g9hs1luwgh" w:colFirst="0" w:colLast="0" w:id="50"/>
      <w:bookmarkEnd w:id="50"/>
      <w:r>
        <w:rPr>
          <w:b w:val="0"/>
        </w:rPr>
        <w:t>1.4</w:t>
      </w:r>
      <w:r>
        <w:rPr>
          <w:b w:val="0"/>
        </w:rPr>
        <w:tab/>
      </w:r>
      <w:r>
        <w:rPr>
          <w:b w:val="0"/>
        </w:rPr>
        <w:t>The student will apply history and social science skills to understand Virginia’s history by </w:t>
      </w:r>
      <w:r>
        <w:t> </w:t>
      </w:r>
    </w:p>
    <w:p w:rsidR="00977430" w:rsidRDefault="005A2CA1" w14:paraId="3565E565" w14:textId="77777777">
      <w:pPr>
        <w:numPr>
          <w:ilvl w:val="0"/>
          <w:numId w:val="164"/>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and describing contributions of Virginia’s diverse people, both past and present; </w:t>
      </w:r>
    </w:p>
    <w:p w:rsidR="00977430" w:rsidRDefault="005A2CA1" w14:paraId="211E1315" w14:textId="5DD208DD">
      <w:pPr>
        <w:numPr>
          <w:ilvl w:val="0"/>
          <w:numId w:val="164"/>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identifying and describing important events and locations throughout the early history of the Commonwealth, including but not limited to Werowocomoco and the first English </w:t>
      </w:r>
      <w:r w:rsidRPr="00D06B23">
        <w:rPr>
          <w:rFonts w:ascii="Times New Roman" w:hAnsi="Times New Roman" w:eastAsia="Times New Roman" w:cs="Times New Roman"/>
          <w:strike/>
        </w:rPr>
        <w:t>settlement</w:t>
      </w:r>
      <w:r>
        <w:rPr>
          <w:rFonts w:ascii="Times New Roman" w:hAnsi="Times New Roman" w:eastAsia="Times New Roman" w:cs="Times New Roman"/>
        </w:rPr>
        <w:t xml:space="preserve"> </w:t>
      </w:r>
      <w:r w:rsidRPr="00D06B23" w:rsidR="00D06B23">
        <w:rPr>
          <w:rFonts w:ascii="Times New Roman" w:hAnsi="Times New Roman" w:eastAsia="Times New Roman" w:cs="Times New Roman"/>
          <w:color w:val="FF0000"/>
          <w:u w:val="single"/>
        </w:rPr>
        <w:t>colony</w:t>
      </w:r>
      <w:r w:rsidRPr="00D06B23" w:rsidR="00D06B23">
        <w:rPr>
          <w:rFonts w:ascii="Times New Roman" w:hAnsi="Times New Roman" w:eastAsia="Times New Roman" w:cs="Times New Roman"/>
          <w:color w:val="FF0000"/>
        </w:rPr>
        <w:t xml:space="preserve"> </w:t>
      </w:r>
      <w:r>
        <w:rPr>
          <w:rFonts w:ascii="Times New Roman" w:hAnsi="Times New Roman" w:eastAsia="Times New Roman" w:cs="Times New Roman"/>
        </w:rPr>
        <w:t>in North America at Jamestown; and </w:t>
      </w:r>
    </w:p>
    <w:p w:rsidR="00977430" w:rsidRDefault="005A2CA1" w14:paraId="19CED9BC" w14:textId="77777777">
      <w:pPr>
        <w:numPr>
          <w:ilvl w:val="0"/>
          <w:numId w:val="16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various communities and life in Virginia have changed over time.</w:t>
      </w:r>
    </w:p>
    <w:p w:rsidR="00977430" w:rsidRDefault="00977430" w14:paraId="2F83B141" w14:textId="77777777">
      <w:pPr>
        <w:widowControl w:val="0"/>
        <w:spacing w:line="240" w:lineRule="auto"/>
        <w:rPr>
          <w:rFonts w:ascii="Times New Roman" w:hAnsi="Times New Roman" w:eastAsia="Times New Roman" w:cs="Times New Roman"/>
        </w:rPr>
      </w:pPr>
    </w:p>
    <w:p w:rsidR="00977430" w:rsidRDefault="005A2CA1" w14:paraId="6A33C7AD" w14:textId="77777777">
      <w:pPr>
        <w:pStyle w:val="Heading4"/>
        <w:spacing w:line="240" w:lineRule="auto"/>
        <w:ind w:left="1080" w:hanging="1080"/>
        <w:rPr>
          <w:b w:val="0"/>
        </w:rPr>
      </w:pPr>
      <w:bookmarkStart w:name="_qo69cd5yr8u6" w:colFirst="0" w:colLast="0" w:id="51"/>
      <w:bookmarkEnd w:id="51"/>
      <w:r>
        <w:rPr>
          <w:b w:val="0"/>
        </w:rPr>
        <w:t>1.5</w:t>
      </w:r>
      <w:r>
        <w:rPr>
          <w:b w:val="0"/>
        </w:rPr>
        <w:tab/>
      </w:r>
      <w:r>
        <w:rPr>
          <w:b w:val="0"/>
        </w:rPr>
        <w:t xml:space="preserve">The student will describe the stories of changemakers in the history of Virginia and their contributions to our Commonwealth, including but not limited to </w:t>
      </w:r>
    </w:p>
    <w:p w:rsidR="00977430" w:rsidRDefault="005A2CA1" w14:paraId="5F803979" w14:textId="77777777">
      <w:pPr>
        <w:numPr>
          <w:ilvl w:val="0"/>
          <w:numId w:val="51"/>
        </w:numPr>
        <w:spacing w:line="240" w:lineRule="auto"/>
        <w:ind w:left="1440"/>
        <w:rPr>
          <w:rFonts w:ascii="Times New Roman" w:hAnsi="Times New Roman" w:eastAsia="Times New Roman" w:cs="Times New Roman"/>
        </w:rPr>
      </w:pPr>
      <w:r>
        <w:rPr>
          <w:rFonts w:ascii="Times New Roman" w:hAnsi="Times New Roman" w:eastAsia="Times New Roman" w:cs="Times New Roman"/>
        </w:rPr>
        <w:t>Indigenous Peoples: Chief Powhatan and Pocahontas;</w:t>
      </w:r>
    </w:p>
    <w:p w:rsidR="00977430" w:rsidRDefault="005A2CA1" w14:paraId="5529B9F0" w14:textId="77777777">
      <w:pPr>
        <w:numPr>
          <w:ilvl w:val="0"/>
          <w:numId w:val="51"/>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Explorers: John Smith and Christopher Newport;</w:t>
      </w:r>
    </w:p>
    <w:p w:rsidR="00977430" w:rsidRDefault="005A2CA1" w14:paraId="3CCF0401" w14:textId="77777777">
      <w:pPr>
        <w:numPr>
          <w:ilvl w:val="0"/>
          <w:numId w:val="51"/>
        </w:numPr>
        <w:spacing w:line="240" w:lineRule="auto"/>
        <w:ind w:left="1440" w:right="-270"/>
        <w:rPr>
          <w:rFonts w:ascii="Times New Roman" w:hAnsi="Times New Roman" w:eastAsia="Times New Roman" w:cs="Times New Roman"/>
        </w:rPr>
      </w:pPr>
      <w:r>
        <w:rPr>
          <w:rFonts w:ascii="Times New Roman" w:hAnsi="Times New Roman" w:eastAsia="Times New Roman" w:cs="Times New Roman"/>
        </w:rPr>
        <w:t>Presidents: George Washington, Thomas Jefferson, James Madison, and James Monroe; and</w:t>
      </w:r>
    </w:p>
    <w:p w:rsidR="00977430" w:rsidRDefault="005A2CA1" w14:paraId="6CD96FB4" w14:textId="77777777">
      <w:pPr>
        <w:numPr>
          <w:ilvl w:val="0"/>
          <w:numId w:val="51"/>
        </w:numPr>
        <w:spacing w:line="240" w:lineRule="auto"/>
        <w:ind w:left="1440"/>
        <w:rPr>
          <w:rFonts w:ascii="Times New Roman" w:hAnsi="Times New Roman" w:eastAsia="Times New Roman" w:cs="Times New Roman"/>
        </w:rPr>
      </w:pPr>
      <w:r>
        <w:rPr>
          <w:rFonts w:ascii="Times New Roman" w:hAnsi="Times New Roman" w:eastAsia="Times New Roman" w:cs="Times New Roman"/>
        </w:rPr>
        <w:t>Barrier Breakers: John Mercer Langston, Booker T. Washington, Maggie L. Walker, Barbara Johns, Arthur R. Ashe, Jr., and  L. Douglas Wilder.</w:t>
      </w:r>
    </w:p>
    <w:p w:rsidR="00977430" w:rsidRDefault="00977430" w14:paraId="6C9F4852" w14:textId="77777777">
      <w:pPr>
        <w:pStyle w:val="Heading1"/>
        <w:keepLines w:val="0"/>
        <w:rPr>
          <w:sz w:val="26"/>
          <w:szCs w:val="26"/>
        </w:rPr>
      </w:pPr>
      <w:bookmarkStart w:name="_nx34srz2qm27" w:colFirst="0" w:colLast="0" w:id="52"/>
      <w:bookmarkEnd w:id="52"/>
    </w:p>
    <w:p w:rsidR="00977430" w:rsidRDefault="005A2CA1" w14:paraId="35A65C6A" w14:textId="77777777">
      <w:pPr>
        <w:pStyle w:val="Heading3"/>
        <w:keepLines w:val="0"/>
      </w:pPr>
      <w:bookmarkStart w:name="_66tqu2inbb0r" w:colFirst="0" w:colLast="0" w:id="53"/>
      <w:bookmarkEnd w:id="53"/>
      <w:r>
        <w:t>Geography</w:t>
      </w:r>
    </w:p>
    <w:p w:rsidR="00977430" w:rsidRDefault="005A2CA1" w14:paraId="4A341444" w14:textId="77777777">
      <w:pPr>
        <w:pStyle w:val="Heading4"/>
        <w:spacing w:line="240" w:lineRule="auto"/>
        <w:ind w:left="1080" w:hanging="1080"/>
        <w:rPr>
          <w:b w:val="0"/>
        </w:rPr>
      </w:pPr>
      <w:bookmarkStart w:name="_55f7zyjq2thc" w:colFirst="0" w:colLast="0" w:id="54"/>
      <w:bookmarkEnd w:id="54"/>
      <w:r>
        <w:rPr>
          <w:b w:val="0"/>
        </w:rPr>
        <w:t>1.6</w:t>
      </w:r>
      <w:r>
        <w:rPr>
          <w:b w:val="0"/>
        </w:rPr>
        <w:tab/>
      </w:r>
      <w:r>
        <w:rPr>
          <w:b w:val="0"/>
        </w:rPr>
        <w:t>The student will apply history and social science skills to develop geographic skills by</w:t>
      </w:r>
    </w:p>
    <w:p w:rsidR="00977430" w:rsidRDefault="005A2CA1" w14:paraId="4AFA52AA" w14:textId="77777777">
      <w:pPr>
        <w:numPr>
          <w:ilvl w:val="0"/>
          <w:numId w:val="111"/>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basic map symbols, including references to land, water, cities, and roads; </w:t>
      </w:r>
    </w:p>
    <w:p w:rsidR="00977430" w:rsidRDefault="005A2CA1" w14:paraId="0042150F" w14:textId="77777777">
      <w:pPr>
        <w:numPr>
          <w:ilvl w:val="0"/>
          <w:numId w:val="111"/>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cardinal directions on maps; </w:t>
      </w:r>
    </w:p>
    <w:p w:rsidR="00977430" w:rsidRDefault="005A2CA1" w14:paraId="022E9700" w14:textId="77777777">
      <w:pPr>
        <w:numPr>
          <w:ilvl w:val="0"/>
          <w:numId w:val="111"/>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Virginia, the United States, continents, and oceans on maps and globes; and</w:t>
      </w:r>
    </w:p>
    <w:p w:rsidR="00977430" w:rsidRDefault="005A2CA1" w14:paraId="50639778" w14:textId="77777777">
      <w:pPr>
        <w:numPr>
          <w:ilvl w:val="0"/>
          <w:numId w:val="111"/>
        </w:numPr>
        <w:spacing w:line="240" w:lineRule="auto"/>
        <w:ind w:left="1440"/>
        <w:rPr>
          <w:rFonts w:ascii="Times New Roman" w:hAnsi="Times New Roman" w:eastAsia="Times New Roman" w:cs="Times New Roman"/>
        </w:rPr>
      </w:pPr>
      <w:r>
        <w:rPr>
          <w:rFonts w:ascii="Times New Roman" w:hAnsi="Times New Roman" w:eastAsia="Times New Roman" w:cs="Times New Roman"/>
        </w:rPr>
        <w:t>constructing simple maps and including a title, map legend or key, and compass rose.</w:t>
      </w:r>
    </w:p>
    <w:p w:rsidR="00977430" w:rsidRDefault="00977430" w14:paraId="17B6AEDA" w14:textId="77777777">
      <w:pPr>
        <w:spacing w:line="240" w:lineRule="auto"/>
        <w:rPr>
          <w:rFonts w:ascii="Times New Roman" w:hAnsi="Times New Roman" w:eastAsia="Times New Roman" w:cs="Times New Roman"/>
        </w:rPr>
      </w:pPr>
    </w:p>
    <w:p w:rsidR="00977430" w:rsidRDefault="005A2CA1" w14:paraId="565E93B2" w14:textId="77777777">
      <w:pPr>
        <w:pStyle w:val="Heading4"/>
        <w:spacing w:line="240" w:lineRule="auto"/>
        <w:ind w:left="1080" w:hanging="1080"/>
        <w:rPr>
          <w:b w:val="0"/>
        </w:rPr>
      </w:pPr>
      <w:bookmarkStart w:name="_po77vhzkn62" w:colFirst="0" w:colLast="0" w:id="55"/>
      <w:bookmarkEnd w:id="55"/>
      <w:r>
        <w:rPr>
          <w:b w:val="0"/>
        </w:rPr>
        <w:t>1.7</w:t>
      </w:r>
      <w:r>
        <w:rPr>
          <w:b w:val="0"/>
        </w:rPr>
        <w:tab/>
      </w:r>
      <w:r>
        <w:rPr>
          <w:b w:val="0"/>
        </w:rPr>
        <w:t>The student will apply history and social science skills to connect geography to historical events of Virginia and the United States by</w:t>
      </w:r>
    </w:p>
    <w:p w:rsidR="00977430" w:rsidRDefault="005A2CA1" w14:paraId="0554FDD7" w14:textId="77777777">
      <w:pPr>
        <w:numPr>
          <w:ilvl w:val="0"/>
          <w:numId w:val="9"/>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landforms and bodies of water of Virginia and how they affect the way people live; </w:t>
      </w:r>
    </w:p>
    <w:p w:rsidR="00977430" w:rsidRDefault="005A2CA1" w14:paraId="289AE358" w14:textId="68E39F8D">
      <w:pPr>
        <w:numPr>
          <w:ilvl w:val="0"/>
          <w:numId w:val="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locating the site of the Jamestown </w:t>
      </w:r>
      <w:r w:rsidRPr="00D06B23">
        <w:rPr>
          <w:rFonts w:ascii="Times New Roman" w:hAnsi="Times New Roman" w:eastAsia="Times New Roman" w:cs="Times New Roman"/>
          <w:strike/>
        </w:rPr>
        <w:t>settlement</w:t>
      </w:r>
      <w:r w:rsidRPr="00D06B23" w:rsidR="00D06B23">
        <w:rPr>
          <w:rFonts w:ascii="Times New Roman" w:hAnsi="Times New Roman" w:eastAsia="Times New Roman" w:cs="Times New Roman"/>
        </w:rPr>
        <w:t xml:space="preserve"> </w:t>
      </w:r>
      <w:r w:rsidRPr="00D06B23" w:rsidR="00D06B23">
        <w:rPr>
          <w:rFonts w:ascii="Times New Roman" w:hAnsi="Times New Roman" w:eastAsia="Times New Roman" w:cs="Times New Roman"/>
          <w:color w:val="FF0000"/>
          <w:u w:val="single"/>
        </w:rPr>
        <w:t>colony</w:t>
      </w:r>
      <w:r>
        <w:rPr>
          <w:rFonts w:ascii="Times New Roman" w:hAnsi="Times New Roman" w:eastAsia="Times New Roman" w:cs="Times New Roman"/>
        </w:rPr>
        <w:t>; and </w:t>
      </w:r>
    </w:p>
    <w:p w:rsidR="00977430" w:rsidRDefault="005A2CA1" w14:paraId="59107053" w14:textId="77777777">
      <w:pPr>
        <w:numPr>
          <w:ilvl w:val="0"/>
          <w:numId w:val="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locating Washington, D.C., and Richmond on Virginia and United States maps. </w:t>
      </w:r>
    </w:p>
    <w:p w:rsidR="00977430" w:rsidRDefault="00977430" w14:paraId="66B1F352" w14:textId="77777777">
      <w:pPr>
        <w:spacing w:line="240" w:lineRule="auto"/>
        <w:rPr>
          <w:rFonts w:ascii="Times New Roman" w:hAnsi="Times New Roman" w:eastAsia="Times New Roman" w:cs="Times New Roman"/>
        </w:rPr>
      </w:pPr>
    </w:p>
    <w:p w:rsidR="00977430" w:rsidRDefault="005A2CA1" w14:paraId="53D08274" w14:textId="77777777">
      <w:pPr>
        <w:pStyle w:val="Heading3"/>
        <w:spacing w:line="240" w:lineRule="auto"/>
      </w:pPr>
      <w:bookmarkStart w:name="_qfuo7sxudc8" w:colFirst="0" w:colLast="0" w:id="56"/>
      <w:bookmarkEnd w:id="56"/>
      <w:r>
        <w:t>Economics</w:t>
      </w:r>
    </w:p>
    <w:p w:rsidR="00977430" w:rsidRDefault="005A2CA1" w14:paraId="01298B0A" w14:textId="77777777">
      <w:pPr>
        <w:pStyle w:val="Heading4"/>
        <w:spacing w:line="240" w:lineRule="auto"/>
        <w:ind w:left="1080" w:hanging="1080"/>
        <w:rPr>
          <w:b w:val="0"/>
        </w:rPr>
      </w:pPr>
      <w:bookmarkStart w:name="_ex7afufvpxh3" w:colFirst="0" w:colLast="0" w:id="57"/>
      <w:bookmarkEnd w:id="57"/>
      <w:r>
        <w:rPr>
          <w:b w:val="0"/>
        </w:rPr>
        <w:t>1.8</w:t>
      </w:r>
      <w:r>
        <w:rPr>
          <w:b w:val="0"/>
        </w:rPr>
        <w:tab/>
      </w:r>
      <w:r>
        <w:rPr>
          <w:b w:val="0"/>
        </w:rPr>
        <w:t>The student will apply history and social science skills to explain how individuals make economic choices to meet their basic needs by</w:t>
      </w:r>
    </w:p>
    <w:p w:rsidR="00977430" w:rsidRDefault="005A2CA1" w14:paraId="31C7AB84" w14:textId="77777777">
      <w:pPr>
        <w:numPr>
          <w:ilvl w:val="0"/>
          <w:numId w:val="31"/>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difference between goods and services; </w:t>
      </w:r>
    </w:p>
    <w:p w:rsidR="00977430" w:rsidRDefault="005A2CA1" w14:paraId="540BB93A" w14:textId="77777777">
      <w:pPr>
        <w:numPr>
          <w:ilvl w:val="0"/>
          <w:numId w:val="3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people can be both consumers and producers; </w:t>
      </w:r>
    </w:p>
    <w:p w:rsidR="00977430" w:rsidRDefault="005A2CA1" w14:paraId="60CDB5FB" w14:textId="77777777">
      <w:pPr>
        <w:numPr>
          <w:ilvl w:val="0"/>
          <w:numId w:val="3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ways people work to earn and save money to purchase goods and services;</w:t>
      </w:r>
    </w:p>
    <w:p w:rsidR="00977430" w:rsidRDefault="005A2CA1" w14:paraId="4ECB407D" w14:textId="77777777">
      <w:pPr>
        <w:numPr>
          <w:ilvl w:val="0"/>
          <w:numId w:val="3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goods and services produced in Virginia; and  </w:t>
      </w:r>
    </w:p>
    <w:p w:rsidR="00977430" w:rsidRDefault="005A2CA1" w14:paraId="6675E13C" w14:textId="77777777">
      <w:pPr>
        <w:numPr>
          <w:ilvl w:val="0"/>
          <w:numId w:val="3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why people must make choices because they cannot have everything they need or want.</w:t>
      </w:r>
    </w:p>
    <w:p w:rsidR="00977430" w:rsidRDefault="005A2CA1" w14:paraId="534EB53B" w14:textId="77777777">
      <w:pPr>
        <w:pStyle w:val="Heading2"/>
        <w:keepLines w:val="0"/>
        <w:spacing w:before="160"/>
      </w:pPr>
      <w:bookmarkStart w:name="_82mmrjtj6u7v" w:colFirst="0" w:colLast="0" w:id="58"/>
      <w:bookmarkEnd w:id="58"/>
      <w:r>
        <w:lastRenderedPageBreak/>
        <w:t>Grade Two: United States of America</w:t>
      </w:r>
    </w:p>
    <w:p w:rsidR="00977430" w:rsidRDefault="005A2CA1" w14:paraId="0D8B6AA2"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rPr>
        <w:t>The standards for second-grade students include an introduction to the lives of Americans and their contributions to the United States as well as the heritage of the Indigenous Peoples. Students should continue developing map skills and demonstrate an understanding of basic economic concepts. The students will identify the contributions of individuals who have worked to improve the lives of American citizens. The students will recognize that the United States is a land of people who have diverse ethnic origins, customs, and traditions, who make contributions to their communities, and who are united as Americans by common principles.</w:t>
      </w:r>
    </w:p>
    <w:p w:rsidR="00977430" w:rsidRDefault="005A2CA1" w14:paraId="3886864B" w14:textId="77777777">
      <w:pPr>
        <w:pStyle w:val="Heading3"/>
      </w:pPr>
      <w:bookmarkStart w:name="_vsueefndv04d" w:colFirst="0" w:colLast="0" w:id="59"/>
      <w:bookmarkEnd w:id="59"/>
      <w:r>
        <w:br/>
      </w:r>
      <w:r>
        <w:t>Skills</w:t>
      </w:r>
    </w:p>
    <w:p w:rsidR="00977430" w:rsidRDefault="005A2CA1" w14:paraId="1BDAC2FD" w14:textId="77777777">
      <w:pPr>
        <w:pStyle w:val="Heading4"/>
        <w:spacing w:line="240" w:lineRule="auto"/>
        <w:ind w:left="1080" w:hanging="1080"/>
        <w:rPr>
          <w:b w:val="0"/>
        </w:rPr>
      </w:pPr>
      <w:bookmarkStart w:name="_hwg32lwvou3u" w:colFirst="0" w:colLast="0" w:id="60"/>
      <w:bookmarkEnd w:id="60"/>
      <w:r>
        <w:rPr>
          <w:b w:val="0"/>
        </w:rPr>
        <w:t xml:space="preserve">Skills 2 </w:t>
      </w:r>
      <w:r>
        <w:rPr>
          <w:b w:val="0"/>
        </w:rPr>
        <w:tab/>
      </w:r>
      <w:r>
        <w:rPr>
          <w:b w:val="0"/>
        </w:rPr>
        <w:t>The student will apply history and social science skills to the content by </w:t>
      </w:r>
    </w:p>
    <w:p w:rsidR="00977430" w:rsidRDefault="005A2CA1" w14:paraId="32773249"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viewing and exploring information sources, including but not limited to artifacts, primary/secondary sources, charts, graphs, and diagrams;</w:t>
      </w:r>
    </w:p>
    <w:p w:rsidR="00977430" w:rsidRDefault="005A2CA1" w14:paraId="21D0F436"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identify and understand geographic features and connections;</w:t>
      </w:r>
    </w:p>
    <w:p w:rsidR="00977430" w:rsidRDefault="005A2CA1" w14:paraId="68357F5A"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enhancing curiosity through questioning to draw conclusions;</w:t>
      </w:r>
    </w:p>
    <w:p w:rsidR="00977430" w:rsidRDefault="005A2CA1" w14:paraId="67638153"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sequencing and organizing information;</w:t>
      </w:r>
    </w:p>
    <w:p w:rsidR="00977430" w:rsidRDefault="005A2CA1" w14:paraId="6F6540FD"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 similarities and differences to clarify and explain content;</w:t>
      </w:r>
    </w:p>
    <w:p w:rsidR="00977430" w:rsidRDefault="005A2CA1" w14:paraId="1A7B2312" w14:textId="434D23DD">
      <w:pPr>
        <w:numPr>
          <w:ilvl w:val="0"/>
          <w:numId w:val="114"/>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recognizing cause</w:t>
      </w:r>
      <w:r w:rsidRPr="4D3CEADE" w:rsidR="084EB870">
        <w:rPr>
          <w:rFonts w:ascii="Times New Roman" w:hAnsi="Times New Roman" w:eastAsia="Times New Roman" w:cs="Times New Roman"/>
        </w:rPr>
        <w:t xml:space="preserve"> </w:t>
      </w:r>
      <w:r w:rsidRPr="4D3CEADE">
        <w:rPr>
          <w:rFonts w:ascii="Times New Roman" w:hAnsi="Times New Roman" w:eastAsia="Times New Roman" w:cs="Times New Roman"/>
        </w:rPr>
        <w:t>and</w:t>
      </w:r>
      <w:r w:rsidRPr="4D3CEADE" w:rsidR="63A21B0D">
        <w:rPr>
          <w:rFonts w:ascii="Times New Roman" w:hAnsi="Times New Roman" w:eastAsia="Times New Roman" w:cs="Times New Roman"/>
        </w:rPr>
        <w:t xml:space="preserve"> </w:t>
      </w:r>
      <w:r w:rsidRPr="4D3CEADE">
        <w:rPr>
          <w:rFonts w:ascii="Times New Roman" w:hAnsi="Times New Roman" w:eastAsia="Times New Roman" w:cs="Times New Roman"/>
        </w:rPr>
        <w:t xml:space="preserve">effect relationships; </w:t>
      </w:r>
    </w:p>
    <w:p w:rsidR="00977430" w:rsidRDefault="005A2CA1" w14:paraId="00FD3871"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using decision-making models such as T-charts and Venn diagrams to make informed economic decisions; </w:t>
      </w:r>
    </w:p>
    <w:p w:rsidR="00977430" w:rsidRDefault="005A2CA1" w14:paraId="0D6B04CC"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civility, respect, hard work, and responsible citizenship skills; and</w:t>
      </w:r>
    </w:p>
    <w:p w:rsidR="00977430" w:rsidRDefault="005A2CA1" w14:paraId="5DA3ACFF" w14:textId="77777777">
      <w:pPr>
        <w:numPr>
          <w:ilvl w:val="0"/>
          <w:numId w:val="114"/>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content vocabulary to demonstrate comprehension.</w:t>
      </w:r>
    </w:p>
    <w:p w:rsidR="00977430" w:rsidRDefault="00977430" w14:paraId="6B30A264" w14:textId="77777777">
      <w:pPr>
        <w:keepNext/>
        <w:keepLines/>
        <w:spacing w:line="240" w:lineRule="auto"/>
        <w:ind w:left="900" w:right="731" w:hanging="810"/>
        <w:rPr>
          <w:rFonts w:ascii="Times New Roman" w:hAnsi="Times New Roman" w:eastAsia="Times New Roman" w:cs="Times New Roman"/>
        </w:rPr>
      </w:pPr>
    </w:p>
    <w:p w:rsidR="00977430" w:rsidRDefault="005A2CA1" w14:paraId="43D2C021" w14:textId="77777777">
      <w:pPr>
        <w:pStyle w:val="Heading3"/>
        <w:spacing w:line="240" w:lineRule="auto"/>
      </w:pPr>
      <w:bookmarkStart w:name="_kdd72c39e9ak" w:colFirst="0" w:colLast="0" w:id="61"/>
      <w:bookmarkEnd w:id="61"/>
      <w:r>
        <w:t>Civics</w:t>
      </w:r>
    </w:p>
    <w:p w:rsidR="00977430" w:rsidRDefault="005A2CA1" w14:paraId="072177C0" w14:textId="77777777">
      <w:pPr>
        <w:pStyle w:val="Heading4"/>
        <w:spacing w:line="240" w:lineRule="auto"/>
        <w:ind w:left="1080" w:hanging="1080"/>
        <w:rPr>
          <w:b w:val="0"/>
        </w:rPr>
      </w:pPr>
      <w:bookmarkStart w:name="_w0miorqf6nzx" w:colFirst="0" w:colLast="0" w:id="62"/>
      <w:bookmarkEnd w:id="62"/>
      <w:r>
        <w:rPr>
          <w:b w:val="0"/>
        </w:rPr>
        <w:t>2.1</w:t>
      </w:r>
      <w:r>
        <w:rPr>
          <w:b w:val="0"/>
        </w:rPr>
        <w:tab/>
      </w:r>
      <w:r>
        <w:rPr>
          <w:b w:val="0"/>
        </w:rPr>
        <w:t>The student will apply history and social science skills to distinguish between the rights and responsibilities that individuals have in the United States, including but not limited to </w:t>
      </w:r>
    </w:p>
    <w:p w:rsidR="00977430" w:rsidRDefault="005A2CA1" w14:paraId="29FBB859" w14:textId="77777777">
      <w:pPr>
        <w:numPr>
          <w:ilvl w:val="0"/>
          <w:numId w:val="144"/>
        </w:numPr>
        <w:spacing w:line="240" w:lineRule="auto"/>
        <w:ind w:left="1440"/>
        <w:rPr>
          <w:rFonts w:ascii="Times New Roman" w:hAnsi="Times New Roman" w:eastAsia="Times New Roman" w:cs="Times New Roman"/>
        </w:rPr>
      </w:pPr>
      <w:r>
        <w:rPr>
          <w:rFonts w:ascii="Times New Roman" w:hAnsi="Times New Roman" w:eastAsia="Times New Roman" w:cs="Times New Roman"/>
        </w:rPr>
        <w:t>freedom of expression;</w:t>
      </w:r>
    </w:p>
    <w:p w:rsidR="00977430" w:rsidRDefault="005A2CA1" w14:paraId="38DBFFA1" w14:textId="77777777">
      <w:pPr>
        <w:numPr>
          <w:ilvl w:val="0"/>
          <w:numId w:val="144"/>
        </w:numPr>
        <w:spacing w:line="240" w:lineRule="auto"/>
        <w:ind w:left="1440"/>
        <w:rPr>
          <w:rFonts w:ascii="Times New Roman" w:hAnsi="Times New Roman" w:eastAsia="Times New Roman" w:cs="Times New Roman"/>
        </w:rPr>
      </w:pPr>
      <w:r>
        <w:rPr>
          <w:rFonts w:ascii="Times New Roman" w:hAnsi="Times New Roman" w:eastAsia="Times New Roman" w:cs="Times New Roman"/>
        </w:rPr>
        <w:t>freedom of religion; </w:t>
      </w:r>
    </w:p>
    <w:p w:rsidR="00977430" w:rsidRDefault="005A2CA1" w14:paraId="6AEAA066" w14:textId="77777777">
      <w:pPr>
        <w:numPr>
          <w:ilvl w:val="0"/>
          <w:numId w:val="144"/>
        </w:numPr>
        <w:spacing w:line="240" w:lineRule="auto"/>
        <w:ind w:left="1440"/>
        <w:rPr>
          <w:rFonts w:ascii="Times New Roman" w:hAnsi="Times New Roman" w:eastAsia="Times New Roman" w:cs="Times New Roman"/>
        </w:rPr>
      </w:pPr>
      <w:r>
        <w:rPr>
          <w:rFonts w:ascii="Times New Roman" w:hAnsi="Times New Roman" w:eastAsia="Times New Roman" w:cs="Times New Roman"/>
        </w:rPr>
        <w:t>voting for local, state, and national representatives; </w:t>
      </w:r>
    </w:p>
    <w:p w:rsidR="00977430" w:rsidRDefault="005A2CA1" w14:paraId="46184BE3" w14:textId="77777777">
      <w:pPr>
        <w:numPr>
          <w:ilvl w:val="0"/>
          <w:numId w:val="144"/>
        </w:numPr>
        <w:spacing w:line="240" w:lineRule="auto"/>
        <w:ind w:left="1440"/>
        <w:rPr>
          <w:rFonts w:ascii="Times New Roman" w:hAnsi="Times New Roman" w:eastAsia="Times New Roman" w:cs="Times New Roman"/>
        </w:rPr>
      </w:pPr>
      <w:r>
        <w:rPr>
          <w:rFonts w:ascii="Times New Roman" w:hAnsi="Times New Roman" w:eastAsia="Times New Roman" w:cs="Times New Roman"/>
        </w:rPr>
        <w:t>respecting and following laws; </w:t>
      </w:r>
    </w:p>
    <w:p w:rsidR="00977430" w:rsidRDefault="005A2CA1" w14:paraId="2D240D6C" w14:textId="77777777">
      <w:pPr>
        <w:numPr>
          <w:ilvl w:val="0"/>
          <w:numId w:val="144"/>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honesty and trustworthiness; and</w:t>
      </w:r>
    </w:p>
    <w:p w:rsidR="00977430" w:rsidRDefault="005A2CA1" w14:paraId="5B23A66C" w14:textId="77777777">
      <w:pPr>
        <w:numPr>
          <w:ilvl w:val="0"/>
          <w:numId w:val="144"/>
        </w:numPr>
        <w:spacing w:line="240" w:lineRule="auto"/>
        <w:ind w:left="1440"/>
        <w:rPr>
          <w:rFonts w:ascii="Times New Roman" w:hAnsi="Times New Roman" w:eastAsia="Times New Roman" w:cs="Times New Roman"/>
        </w:rPr>
      </w:pPr>
      <w:r>
        <w:rPr>
          <w:rFonts w:ascii="Times New Roman" w:hAnsi="Times New Roman" w:eastAsia="Times New Roman" w:cs="Times New Roman"/>
        </w:rPr>
        <w:t>respecting the rights, beliefs, and opinions of other citizens.</w:t>
      </w:r>
    </w:p>
    <w:p w:rsidR="00977430" w:rsidRDefault="00977430" w14:paraId="01B4744D" w14:textId="77777777">
      <w:pPr>
        <w:spacing w:line="240" w:lineRule="auto"/>
        <w:ind w:left="720"/>
        <w:rPr>
          <w:rFonts w:ascii="Times New Roman" w:hAnsi="Times New Roman" w:eastAsia="Times New Roman" w:cs="Times New Roman"/>
        </w:rPr>
      </w:pPr>
    </w:p>
    <w:p w:rsidR="00977430" w:rsidRDefault="005A2CA1" w14:paraId="02DE5324" w14:textId="77777777">
      <w:pPr>
        <w:pStyle w:val="Heading4"/>
        <w:spacing w:line="240" w:lineRule="auto"/>
        <w:ind w:left="1080" w:hanging="1080"/>
        <w:rPr>
          <w:b w:val="0"/>
        </w:rPr>
      </w:pPr>
      <w:bookmarkStart w:name="_nzo4hcgxhz9c" w:colFirst="0" w:colLast="0" w:id="63"/>
      <w:bookmarkEnd w:id="63"/>
      <w:r>
        <w:rPr>
          <w:b w:val="0"/>
        </w:rPr>
        <w:t>2.2</w:t>
      </w:r>
      <w:r>
        <w:rPr>
          <w:b w:val="0"/>
        </w:rPr>
        <w:tab/>
      </w:r>
      <w:r>
        <w:rPr>
          <w:b w:val="0"/>
        </w:rPr>
        <w:t>The student will apply history and social science skills to understand the steps and pathways to citizenship by</w:t>
      </w:r>
    </w:p>
    <w:p w:rsidR="00977430" w:rsidRDefault="005A2CA1" w14:paraId="26284328" w14:textId="77777777">
      <w:pPr>
        <w:numPr>
          <w:ilvl w:val="0"/>
          <w:numId w:val="11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benefits in becoming an American citizen; and</w:t>
      </w:r>
    </w:p>
    <w:p w:rsidR="00977430" w:rsidRDefault="005A2CA1" w14:paraId="71A50D0C" w14:textId="77777777">
      <w:pPr>
        <w:numPr>
          <w:ilvl w:val="0"/>
          <w:numId w:val="11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process and pathways to become a United States citizen.</w:t>
      </w:r>
    </w:p>
    <w:p w:rsidR="00977430" w:rsidRDefault="00977430" w14:paraId="63F26E68" w14:textId="77777777">
      <w:pPr>
        <w:spacing w:line="240" w:lineRule="auto"/>
        <w:rPr>
          <w:rFonts w:ascii="Times New Roman" w:hAnsi="Times New Roman" w:eastAsia="Times New Roman" w:cs="Times New Roman"/>
        </w:rPr>
      </w:pPr>
    </w:p>
    <w:p w:rsidR="00977430" w:rsidRDefault="005A2CA1" w14:paraId="66827F18" w14:textId="77777777">
      <w:pPr>
        <w:pStyle w:val="Heading4"/>
        <w:spacing w:line="240" w:lineRule="auto"/>
        <w:ind w:left="1080" w:hanging="1080"/>
        <w:rPr>
          <w:b w:val="0"/>
        </w:rPr>
      </w:pPr>
      <w:bookmarkStart w:name="_gjl1wt8c84l9" w:colFirst="0" w:colLast="0" w:id="64"/>
      <w:bookmarkEnd w:id="64"/>
      <w:r>
        <w:rPr>
          <w:b w:val="0"/>
        </w:rPr>
        <w:t>2.3</w:t>
      </w:r>
      <w:r>
        <w:rPr>
          <w:b w:val="0"/>
        </w:rPr>
        <w:tab/>
      </w:r>
      <w:r>
        <w:rPr>
          <w:b w:val="0"/>
        </w:rPr>
        <w:t>The student will apply history and social science skills to explain how communities honor local and national traditions and recognize officially designated Virginia holidays, including but not limited to </w:t>
      </w:r>
    </w:p>
    <w:p w:rsidR="00977430" w:rsidRDefault="005A2CA1" w14:paraId="3752AA77"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Labor Day;</w:t>
      </w:r>
    </w:p>
    <w:p w:rsidR="00977430" w:rsidRDefault="005A2CA1" w14:paraId="79625C89"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Columbus Day and Yorktown Victory Day;</w:t>
      </w:r>
    </w:p>
    <w:p w:rsidR="00977430" w:rsidRDefault="005A2CA1" w14:paraId="4D84F4A5"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Election Day;</w:t>
      </w:r>
    </w:p>
    <w:p w:rsidR="00977430" w:rsidRDefault="005A2CA1" w14:paraId="00AA47F8"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Veterans Day;</w:t>
      </w:r>
    </w:p>
    <w:p w:rsidR="00977430" w:rsidRDefault="005A2CA1" w14:paraId="1F97A965"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Thanksgiving;</w:t>
      </w:r>
    </w:p>
    <w:p w:rsidR="00977430" w:rsidRDefault="005A2CA1" w14:paraId="184A594B"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Christmas Day;</w:t>
      </w:r>
    </w:p>
    <w:p w:rsidR="00977430" w:rsidRDefault="005A2CA1" w14:paraId="775049CD"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New Year’s Day;</w:t>
      </w:r>
    </w:p>
    <w:p w:rsidR="00977430" w:rsidRDefault="005A2CA1" w14:paraId="5E2C44D4"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Martin Luther King, Jr. Day;</w:t>
      </w:r>
    </w:p>
    <w:p w:rsidR="00977430" w:rsidRDefault="005A2CA1" w14:paraId="63596B48"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lastRenderedPageBreak/>
        <w:t>George Washington Day (commonly known as Presidents’ Day); </w:t>
      </w:r>
    </w:p>
    <w:p w:rsidR="00977430" w:rsidRDefault="005A2CA1" w14:paraId="78758311"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Memorial Day;</w:t>
      </w:r>
    </w:p>
    <w:p w:rsidR="00977430" w:rsidRDefault="005A2CA1" w14:paraId="4F32222E"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Juneteenth; and</w:t>
      </w:r>
    </w:p>
    <w:p w:rsidR="00977430" w:rsidRDefault="005A2CA1" w14:paraId="5156140E" w14:textId="77777777">
      <w:pPr>
        <w:numPr>
          <w:ilvl w:val="0"/>
          <w:numId w:val="125"/>
        </w:numPr>
        <w:tabs>
          <w:tab w:val="center" w:pos="3815"/>
        </w:tabs>
        <w:spacing w:line="240" w:lineRule="auto"/>
        <w:ind w:left="1440"/>
        <w:rPr>
          <w:rFonts w:ascii="Times New Roman" w:hAnsi="Times New Roman" w:eastAsia="Times New Roman" w:cs="Times New Roman"/>
        </w:rPr>
      </w:pPr>
      <w:r>
        <w:rPr>
          <w:rFonts w:ascii="Times New Roman" w:hAnsi="Times New Roman" w:eastAsia="Times New Roman" w:cs="Times New Roman"/>
        </w:rPr>
        <w:t>Independence Day.</w:t>
      </w:r>
    </w:p>
    <w:p w:rsidR="00977430" w:rsidRDefault="00977430" w14:paraId="6E4C32A7" w14:textId="77777777">
      <w:pPr>
        <w:tabs>
          <w:tab w:val="center" w:pos="3815"/>
        </w:tabs>
        <w:spacing w:line="240" w:lineRule="auto"/>
        <w:ind w:left="85"/>
        <w:rPr>
          <w:rFonts w:ascii="Times New Roman" w:hAnsi="Times New Roman" w:eastAsia="Times New Roman" w:cs="Times New Roman"/>
        </w:rPr>
      </w:pPr>
    </w:p>
    <w:p w:rsidR="00977430" w:rsidRDefault="005A2CA1" w14:paraId="7C401B23" w14:textId="77777777">
      <w:pPr>
        <w:pStyle w:val="Heading4"/>
        <w:spacing w:line="240" w:lineRule="auto"/>
        <w:ind w:left="1080" w:hanging="1080"/>
        <w:rPr>
          <w:b w:val="0"/>
        </w:rPr>
      </w:pPr>
      <w:bookmarkStart w:name="_qjhngj13nnvu" w:colFirst="0" w:colLast="0" w:id="65"/>
      <w:bookmarkEnd w:id="65"/>
      <w:r>
        <w:rPr>
          <w:b w:val="0"/>
        </w:rPr>
        <w:t>2.4</w:t>
      </w:r>
      <w:r>
        <w:rPr>
          <w:b w:val="0"/>
        </w:rPr>
        <w:tab/>
      </w:r>
      <w:r>
        <w:rPr>
          <w:b w:val="0"/>
        </w:rPr>
        <w:t>The student will apply history and social science skills to recognize state and national symbols, including but not limited to</w:t>
      </w:r>
    </w:p>
    <w:p w:rsidR="00977430" w:rsidRDefault="005A2CA1" w14:paraId="425E1243" w14:textId="77777777">
      <w:pPr>
        <w:numPr>
          <w:ilvl w:val="0"/>
          <w:numId w:val="11"/>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the Virginia and United States capitals and buildings;</w:t>
      </w:r>
    </w:p>
    <w:p w:rsidR="00977430" w:rsidRDefault="005A2CA1" w14:paraId="2DEF7A9E" w14:textId="77777777">
      <w:pPr>
        <w:numPr>
          <w:ilvl w:val="0"/>
          <w:numId w:val="11"/>
        </w:numPr>
        <w:tabs>
          <w:tab w:val="center" w:pos="3815"/>
        </w:tabs>
        <w:spacing w:line="240" w:lineRule="auto"/>
        <w:ind w:left="1440"/>
        <w:rPr>
          <w:rFonts w:ascii="Times New Roman" w:hAnsi="Times New Roman" w:eastAsia="Times New Roman" w:cs="Times New Roman"/>
          <w:sz w:val="20"/>
          <w:szCs w:val="20"/>
        </w:rPr>
      </w:pPr>
      <w:r>
        <w:rPr>
          <w:rFonts w:ascii="Times New Roman" w:hAnsi="Times New Roman" w:eastAsia="Times New Roman" w:cs="Times New Roman"/>
        </w:rPr>
        <w:t>explaining the state motto and the image on the Virginia state flag and its meaning;</w:t>
      </w:r>
    </w:p>
    <w:p w:rsidR="00977430" w:rsidRDefault="005A2CA1" w14:paraId="573FD6EA" w14:textId="77777777">
      <w:pPr>
        <w:numPr>
          <w:ilvl w:val="0"/>
          <w:numId w:val="11"/>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meaning behind symbols, including but not limited to the American flag, bald eagle, Washington Monument, Liberty Bell, and Statue of Liberty; </w:t>
      </w:r>
    </w:p>
    <w:p w:rsidR="00977430" w:rsidRDefault="005A2CA1" w14:paraId="4724AED7" w14:textId="77777777">
      <w:pPr>
        <w:numPr>
          <w:ilvl w:val="0"/>
          <w:numId w:val="11"/>
        </w:numPr>
        <w:spacing w:line="240" w:lineRule="auto"/>
        <w:ind w:left="1440"/>
        <w:rPr>
          <w:rFonts w:ascii="Times New Roman" w:hAnsi="Times New Roman" w:eastAsia="Times New Roman" w:cs="Times New Roman"/>
        </w:rPr>
      </w:pPr>
      <w:r>
        <w:rPr>
          <w:rFonts w:ascii="Times New Roman" w:hAnsi="Times New Roman" w:eastAsia="Times New Roman" w:cs="Times New Roman"/>
        </w:rPr>
        <w:t>learning about the meaning of the American flag and the words chosen in the Pledge of Allegiance and the National Anthem; and</w:t>
      </w:r>
    </w:p>
    <w:p w:rsidR="00977430" w:rsidRDefault="6C6CC1E6" w14:paraId="65545428" w14:textId="531F139D">
      <w:pPr>
        <w:numPr>
          <w:ilvl w:val="0"/>
          <w:numId w:val="11"/>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locating on a map the birthplaces of the eight Virginians elected President of the United States and their homes as historical landmarks.</w:t>
      </w:r>
    </w:p>
    <w:p w:rsidR="00977430" w:rsidRDefault="00977430" w14:paraId="6F2D6B81" w14:textId="77777777">
      <w:pPr>
        <w:spacing w:line="240" w:lineRule="auto"/>
        <w:rPr>
          <w:rFonts w:ascii="Times New Roman" w:hAnsi="Times New Roman" w:eastAsia="Times New Roman" w:cs="Times New Roman"/>
        </w:rPr>
      </w:pPr>
    </w:p>
    <w:p w:rsidR="00977430" w:rsidRDefault="005A2CA1" w14:paraId="3C82200F" w14:textId="77777777">
      <w:pPr>
        <w:pStyle w:val="Heading3"/>
        <w:keepLines w:val="0"/>
      </w:pPr>
      <w:bookmarkStart w:name="_v540rmi5dav5" w:colFirst="0" w:colLast="0" w:id="66"/>
      <w:bookmarkEnd w:id="66"/>
      <w:r>
        <w:t>History</w:t>
      </w:r>
    </w:p>
    <w:p w:rsidR="00977430" w:rsidRDefault="6C6CC1E6" w14:paraId="6714C460" w14:textId="7EAC718D">
      <w:pPr>
        <w:pStyle w:val="Heading4"/>
        <w:spacing w:line="240" w:lineRule="auto"/>
        <w:ind w:left="1080" w:right="-20" w:hanging="1080"/>
        <w:rPr>
          <w:b w:val="0"/>
        </w:rPr>
      </w:pPr>
      <w:bookmarkStart w:name="_zgsrkqi1m12y" w:id="67"/>
      <w:bookmarkEnd w:id="67"/>
      <w:r>
        <w:rPr>
          <w:b w:val="0"/>
        </w:rPr>
        <w:t>2.5</w:t>
      </w:r>
      <w:r w:rsidR="005A2CA1">
        <w:tab/>
      </w:r>
      <w:r>
        <w:rPr>
          <w:b w:val="0"/>
        </w:rPr>
        <w:t xml:space="preserve">The student will </w:t>
      </w:r>
      <w:r w:rsidR="507D8DCC">
        <w:rPr>
          <w:b w:val="0"/>
        </w:rPr>
        <w:t xml:space="preserve">apply </w:t>
      </w:r>
      <w:r>
        <w:rPr>
          <w:b w:val="0"/>
        </w:rPr>
        <w:t>history and social science skills to locate geographic location, use of resources, and identify the contributions of Indigenous Peoples past and present including</w:t>
      </w:r>
    </w:p>
    <w:p w:rsidR="00977430" w:rsidRDefault="005A2CA1" w14:paraId="22BE8A6B" w14:textId="77777777">
      <w:pPr>
        <w:numPr>
          <w:ilvl w:val="0"/>
          <w:numId w:val="153"/>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Indigenous Nations and tribes of the Eastern Woodlands;</w:t>
      </w:r>
    </w:p>
    <w:p w:rsidR="00977430" w:rsidRDefault="005A2CA1" w14:paraId="02D0E1CC" w14:textId="77777777">
      <w:pPr>
        <w:numPr>
          <w:ilvl w:val="0"/>
          <w:numId w:val="153"/>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Indigenous Nations and tribes of the Plains;</w:t>
      </w:r>
    </w:p>
    <w:p w:rsidR="00977430" w:rsidRDefault="005A2CA1" w14:paraId="2273080F" w14:textId="77777777">
      <w:pPr>
        <w:numPr>
          <w:ilvl w:val="0"/>
          <w:numId w:val="153"/>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Indigenous Nations and tribes of the Southwest; and </w:t>
      </w:r>
    </w:p>
    <w:p w:rsidR="00977430" w:rsidRDefault="005A2CA1" w14:paraId="3208DCBA" w14:textId="77777777">
      <w:pPr>
        <w:numPr>
          <w:ilvl w:val="0"/>
          <w:numId w:val="153"/>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understanding Indigenous Sovereignty, including but not limited to the importance of land, history, and culture.</w:t>
      </w:r>
      <w:r>
        <w:rPr>
          <w:rFonts w:ascii="Times New Roman" w:hAnsi="Times New Roman" w:eastAsia="Times New Roman" w:cs="Times New Roman"/>
        </w:rPr>
        <w:br/>
      </w:r>
    </w:p>
    <w:p w:rsidR="00977430" w:rsidRDefault="6C6CC1E6" w14:paraId="19089BAC" w14:textId="5B429F5E">
      <w:pPr>
        <w:pStyle w:val="Heading4"/>
        <w:spacing w:line="240" w:lineRule="auto"/>
        <w:ind w:left="1080" w:right="-20" w:hanging="1080"/>
        <w:rPr>
          <w:b w:val="0"/>
          <w:strike/>
        </w:rPr>
      </w:pPr>
      <w:bookmarkStart w:name="_aljqi6dr59iy" w:id="68"/>
      <w:bookmarkEnd w:id="68"/>
      <w:r>
        <w:rPr>
          <w:b w:val="0"/>
        </w:rPr>
        <w:t>2.6</w:t>
      </w:r>
      <w:r w:rsidR="005A2CA1">
        <w:tab/>
      </w:r>
      <w:r>
        <w:rPr>
          <w:b w:val="0"/>
        </w:rPr>
        <w:t xml:space="preserve">The student will </w:t>
      </w:r>
      <w:r w:rsidR="426A27F7">
        <w:rPr>
          <w:b w:val="0"/>
        </w:rPr>
        <w:t>apply</w:t>
      </w:r>
      <w:r>
        <w:rPr>
          <w:b w:val="0"/>
        </w:rPr>
        <w:t xml:space="preserve"> history and social science skills to locate the geographic location, use of resources, and identify the contributions of European explorers, and their influence on the development of North America, including but not limited to the Dutch, English, French, Portuguese, and Spanish.</w:t>
      </w:r>
    </w:p>
    <w:p w:rsidR="00977430" w:rsidRDefault="00977430" w14:paraId="7A48CFA0" w14:textId="77777777">
      <w:pPr>
        <w:spacing w:line="240" w:lineRule="auto"/>
        <w:ind w:right="-20"/>
        <w:rPr>
          <w:rFonts w:ascii="Times New Roman" w:hAnsi="Times New Roman" w:eastAsia="Times New Roman" w:cs="Times New Roman"/>
        </w:rPr>
      </w:pPr>
    </w:p>
    <w:p w:rsidR="00977430" w:rsidRDefault="005A2CA1" w14:paraId="56522B87" w14:textId="77777777">
      <w:pPr>
        <w:pStyle w:val="Heading4"/>
        <w:spacing w:line="240" w:lineRule="auto"/>
        <w:ind w:left="1080" w:right="-20" w:hanging="1080"/>
        <w:rPr>
          <w:b w:val="0"/>
        </w:rPr>
      </w:pPr>
      <w:bookmarkStart w:name="_n9pa9ebw3hlh" w:colFirst="0" w:colLast="0" w:id="69"/>
      <w:bookmarkEnd w:id="69"/>
      <w:r>
        <w:rPr>
          <w:b w:val="0"/>
        </w:rPr>
        <w:t>2.7</w:t>
      </w:r>
      <w:r>
        <w:rPr>
          <w:b w:val="0"/>
        </w:rPr>
        <w:tab/>
      </w:r>
      <w:r>
        <w:rPr>
          <w:b w:val="0"/>
        </w:rPr>
        <w:t>The student will apply history and social science skills to describe the revolutionaries who fought for America’s freedom (1764-1781), including but not limited to</w:t>
      </w:r>
    </w:p>
    <w:p w:rsidR="00977430" w:rsidRDefault="005A2CA1" w14:paraId="295CC45E"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John Adams;</w:t>
      </w:r>
    </w:p>
    <w:p w:rsidR="00977430" w:rsidRDefault="005A2CA1" w14:paraId="66E61A52"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Benjamin Franklin;</w:t>
      </w:r>
    </w:p>
    <w:p w:rsidR="00977430" w:rsidRDefault="005A2CA1" w14:paraId="248CA344"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Alexander Hamilton;</w:t>
      </w:r>
    </w:p>
    <w:p w:rsidR="00977430" w:rsidRDefault="005A2CA1" w14:paraId="42603B9F"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Patrick Henry;</w:t>
      </w:r>
    </w:p>
    <w:p w:rsidR="00977430" w:rsidRDefault="005A2CA1" w14:paraId="00DC2D64"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Thomas Jefferson;</w:t>
      </w:r>
    </w:p>
    <w:p w:rsidR="00977430" w:rsidRDefault="005A2CA1" w14:paraId="19C5F4A7"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James Madison (“Father of the Constitution”);</w:t>
      </w:r>
    </w:p>
    <w:p w:rsidR="00977430" w:rsidRDefault="005A2CA1" w14:paraId="5A475B4C"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Paul Revere; and</w:t>
      </w:r>
    </w:p>
    <w:p w:rsidR="00977430" w:rsidRDefault="005A2CA1" w14:paraId="7E865387" w14:textId="77777777">
      <w:pPr>
        <w:numPr>
          <w:ilvl w:val="0"/>
          <w:numId w:val="7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George Washington (“Father of our Country”).</w:t>
      </w:r>
    </w:p>
    <w:p w:rsidR="00977430" w:rsidRDefault="00977430" w14:paraId="023F4D32" w14:textId="77777777">
      <w:pPr>
        <w:spacing w:line="240" w:lineRule="auto"/>
        <w:ind w:right="-20"/>
        <w:rPr>
          <w:rFonts w:ascii="Times New Roman" w:hAnsi="Times New Roman" w:eastAsia="Times New Roman" w:cs="Times New Roman"/>
        </w:rPr>
      </w:pPr>
    </w:p>
    <w:p w:rsidR="00977430" w:rsidRDefault="005A2CA1" w14:paraId="5181210C" w14:textId="77777777">
      <w:pPr>
        <w:pStyle w:val="Heading4"/>
        <w:spacing w:line="240" w:lineRule="auto"/>
        <w:ind w:left="1080" w:right="-20" w:hanging="1080"/>
        <w:rPr>
          <w:b w:val="0"/>
        </w:rPr>
      </w:pPr>
      <w:bookmarkStart w:name="_po8v5zxh9xxa" w:colFirst="0" w:colLast="0" w:id="70"/>
      <w:bookmarkEnd w:id="70"/>
      <w:r>
        <w:rPr>
          <w:b w:val="0"/>
        </w:rPr>
        <w:t>2.8</w:t>
      </w:r>
      <w:r>
        <w:rPr>
          <w:b w:val="0"/>
        </w:rPr>
        <w:tab/>
      </w:r>
      <w:r>
        <w:rPr>
          <w:b w:val="0"/>
        </w:rPr>
        <w:t>The student will apply history and social science skills to understand the principles of American democracy and relate them to the founding of the nation by</w:t>
      </w:r>
    </w:p>
    <w:p w:rsidR="00977430" w:rsidRDefault="005A2CA1" w14:paraId="61DDB7CE" w14:textId="77777777">
      <w:pPr>
        <w:numPr>
          <w:ilvl w:val="0"/>
          <w:numId w:val="13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identifying reasons for the settlement of the thirteen colonies;</w:t>
      </w:r>
    </w:p>
    <w:p w:rsidR="00977430" w:rsidRDefault="005A2CA1" w14:paraId="11E140A4" w14:textId="77777777">
      <w:pPr>
        <w:numPr>
          <w:ilvl w:val="0"/>
          <w:numId w:val="13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explaining the relationships between the colonies and Great Britain; and</w:t>
      </w:r>
    </w:p>
    <w:p w:rsidR="00977430" w:rsidRDefault="005A2CA1" w14:paraId="09798F26" w14:textId="77777777">
      <w:pPr>
        <w:numPr>
          <w:ilvl w:val="0"/>
          <w:numId w:val="13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identifying key components of the Declaration of Independence. </w:t>
      </w:r>
    </w:p>
    <w:p w:rsidR="00977430" w:rsidRDefault="00977430" w14:paraId="177567CB" w14:textId="77777777">
      <w:pPr>
        <w:spacing w:line="240" w:lineRule="auto"/>
        <w:ind w:right="-20"/>
        <w:rPr>
          <w:rFonts w:ascii="Times New Roman" w:hAnsi="Times New Roman" w:eastAsia="Times New Roman" w:cs="Times New Roman"/>
        </w:rPr>
      </w:pPr>
    </w:p>
    <w:p w:rsidR="00977430" w:rsidRDefault="6C6CC1E6" w14:paraId="0E1B9910" w14:textId="4385EC77">
      <w:pPr>
        <w:pStyle w:val="Heading4"/>
        <w:spacing w:line="240" w:lineRule="auto"/>
        <w:ind w:left="1080" w:right="-20" w:hanging="1080"/>
        <w:rPr>
          <w:b w:val="0"/>
        </w:rPr>
      </w:pPr>
      <w:bookmarkStart w:name="_296jlbejv5lw" w:id="71"/>
      <w:bookmarkEnd w:id="71"/>
      <w:r>
        <w:rPr>
          <w:b w:val="0"/>
        </w:rPr>
        <w:lastRenderedPageBreak/>
        <w:t>2.9</w:t>
      </w:r>
      <w:r w:rsidR="005A2CA1">
        <w:tab/>
      </w:r>
      <w:r>
        <w:rPr>
          <w:b w:val="0"/>
        </w:rPr>
        <w:t>The student will apply history and social science skills to understand key events in United States history</w:t>
      </w:r>
      <w:r w:rsidR="27E09396">
        <w:rPr>
          <w:b w:val="0"/>
        </w:rPr>
        <w:t>,</w:t>
      </w:r>
      <w:r>
        <w:rPr>
          <w:b w:val="0"/>
        </w:rPr>
        <w:t xml:space="preserve"> including</w:t>
      </w:r>
      <w:r w:rsidR="3145D00B">
        <w:rPr>
          <w:b w:val="0"/>
        </w:rPr>
        <w:t xml:space="preserve"> </w:t>
      </w:r>
      <w:r>
        <w:rPr>
          <w:b w:val="0"/>
        </w:rPr>
        <w:t>but not limited to</w:t>
      </w:r>
    </w:p>
    <w:p w:rsidR="00977430" w:rsidRDefault="6C6CC1E6" w14:paraId="53CBA4C5" w14:textId="6D586A7C">
      <w:pPr>
        <w:numPr>
          <w:ilvl w:val="0"/>
          <w:numId w:val="58"/>
        </w:numPr>
        <w:spacing w:line="240" w:lineRule="auto"/>
        <w:ind w:left="1440" w:right="-20"/>
        <w:rPr>
          <w:rFonts w:ascii="Times New Roman" w:hAnsi="Times New Roman" w:eastAsia="Times New Roman" w:cs="Times New Roman"/>
        </w:rPr>
      </w:pPr>
      <w:r w:rsidRPr="04F9DAF5">
        <w:rPr>
          <w:rFonts w:ascii="Times New Roman" w:hAnsi="Times New Roman" w:eastAsia="Times New Roman" w:cs="Times New Roman"/>
        </w:rPr>
        <w:t>recognizing the reasons for moving the nation’s capital from Philadelphia to Washington, D.C.</w:t>
      </w:r>
      <w:r w:rsidRPr="04F9DAF5" w:rsidR="7F8187C2">
        <w:rPr>
          <w:rFonts w:ascii="Times New Roman" w:hAnsi="Times New Roman" w:eastAsia="Times New Roman" w:cs="Times New Roman"/>
        </w:rPr>
        <w:t>,</w:t>
      </w:r>
      <w:r w:rsidRPr="04F9DAF5">
        <w:rPr>
          <w:rFonts w:ascii="Times New Roman" w:hAnsi="Times New Roman" w:eastAsia="Times New Roman" w:cs="Times New Roman"/>
        </w:rPr>
        <w:t xml:space="preserve"> and the importance of the nation’s capital; and</w:t>
      </w:r>
    </w:p>
    <w:p w:rsidR="00977430" w:rsidRDefault="005A2CA1" w14:paraId="467D0EFB" w14:textId="77777777">
      <w:pPr>
        <w:numPr>
          <w:ilvl w:val="0"/>
          <w:numId w:val="58"/>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recognizing the Louisiana Purchase, the War of 1812 and the expansion of the United States.</w:t>
      </w:r>
    </w:p>
    <w:p w:rsidR="00977430" w:rsidRDefault="00977430" w14:paraId="46B47EDC" w14:textId="77777777">
      <w:pPr>
        <w:spacing w:line="240" w:lineRule="auto"/>
        <w:ind w:right="-20"/>
        <w:rPr>
          <w:rFonts w:ascii="Times New Roman" w:hAnsi="Times New Roman" w:eastAsia="Times New Roman" w:cs="Times New Roman"/>
        </w:rPr>
      </w:pPr>
    </w:p>
    <w:p w:rsidR="00977430" w:rsidRDefault="6C6CC1E6" w14:paraId="1573A94C" w14:textId="51B20FD3">
      <w:pPr>
        <w:pStyle w:val="Heading4"/>
        <w:spacing w:line="240" w:lineRule="auto"/>
        <w:ind w:left="1080" w:right="-20" w:hanging="1080"/>
        <w:rPr>
          <w:b w:val="0"/>
        </w:rPr>
      </w:pPr>
      <w:bookmarkStart w:name="_by5ft5te114f" w:id="72"/>
      <w:bookmarkEnd w:id="72"/>
      <w:r>
        <w:rPr>
          <w:b w:val="0"/>
        </w:rPr>
        <w:t>2.10</w:t>
      </w:r>
      <w:r w:rsidR="005A2CA1">
        <w:tab/>
      </w:r>
      <w:r>
        <w:rPr>
          <w:b w:val="0"/>
        </w:rPr>
        <w:t>The student will</w:t>
      </w:r>
      <w:r w:rsidR="5D4ABA94">
        <w:rPr>
          <w:b w:val="0"/>
        </w:rPr>
        <w:t xml:space="preserve"> apply history and social science skills to</w:t>
      </w:r>
      <w:r>
        <w:rPr>
          <w:b w:val="0"/>
        </w:rPr>
        <w:t xml:space="preserve"> describe the contributions and roles of changemakers in United States history, including but not limited to </w:t>
      </w:r>
    </w:p>
    <w:p w:rsidR="00977430" w:rsidRDefault="005A2CA1" w14:paraId="11328741" w14:textId="77777777">
      <w:pPr>
        <w:numPr>
          <w:ilvl w:val="0"/>
          <w:numId w:val="76"/>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Scholars and Inventors: Benjamin Franklin, Benjamin Banneker, Thomas Jefferson, George Washington Carver, Booker T. Washington, Orville and Wilbur Wright, Steve Jobs, Jonas Salk, Thomas Edison, Alexander Graham Bell, and Mary Jackson;</w:t>
      </w:r>
    </w:p>
    <w:p w:rsidR="00977430" w:rsidRDefault="6C6CC1E6" w14:paraId="5A7B7665" w14:textId="2482BD04">
      <w:pPr>
        <w:numPr>
          <w:ilvl w:val="0"/>
          <w:numId w:val="76"/>
        </w:numPr>
        <w:spacing w:line="240" w:lineRule="auto"/>
        <w:ind w:left="1440" w:right="-20"/>
        <w:rPr>
          <w:rFonts w:ascii="Times New Roman" w:hAnsi="Times New Roman" w:eastAsia="Times New Roman" w:cs="Times New Roman"/>
        </w:rPr>
      </w:pPr>
      <w:r w:rsidRPr="04F9DAF5">
        <w:rPr>
          <w:rFonts w:ascii="Times New Roman" w:hAnsi="Times New Roman" w:eastAsia="Times New Roman" w:cs="Times New Roman"/>
        </w:rPr>
        <w:t>Explorers and Adventurers: Meriwether Lewis, William Clark, Sacagawea, Neil Armstrong,</w:t>
      </w:r>
      <w:r w:rsidRPr="04F9DAF5" w:rsidR="3F3C9AA1">
        <w:rPr>
          <w:rFonts w:ascii="Times New Roman" w:hAnsi="Times New Roman" w:eastAsia="Times New Roman" w:cs="Times New Roman"/>
        </w:rPr>
        <w:t xml:space="preserve"> </w:t>
      </w:r>
      <w:r w:rsidRPr="04F9DAF5" w:rsidR="40110995">
        <w:rPr>
          <w:rFonts w:ascii="Times New Roman" w:hAnsi="Times New Roman" w:eastAsia="Times New Roman" w:cs="Times New Roman"/>
        </w:rPr>
        <w:t>and</w:t>
      </w:r>
      <w:r w:rsidRPr="04F9DAF5">
        <w:rPr>
          <w:rFonts w:ascii="Times New Roman" w:hAnsi="Times New Roman" w:eastAsia="Times New Roman" w:cs="Times New Roman"/>
        </w:rPr>
        <w:t xml:space="preserve"> Amelia Earhart;</w:t>
      </w:r>
    </w:p>
    <w:p w:rsidR="00977430" w:rsidRDefault="005A2CA1" w14:paraId="4D79D9DB" w14:textId="3ACE2788">
      <w:pPr>
        <w:numPr>
          <w:ilvl w:val="0"/>
          <w:numId w:val="76"/>
        </w:numPr>
        <w:spacing w:line="240" w:lineRule="auto"/>
        <w:ind w:left="1440" w:right="-20"/>
        <w:rPr>
          <w:rFonts w:ascii="Times New Roman" w:hAnsi="Times New Roman" w:eastAsia="Times New Roman" w:cs="Times New Roman"/>
        </w:rPr>
      </w:pPr>
      <w:r w:rsidRPr="1A64E689">
        <w:rPr>
          <w:rFonts w:ascii="Times New Roman" w:hAnsi="Times New Roman" w:eastAsia="Times New Roman" w:cs="Times New Roman"/>
        </w:rPr>
        <w:t xml:space="preserve">Reformers and Champions: Abraham Lincoln, Helen Keller, Thurgood Marshall, Rosa Parks, Jackie Robinson, Cesar Chavez, Dr. Martin Luther King, Jr., Dr. </w:t>
      </w:r>
      <w:proofErr w:type="spellStart"/>
      <w:r w:rsidRPr="1A64E689">
        <w:rPr>
          <w:rFonts w:ascii="Times New Roman" w:hAnsi="Times New Roman" w:eastAsia="Times New Roman" w:cs="Times New Roman"/>
        </w:rPr>
        <w:t>Chien-Shiung</w:t>
      </w:r>
      <w:proofErr w:type="spellEnd"/>
      <w:r w:rsidRPr="1A64E689">
        <w:rPr>
          <w:rFonts w:ascii="Times New Roman" w:hAnsi="Times New Roman" w:eastAsia="Times New Roman" w:cs="Times New Roman"/>
        </w:rPr>
        <w:t xml:space="preserve"> Wu, John F. Kennedy, </w:t>
      </w:r>
      <w:del w:author="Author" w:date="2023-04-14T13:28:00Z" w:id="73">
        <w:r w:rsidRPr="00374079" w:rsidDel="004D4B58">
          <w:rPr>
            <w:rFonts w:ascii="Times New Roman" w:hAnsi="Times New Roman" w:eastAsia="Times New Roman" w:cs="Times New Roman"/>
            <w:color w:val="FF0000"/>
          </w:rPr>
          <w:delText>Jr</w:delText>
        </w:r>
        <w:r w:rsidRPr="1A64E689" w:rsidDel="004D4B58">
          <w:rPr>
            <w:rFonts w:ascii="Times New Roman" w:hAnsi="Times New Roman" w:eastAsia="Times New Roman" w:cs="Times New Roman"/>
          </w:rPr>
          <w:delText xml:space="preserve">. </w:delText>
        </w:r>
      </w:del>
      <w:r w:rsidRPr="1A64E689">
        <w:rPr>
          <w:rFonts w:ascii="Times New Roman" w:hAnsi="Times New Roman" w:eastAsia="Times New Roman" w:cs="Times New Roman"/>
        </w:rPr>
        <w:t xml:space="preserve">and Barack Obama. </w:t>
      </w:r>
    </w:p>
    <w:p w:rsidR="00977430" w:rsidRDefault="00977430" w14:paraId="56A7863E" w14:textId="77777777">
      <w:pPr>
        <w:spacing w:line="240" w:lineRule="auto"/>
        <w:ind w:left="-14"/>
        <w:rPr>
          <w:rFonts w:ascii="Times New Roman" w:hAnsi="Times New Roman" w:eastAsia="Times New Roman" w:cs="Times New Roman"/>
        </w:rPr>
      </w:pPr>
    </w:p>
    <w:p w:rsidR="00977430" w:rsidRDefault="005A2CA1" w14:paraId="73D5D0A3" w14:textId="77777777">
      <w:pPr>
        <w:pStyle w:val="Heading3"/>
        <w:keepLines w:val="0"/>
      </w:pPr>
      <w:bookmarkStart w:name="_wxw1j164zbh5" w:colFirst="0" w:colLast="0" w:id="74"/>
      <w:bookmarkEnd w:id="74"/>
      <w:r>
        <w:t>Geography</w:t>
      </w:r>
    </w:p>
    <w:p w:rsidR="00977430" w:rsidRDefault="005A2CA1" w14:paraId="6CB1EE6E" w14:textId="37BF20B0">
      <w:pPr>
        <w:pStyle w:val="Heading4"/>
        <w:ind w:left="1080" w:hanging="1080"/>
      </w:pPr>
      <w:bookmarkStart w:name="_qq53dpsn7gqr" w:id="75"/>
      <w:bookmarkEnd w:id="75"/>
      <w:r>
        <w:rPr>
          <w:b w:val="0"/>
        </w:rPr>
        <w:t>2.11</w:t>
      </w:r>
      <w:r>
        <w:tab/>
      </w:r>
      <w:r>
        <w:rPr>
          <w:b w:val="0"/>
        </w:rPr>
        <w:t>The student will apply history and social science skills to develop geographic mapping skills using world maps and globes by</w:t>
      </w:r>
      <w:r>
        <w:t> </w:t>
      </w:r>
    </w:p>
    <w:p w:rsidR="00977430" w:rsidRDefault="005A2CA1" w14:paraId="0114DD7D" w14:textId="77777777">
      <w:pPr>
        <w:numPr>
          <w:ilvl w:val="0"/>
          <w:numId w:val="60"/>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and describing the seven continents and the five oceans;</w:t>
      </w:r>
    </w:p>
    <w:p w:rsidR="00977430" w:rsidRDefault="005A2CA1" w14:paraId="1881AAB4" w14:textId="77777777">
      <w:pPr>
        <w:numPr>
          <w:ilvl w:val="0"/>
          <w:numId w:val="60"/>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the countries of North America and the bordering oceans; </w:t>
      </w:r>
    </w:p>
    <w:p w:rsidR="00977430" w:rsidRDefault="005A2CA1" w14:paraId="417E67E6" w14:textId="77777777">
      <w:pPr>
        <w:numPr>
          <w:ilvl w:val="0"/>
          <w:numId w:val="60"/>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and describing the equator, the Prime Meridian, and the four hemispheres; and </w:t>
      </w:r>
    </w:p>
    <w:p w:rsidR="00977430" w:rsidRDefault="005A2CA1" w14:paraId="2964C3DA" w14:textId="77777777">
      <w:pPr>
        <w:numPr>
          <w:ilvl w:val="0"/>
          <w:numId w:val="6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identifying major rivers, mountain ranges, lakes, and other physical features in the United States. </w:t>
      </w:r>
    </w:p>
    <w:p w:rsidR="00977430" w:rsidRDefault="00977430" w14:paraId="19BA4389" w14:textId="77777777">
      <w:pPr>
        <w:keepNext/>
        <w:keepLines/>
        <w:spacing w:line="240" w:lineRule="auto"/>
        <w:ind w:left="-1814"/>
        <w:rPr>
          <w:rFonts w:ascii="Times New Roman" w:hAnsi="Times New Roman" w:eastAsia="Times New Roman" w:cs="Times New Roman"/>
        </w:rPr>
      </w:pPr>
    </w:p>
    <w:p w:rsidR="00977430" w:rsidRDefault="005A2CA1" w14:paraId="19BDA13C" w14:textId="77777777">
      <w:pPr>
        <w:pStyle w:val="Heading4"/>
        <w:spacing w:line="240" w:lineRule="auto"/>
        <w:ind w:left="1080" w:hanging="1080"/>
        <w:rPr>
          <w:b w:val="0"/>
        </w:rPr>
      </w:pPr>
      <w:bookmarkStart w:name="_30j0zll" w:colFirst="0" w:colLast="0" w:id="76"/>
      <w:bookmarkEnd w:id="76"/>
      <w:r>
        <w:rPr>
          <w:b w:val="0"/>
        </w:rPr>
        <w:t>2.12</w:t>
      </w:r>
      <w:r>
        <w:rPr>
          <w:b w:val="0"/>
        </w:rPr>
        <w:tab/>
      </w:r>
      <w:r>
        <w:rPr>
          <w:b w:val="0"/>
        </w:rPr>
        <w:t xml:space="preserve">The student will apply history and social science skills to connect geography to historical landmarks and events, including but not limited to </w:t>
      </w:r>
    </w:p>
    <w:p w:rsidR="00977430" w:rsidRDefault="005A2CA1" w14:paraId="1ADF32B2" w14:textId="77777777">
      <w:pPr>
        <w:numPr>
          <w:ilvl w:val="0"/>
          <w:numId w:val="24"/>
        </w:numPr>
        <w:spacing w:line="240" w:lineRule="auto"/>
        <w:ind w:left="1440"/>
        <w:rPr>
          <w:rFonts w:ascii="Times New Roman" w:hAnsi="Times New Roman" w:eastAsia="Times New Roman" w:cs="Times New Roman"/>
        </w:rPr>
      </w:pPr>
      <w:bookmarkStart w:name="_f7ep78fcgtoo" w:colFirst="0" w:colLast="0" w:id="77"/>
      <w:bookmarkEnd w:id="77"/>
      <w:r>
        <w:rPr>
          <w:rFonts w:ascii="Times New Roman" w:hAnsi="Times New Roman" w:eastAsia="Times New Roman" w:cs="Times New Roman"/>
        </w:rPr>
        <w:t>Jefferson Memorial and Lincoln Memorial;</w:t>
      </w:r>
    </w:p>
    <w:p w:rsidR="00977430" w:rsidRDefault="005A2CA1" w14:paraId="7FA89D78" w14:textId="77777777">
      <w:pPr>
        <w:numPr>
          <w:ilvl w:val="0"/>
          <w:numId w:val="24"/>
        </w:numPr>
        <w:spacing w:line="240" w:lineRule="auto"/>
        <w:ind w:left="1440"/>
        <w:rPr>
          <w:rFonts w:ascii="Times New Roman" w:hAnsi="Times New Roman" w:eastAsia="Times New Roman" w:cs="Times New Roman"/>
        </w:rPr>
      </w:pPr>
      <w:bookmarkStart w:name="_6cssgh12ztt5" w:colFirst="0" w:colLast="0" w:id="78"/>
      <w:bookmarkEnd w:id="78"/>
      <w:r>
        <w:rPr>
          <w:rFonts w:ascii="Times New Roman" w:hAnsi="Times New Roman" w:eastAsia="Times New Roman" w:cs="Times New Roman"/>
        </w:rPr>
        <w:t>George Washington’s crossing of the Delaware River and Valley Forge;</w:t>
      </w:r>
    </w:p>
    <w:p w:rsidR="00977430" w:rsidRDefault="005A2CA1" w14:paraId="02ADF763" w14:textId="77777777">
      <w:pPr>
        <w:numPr>
          <w:ilvl w:val="0"/>
          <w:numId w:val="24"/>
        </w:numPr>
        <w:spacing w:line="240" w:lineRule="auto"/>
        <w:ind w:left="1440"/>
        <w:rPr>
          <w:rFonts w:ascii="Times New Roman" w:hAnsi="Times New Roman" w:eastAsia="Times New Roman" w:cs="Times New Roman"/>
        </w:rPr>
      </w:pPr>
      <w:bookmarkStart w:name="_fi97nnbt1eda" w:colFirst="0" w:colLast="0" w:id="79"/>
      <w:bookmarkEnd w:id="79"/>
      <w:r>
        <w:rPr>
          <w:rFonts w:ascii="Times New Roman" w:hAnsi="Times New Roman" w:eastAsia="Times New Roman" w:cs="Times New Roman"/>
        </w:rPr>
        <w:t>Grand Canyon;</w:t>
      </w:r>
    </w:p>
    <w:p w:rsidR="00977430" w:rsidRDefault="005A2CA1" w14:paraId="66F84EEE" w14:textId="77777777">
      <w:pPr>
        <w:numPr>
          <w:ilvl w:val="0"/>
          <w:numId w:val="24"/>
        </w:numPr>
        <w:spacing w:line="240" w:lineRule="auto"/>
        <w:ind w:left="1440"/>
        <w:rPr>
          <w:rFonts w:ascii="Times New Roman" w:hAnsi="Times New Roman" w:eastAsia="Times New Roman" w:cs="Times New Roman"/>
        </w:rPr>
      </w:pPr>
      <w:bookmarkStart w:name="_96m3964b3lpg" w:colFirst="0" w:colLast="0" w:id="80"/>
      <w:bookmarkEnd w:id="80"/>
      <w:r>
        <w:rPr>
          <w:rFonts w:ascii="Times New Roman" w:hAnsi="Times New Roman" w:eastAsia="Times New Roman" w:cs="Times New Roman"/>
        </w:rPr>
        <w:t xml:space="preserve">Mount Rushmore; </w:t>
      </w:r>
    </w:p>
    <w:p w:rsidR="00977430" w:rsidRDefault="005A2CA1" w14:paraId="5EF8E29E" w14:textId="77777777">
      <w:pPr>
        <w:numPr>
          <w:ilvl w:val="0"/>
          <w:numId w:val="24"/>
        </w:numPr>
        <w:spacing w:line="240" w:lineRule="auto"/>
        <w:ind w:left="1440"/>
        <w:rPr>
          <w:rFonts w:ascii="Times New Roman" w:hAnsi="Times New Roman" w:eastAsia="Times New Roman" w:cs="Times New Roman"/>
        </w:rPr>
      </w:pPr>
      <w:bookmarkStart w:name="_lo6i6cj15q34" w:colFirst="0" w:colLast="0" w:id="81"/>
      <w:bookmarkEnd w:id="81"/>
      <w:r>
        <w:rPr>
          <w:rFonts w:ascii="Times New Roman" w:hAnsi="Times New Roman" w:eastAsia="Times New Roman" w:cs="Times New Roman"/>
        </w:rPr>
        <w:t>Niagara Falls;</w:t>
      </w:r>
    </w:p>
    <w:p w:rsidR="00977430" w:rsidRDefault="005A2CA1" w14:paraId="0D1AB64C" w14:textId="77777777">
      <w:pPr>
        <w:numPr>
          <w:ilvl w:val="0"/>
          <w:numId w:val="24"/>
        </w:numPr>
        <w:spacing w:line="240" w:lineRule="auto"/>
        <w:ind w:left="1440"/>
        <w:rPr>
          <w:rFonts w:ascii="Times New Roman" w:hAnsi="Times New Roman" w:eastAsia="Times New Roman" w:cs="Times New Roman"/>
        </w:rPr>
      </w:pPr>
      <w:bookmarkStart w:name="_iiwkoai93u3z" w:colFirst="0" w:colLast="0" w:id="82"/>
      <w:bookmarkEnd w:id="82"/>
      <w:r>
        <w:rPr>
          <w:rFonts w:ascii="Times New Roman" w:hAnsi="Times New Roman" w:eastAsia="Times New Roman" w:cs="Times New Roman"/>
        </w:rPr>
        <w:t xml:space="preserve">Yellowstone National Park; and </w:t>
      </w:r>
    </w:p>
    <w:p w:rsidR="00977430" w:rsidRDefault="6C6CC1E6" w14:paraId="54D02E7E" w14:textId="00DACB6F">
      <w:pPr>
        <w:numPr>
          <w:ilvl w:val="0"/>
          <w:numId w:val="24"/>
        </w:numPr>
        <w:spacing w:line="240" w:lineRule="auto"/>
        <w:ind w:left="1440"/>
        <w:rPr>
          <w:rFonts w:ascii="Times New Roman" w:hAnsi="Times New Roman" w:eastAsia="Times New Roman" w:cs="Times New Roman"/>
        </w:rPr>
      </w:pPr>
      <w:bookmarkStart w:name="_296oi562sg1w" w:id="83"/>
      <w:bookmarkEnd w:id="83"/>
      <w:r w:rsidRPr="04F9DAF5">
        <w:rPr>
          <w:rFonts w:ascii="Times New Roman" w:hAnsi="Times New Roman" w:eastAsia="Times New Roman" w:cs="Times New Roman"/>
        </w:rPr>
        <w:t>Yosemite National Park</w:t>
      </w:r>
      <w:r w:rsidRPr="04F9DAF5" w:rsidR="2A372441">
        <w:rPr>
          <w:rFonts w:ascii="Times New Roman" w:hAnsi="Times New Roman" w:eastAsia="Times New Roman" w:cs="Times New Roman"/>
        </w:rPr>
        <w:t>.</w:t>
      </w:r>
    </w:p>
    <w:p w:rsidR="00977430" w:rsidRDefault="00977430" w14:paraId="51946A0B" w14:textId="77777777">
      <w:pPr>
        <w:keepNext/>
        <w:keepLines/>
        <w:spacing w:line="240" w:lineRule="auto"/>
        <w:ind w:left="346"/>
        <w:rPr>
          <w:rFonts w:ascii="Times New Roman" w:hAnsi="Times New Roman" w:eastAsia="Times New Roman" w:cs="Times New Roman"/>
        </w:rPr>
      </w:pPr>
    </w:p>
    <w:p w:rsidR="00977430" w:rsidRDefault="005A2CA1" w14:paraId="45B512C5" w14:textId="77777777">
      <w:pPr>
        <w:pStyle w:val="Heading3"/>
        <w:keepLines w:val="0"/>
      </w:pPr>
      <w:bookmarkStart w:name="_sawtyz55nqy6" w:colFirst="0" w:colLast="0" w:id="84"/>
      <w:bookmarkEnd w:id="84"/>
      <w:r>
        <w:t>Economics</w:t>
      </w:r>
    </w:p>
    <w:p w:rsidR="00977430" w:rsidRDefault="005A2CA1" w14:paraId="4E9DE330" w14:textId="77777777">
      <w:pPr>
        <w:pStyle w:val="Heading4"/>
        <w:spacing w:line="240" w:lineRule="auto"/>
        <w:ind w:left="1080" w:right="30" w:hanging="1080"/>
        <w:rPr>
          <w:b w:val="0"/>
        </w:rPr>
      </w:pPr>
      <w:bookmarkStart w:name="_jnyfisvqlb3h" w:colFirst="0" w:colLast="0" w:id="85"/>
      <w:bookmarkEnd w:id="85"/>
      <w:r>
        <w:rPr>
          <w:b w:val="0"/>
        </w:rPr>
        <w:t>2.13</w:t>
      </w:r>
      <w:r>
        <w:rPr>
          <w:b w:val="0"/>
        </w:rPr>
        <w:tab/>
      </w:r>
      <w:r>
        <w:rPr>
          <w:b w:val="0"/>
        </w:rPr>
        <w:t>The student will apply history and social science skills to understand basic economic principles by</w:t>
      </w:r>
    </w:p>
    <w:p w:rsidR="00977430" w:rsidRDefault="005A2CA1" w14:paraId="1A217731" w14:textId="77777777">
      <w:pPr>
        <w:numPr>
          <w:ilvl w:val="0"/>
          <w:numId w:val="168"/>
        </w:numPr>
        <w:spacing w:line="240" w:lineRule="auto"/>
        <w:ind w:left="1440" w:right="30"/>
        <w:rPr>
          <w:rFonts w:ascii="Times New Roman" w:hAnsi="Times New Roman" w:eastAsia="Times New Roman" w:cs="Times New Roman"/>
        </w:rPr>
      </w:pPr>
      <w:r>
        <w:rPr>
          <w:rFonts w:ascii="Times New Roman" w:hAnsi="Times New Roman" w:eastAsia="Times New Roman" w:cs="Times New Roman"/>
        </w:rPr>
        <w:t>identifying natural resources (water, soil, wood, and coal), human resources (people at work), and capital resources (machines, tools, computers, and buildings); </w:t>
      </w:r>
    </w:p>
    <w:p w:rsidR="00977430" w:rsidRDefault="005A2CA1" w14:paraId="10E6429C" w14:textId="77777777">
      <w:pPr>
        <w:numPr>
          <w:ilvl w:val="0"/>
          <w:numId w:val="168"/>
        </w:numPr>
        <w:spacing w:line="240" w:lineRule="auto"/>
        <w:ind w:left="1440" w:right="30"/>
        <w:rPr>
          <w:rFonts w:ascii="Times New Roman" w:hAnsi="Times New Roman" w:eastAsia="Times New Roman" w:cs="Times New Roman"/>
        </w:rPr>
      </w:pPr>
      <w:r>
        <w:rPr>
          <w:rFonts w:ascii="Times New Roman" w:hAnsi="Times New Roman" w:eastAsia="Times New Roman" w:cs="Times New Roman"/>
        </w:rPr>
        <w:t>distinguishing between needs and wants;</w:t>
      </w:r>
    </w:p>
    <w:p w:rsidR="00977430" w:rsidRDefault="005A2CA1" w14:paraId="6C9609CD" w14:textId="77777777">
      <w:pPr>
        <w:numPr>
          <w:ilvl w:val="0"/>
          <w:numId w:val="168"/>
        </w:numPr>
        <w:spacing w:line="240" w:lineRule="auto"/>
        <w:ind w:left="1440" w:right="30"/>
        <w:rPr>
          <w:rFonts w:ascii="Times New Roman" w:hAnsi="Times New Roman" w:eastAsia="Times New Roman" w:cs="Times New Roman"/>
        </w:rPr>
      </w:pPr>
      <w:r>
        <w:rPr>
          <w:rFonts w:ascii="Times New Roman" w:hAnsi="Times New Roman" w:eastAsia="Times New Roman" w:cs="Times New Roman"/>
        </w:rPr>
        <w:t>distinguishing between the use of barter and the use of money in the exchange for goods and services; and </w:t>
      </w:r>
    </w:p>
    <w:p w:rsidR="00977430" w:rsidRDefault="005A2CA1" w14:paraId="5302E0FA" w14:textId="77777777">
      <w:pPr>
        <w:numPr>
          <w:ilvl w:val="0"/>
          <w:numId w:val="168"/>
        </w:numPr>
        <w:spacing w:line="240" w:lineRule="auto"/>
        <w:ind w:left="1440" w:right="30"/>
        <w:rPr>
          <w:rFonts w:ascii="Times New Roman" w:hAnsi="Times New Roman" w:eastAsia="Times New Roman" w:cs="Times New Roman"/>
        </w:rPr>
      </w:pPr>
      <w:r>
        <w:rPr>
          <w:rFonts w:ascii="Times New Roman" w:hAnsi="Times New Roman" w:eastAsia="Times New Roman" w:cs="Times New Roman"/>
        </w:rPr>
        <w:t>explaining that scarcity (limited resources) requires people to make choices about producing and consuming goods and services.</w:t>
      </w:r>
    </w:p>
    <w:p w:rsidR="00977430" w:rsidRDefault="00977430" w14:paraId="307DB90D" w14:textId="77777777">
      <w:pPr>
        <w:keepNext/>
        <w:keepLines/>
        <w:spacing w:line="240" w:lineRule="auto"/>
        <w:ind w:right="30"/>
        <w:rPr>
          <w:rFonts w:ascii="Times New Roman" w:hAnsi="Times New Roman" w:eastAsia="Times New Roman" w:cs="Times New Roman"/>
          <w:sz w:val="20"/>
          <w:szCs w:val="20"/>
        </w:rPr>
      </w:pPr>
    </w:p>
    <w:p w:rsidR="00977430" w:rsidRDefault="00977430" w14:paraId="62310695" w14:textId="77777777">
      <w:pPr>
        <w:spacing w:line="240" w:lineRule="auto"/>
        <w:ind w:right="-20"/>
        <w:rPr>
          <w:rFonts w:ascii="Calibri" w:hAnsi="Calibri" w:eastAsia="Calibri" w:cs="Calibri"/>
          <w:highlight w:val="yellow"/>
        </w:rPr>
      </w:pPr>
    </w:p>
    <w:p w:rsidR="00977430" w:rsidRDefault="005A2CA1" w14:paraId="0DD65A53" w14:textId="77777777">
      <w:pPr>
        <w:pStyle w:val="Heading2"/>
      </w:pPr>
      <w:bookmarkStart w:name="_96gpgql7ball" w:colFirst="0" w:colLast="0" w:id="86"/>
      <w:bookmarkEnd w:id="86"/>
      <w:r>
        <w:br w:type="page"/>
      </w:r>
      <w:r>
        <w:lastRenderedPageBreak/>
        <w:t xml:space="preserve">Grade Three: The World </w:t>
      </w:r>
    </w:p>
    <w:p w:rsidR="00977430" w:rsidRDefault="005A2CA1" w14:paraId="7353CD9C"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rPr>
        <w:t xml:space="preserve">The standards for third-grade students include an introduction to the heritage and contributions of the peoples of ancient China, Egypt, Greece, Rome, and the West African empire of Mali. Students should continue developing map skills and demonstrate an understanding of basic economic and civics concepts. Students will examine the social, cultural, and political characteristics of major ancient world cultures. Students will recognize that many aspects of ancient cultures served as the foundation for modern governments, technologies, customs, traditions, and perspectives. </w:t>
      </w:r>
    </w:p>
    <w:p w:rsidR="00977430" w:rsidRDefault="005A2CA1" w14:paraId="7103C0FF" w14:textId="77777777">
      <w:pPr>
        <w:pStyle w:val="Heading3"/>
      </w:pPr>
      <w:bookmarkStart w:name="_66jz1onp6wmg" w:colFirst="0" w:colLast="0" w:id="87"/>
      <w:bookmarkEnd w:id="87"/>
      <w:r>
        <w:br/>
      </w:r>
      <w:r>
        <w:t>Skills</w:t>
      </w:r>
    </w:p>
    <w:p w:rsidR="00977430" w:rsidRDefault="005A2CA1" w14:paraId="380FE30F" w14:textId="77777777">
      <w:pPr>
        <w:pStyle w:val="Heading4"/>
        <w:spacing w:line="240" w:lineRule="auto"/>
        <w:ind w:left="1080" w:hanging="1080"/>
        <w:rPr>
          <w:b w:val="0"/>
        </w:rPr>
      </w:pPr>
      <w:bookmarkStart w:name="_ebl06le41n0t" w:colFirst="0" w:colLast="0" w:id="88"/>
      <w:bookmarkEnd w:id="88"/>
      <w:r>
        <w:rPr>
          <w:b w:val="0"/>
        </w:rPr>
        <w:t xml:space="preserve">Skills 3 </w:t>
      </w:r>
      <w:r>
        <w:rPr>
          <w:b w:val="0"/>
        </w:rPr>
        <w:tab/>
      </w:r>
      <w:r>
        <w:rPr>
          <w:b w:val="0"/>
        </w:rPr>
        <w:t>The student will apply history and social science skills to the content by </w:t>
      </w:r>
    </w:p>
    <w:p w:rsidR="00977430" w:rsidRDefault="005A2CA1" w14:paraId="548689FE"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and interpreting information sources, including but not limited to artifacts, primary/secondary sources, charts, graphs, and diagrams;</w:t>
      </w:r>
    </w:p>
    <w:p w:rsidR="00977430" w:rsidRDefault="005A2CA1" w14:paraId="4868C36B"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identify and understand geographic features and connections;</w:t>
      </w:r>
    </w:p>
    <w:p w:rsidR="00977430" w:rsidRDefault="005A2CA1" w14:paraId="761DBA28"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developing questions, enhancing curiosity, and engaging in critical thinking and analysis;</w:t>
      </w:r>
    </w:p>
    <w:p w:rsidR="00977430" w:rsidRDefault="005A2CA1" w14:paraId="6D7B8C03"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evidence to construct timelines, classify events, and to distinguish fact and opinion;</w:t>
      </w:r>
    </w:p>
    <w:p w:rsidR="00977430" w:rsidRDefault="005A2CA1" w14:paraId="37B7361E"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and contrasting people, places, or events;</w:t>
      </w:r>
    </w:p>
    <w:p w:rsidR="00977430" w:rsidRDefault="005A2CA1" w14:paraId="0AA3ED73" w14:textId="3268B948">
      <w:pPr>
        <w:numPr>
          <w:ilvl w:val="0"/>
          <w:numId w:val="121"/>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identifying cause</w:t>
      </w:r>
      <w:r w:rsidRPr="4D3CEADE" w:rsidR="27AB4C0E">
        <w:rPr>
          <w:rFonts w:ascii="Times New Roman" w:hAnsi="Times New Roman" w:eastAsia="Times New Roman" w:cs="Times New Roman"/>
        </w:rPr>
        <w:t xml:space="preserve"> </w:t>
      </w:r>
      <w:r w:rsidRPr="4D3CEADE">
        <w:rPr>
          <w:rFonts w:ascii="Times New Roman" w:hAnsi="Times New Roman" w:eastAsia="Times New Roman" w:cs="Times New Roman"/>
        </w:rPr>
        <w:t>and</w:t>
      </w:r>
      <w:r w:rsidRPr="4D3CEADE" w:rsidR="051826C7">
        <w:rPr>
          <w:rFonts w:ascii="Times New Roman" w:hAnsi="Times New Roman" w:eastAsia="Times New Roman" w:cs="Times New Roman"/>
        </w:rPr>
        <w:t xml:space="preserve"> </w:t>
      </w:r>
      <w:r w:rsidRPr="4D3CEADE">
        <w:rPr>
          <w:rFonts w:ascii="Times New Roman" w:hAnsi="Times New Roman" w:eastAsia="Times New Roman" w:cs="Times New Roman"/>
        </w:rPr>
        <w:t>effect relationships to clarify and explain content within this course;</w:t>
      </w:r>
    </w:p>
    <w:p w:rsidR="00977430" w:rsidRDefault="005A2CA1" w14:paraId="4DD9125E"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decision-making models such as T-charts and Venn diagrams to make informed economic decisions;</w:t>
      </w:r>
    </w:p>
    <w:p w:rsidR="00977430" w:rsidRDefault="005A2CA1" w14:paraId="1BA285D4"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civility, respect, hard work, and responsible citizenship skills; and</w:t>
      </w:r>
    </w:p>
    <w:p w:rsidR="00977430" w:rsidRDefault="005A2CA1" w14:paraId="44F4DC26" w14:textId="77777777">
      <w:pPr>
        <w:numPr>
          <w:ilvl w:val="0"/>
          <w:numId w:val="121"/>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content vocabulary to demonstrate learning through oral and written products.</w:t>
      </w:r>
    </w:p>
    <w:p w:rsidR="00977430" w:rsidRDefault="00977430" w14:paraId="00AE783F" w14:textId="77777777">
      <w:pPr>
        <w:spacing w:line="240" w:lineRule="auto"/>
        <w:ind w:left="720"/>
        <w:rPr>
          <w:rFonts w:ascii="Times New Roman" w:hAnsi="Times New Roman" w:eastAsia="Times New Roman" w:cs="Times New Roman"/>
          <w:sz w:val="24"/>
          <w:szCs w:val="24"/>
        </w:rPr>
      </w:pPr>
    </w:p>
    <w:p w:rsidR="00977430" w:rsidRDefault="005A2CA1" w14:paraId="4047C594" w14:textId="77777777">
      <w:pPr>
        <w:pStyle w:val="Heading3"/>
        <w:keepLines w:val="0"/>
      </w:pPr>
      <w:bookmarkStart w:name="_ef1q5kllousw" w:colFirst="0" w:colLast="0" w:id="89"/>
      <w:bookmarkEnd w:id="89"/>
      <w:r>
        <w:t>Civics</w:t>
      </w:r>
    </w:p>
    <w:p w:rsidR="00977430" w:rsidRDefault="6C6CC1E6" w14:paraId="1C739D8E" w14:textId="016F7A3D">
      <w:pPr>
        <w:pStyle w:val="Heading4"/>
        <w:spacing w:line="240" w:lineRule="auto"/>
        <w:ind w:left="1080" w:right="-14" w:hanging="1080"/>
        <w:rPr>
          <w:b w:val="0"/>
        </w:rPr>
      </w:pPr>
      <w:bookmarkStart w:name="_kkt0h14z4b3j" w:id="90"/>
      <w:bookmarkEnd w:id="90"/>
      <w:r>
        <w:rPr>
          <w:b w:val="0"/>
        </w:rPr>
        <w:t>3.1</w:t>
      </w:r>
      <w:r w:rsidR="005A2CA1">
        <w:tab/>
      </w:r>
      <w:r>
        <w:rPr>
          <w:b w:val="0"/>
        </w:rPr>
        <w:t>The student will apply history and social science skills to define citizenship and explain the rights and responsibilities of United States citizenship by</w:t>
      </w:r>
    </w:p>
    <w:p w:rsidR="00977430" w:rsidRDefault="005A2CA1" w14:paraId="1A7006E9"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describing the rights guaranteed to citizens in the First Amendment; </w:t>
      </w:r>
    </w:p>
    <w:p w:rsidR="00977430" w:rsidRDefault="005A2CA1" w14:paraId="56C5E692"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understanding the importance of supporting and defending the Constitution and the Bill of Rights;</w:t>
      </w:r>
    </w:p>
    <w:p w:rsidR="00977430" w:rsidRDefault="005A2CA1" w14:paraId="012B4549"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respecting and following local, state, and federal laws; </w:t>
      </w:r>
    </w:p>
    <w:p w:rsidR="00977430" w:rsidRDefault="005A2CA1" w14:paraId="740DB79D"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running for elected office; </w:t>
      </w:r>
    </w:p>
    <w:p w:rsidR="00977430" w:rsidRDefault="005A2CA1" w14:paraId="4D4A07C8"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serving on a jury; </w:t>
      </w:r>
    </w:p>
    <w:p w:rsidR="00977430" w:rsidRDefault="005A2CA1" w14:paraId="2C1971E1"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paying local, state, and federal taxes;</w:t>
      </w:r>
    </w:p>
    <w:p w:rsidR="00977430" w:rsidRDefault="005A2CA1" w14:paraId="67327FA1"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 xml:space="preserve">practicing honesty and trustworthiness; </w:t>
      </w:r>
    </w:p>
    <w:p w:rsidR="00977430" w:rsidRDefault="005A2CA1" w14:paraId="17573ADA"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describing the purpose of rules; and </w:t>
      </w:r>
    </w:p>
    <w:p w:rsidR="00977430" w:rsidRDefault="005A2CA1" w14:paraId="08797E3D" w14:textId="77777777">
      <w:pPr>
        <w:numPr>
          <w:ilvl w:val="0"/>
          <w:numId w:val="132"/>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understanding responsible digital citizenship.</w:t>
      </w:r>
    </w:p>
    <w:p w:rsidR="00977430" w:rsidRDefault="00977430" w14:paraId="37EC90C0" w14:textId="77777777">
      <w:pPr>
        <w:spacing w:line="240" w:lineRule="auto"/>
        <w:ind w:right="-20"/>
        <w:rPr>
          <w:rFonts w:ascii="Times New Roman" w:hAnsi="Times New Roman" w:eastAsia="Times New Roman" w:cs="Times New Roman"/>
        </w:rPr>
      </w:pPr>
    </w:p>
    <w:p w:rsidR="00977430" w:rsidRDefault="005A2CA1" w14:paraId="0979DE22" w14:textId="77777777">
      <w:pPr>
        <w:pStyle w:val="Heading3"/>
        <w:spacing w:line="240" w:lineRule="auto"/>
        <w:ind w:right="-20"/>
      </w:pPr>
      <w:bookmarkStart w:name="_2kwg26ifr3mx" w:colFirst="0" w:colLast="0" w:id="91"/>
      <w:bookmarkEnd w:id="91"/>
      <w:r>
        <w:t>Geography</w:t>
      </w:r>
    </w:p>
    <w:p w:rsidR="00977430" w:rsidRDefault="005A2CA1" w14:paraId="234B83AA" w14:textId="130D0775">
      <w:pPr>
        <w:pStyle w:val="Heading4"/>
        <w:spacing w:line="240" w:lineRule="auto"/>
        <w:ind w:left="1080" w:right="-20" w:hanging="1080"/>
        <w:rPr>
          <w:b w:val="0"/>
        </w:rPr>
      </w:pPr>
      <w:bookmarkStart w:name="_aykqy6xmv15" w:id="92"/>
      <w:bookmarkEnd w:id="92"/>
      <w:r>
        <w:rPr>
          <w:b w:val="0"/>
        </w:rPr>
        <w:t>3.2</w:t>
      </w:r>
      <w:r>
        <w:tab/>
      </w:r>
      <w:r>
        <w:rPr>
          <w:b w:val="0"/>
        </w:rPr>
        <w:t>The student will apply history and social science skills to locate and describe major geographic features of the seven continents</w:t>
      </w:r>
      <w:r w:rsidR="59F42239">
        <w:rPr>
          <w:b w:val="0"/>
        </w:rPr>
        <w:t>:</w:t>
      </w:r>
      <w:r>
        <w:rPr>
          <w:b w:val="0"/>
        </w:rPr>
        <w:t xml:space="preserve"> Africa, Antarctica, Asia, Australia, Europe, North America, and South America.</w:t>
      </w:r>
    </w:p>
    <w:p w:rsidR="00977430" w:rsidRDefault="00977430" w14:paraId="2306C4E9" w14:textId="77777777">
      <w:pPr>
        <w:spacing w:line="240" w:lineRule="auto"/>
        <w:ind w:right="-20"/>
        <w:rPr>
          <w:rFonts w:ascii="Times New Roman" w:hAnsi="Times New Roman" w:eastAsia="Times New Roman" w:cs="Times New Roman"/>
        </w:rPr>
      </w:pPr>
    </w:p>
    <w:p w:rsidR="00977430" w:rsidRDefault="005A2CA1" w14:paraId="55BCE24E" w14:textId="77777777">
      <w:pPr>
        <w:pStyle w:val="Heading4"/>
        <w:spacing w:line="240" w:lineRule="auto"/>
        <w:ind w:left="1080" w:right="-20" w:hanging="1080"/>
        <w:rPr>
          <w:b w:val="0"/>
        </w:rPr>
      </w:pPr>
      <w:bookmarkStart w:name="_b54ehwzg0ib0" w:colFirst="0" w:colLast="0" w:id="93"/>
      <w:bookmarkEnd w:id="93"/>
      <w:r>
        <w:rPr>
          <w:b w:val="0"/>
        </w:rPr>
        <w:t>3.3</w:t>
      </w:r>
      <w:r>
        <w:rPr>
          <w:b w:val="0"/>
        </w:rPr>
        <w:tab/>
      </w:r>
      <w:r>
        <w:rPr>
          <w:b w:val="0"/>
        </w:rPr>
        <w:t>The student will apply history and social science skills to describe major geographic features of ancient societies on a world map by</w:t>
      </w:r>
    </w:p>
    <w:p w:rsidR="00977430" w:rsidRDefault="005A2CA1" w14:paraId="4A42A500" w14:textId="77777777">
      <w:pPr>
        <w:numPr>
          <w:ilvl w:val="0"/>
          <w:numId w:val="4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identifying and locating major bodies of water;</w:t>
      </w:r>
    </w:p>
    <w:p w:rsidR="00977430" w:rsidRDefault="005A2CA1" w14:paraId="79C0C298" w14:textId="77777777">
      <w:pPr>
        <w:numPr>
          <w:ilvl w:val="0"/>
          <w:numId w:val="4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identifying and locating major mountain ranges;</w:t>
      </w:r>
    </w:p>
    <w:p w:rsidR="00977430" w:rsidRDefault="005A2CA1" w14:paraId="72F63A00" w14:textId="77777777">
      <w:pPr>
        <w:numPr>
          <w:ilvl w:val="0"/>
          <w:numId w:val="4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 xml:space="preserve">describing how geographic features impacted the lives of individuals; and </w:t>
      </w:r>
    </w:p>
    <w:p w:rsidR="00977430" w:rsidRDefault="005A2CA1" w14:paraId="6B1C0AB5" w14:textId="77777777">
      <w:pPr>
        <w:numPr>
          <w:ilvl w:val="0"/>
          <w:numId w:val="41"/>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connecting the geography to major historical events.</w:t>
      </w:r>
    </w:p>
    <w:p w:rsidR="00977430" w:rsidRDefault="00977430" w14:paraId="2DD3B392" w14:textId="77777777">
      <w:pPr>
        <w:spacing w:line="240" w:lineRule="auto"/>
        <w:ind w:right="-20"/>
        <w:rPr>
          <w:rFonts w:ascii="Times New Roman" w:hAnsi="Times New Roman" w:eastAsia="Times New Roman" w:cs="Times New Roman"/>
        </w:rPr>
      </w:pPr>
    </w:p>
    <w:p w:rsidR="00977430" w:rsidRDefault="005A2CA1" w14:paraId="2D9CBE95" w14:textId="77777777">
      <w:pPr>
        <w:pStyle w:val="Heading3"/>
        <w:keepLines w:val="0"/>
      </w:pPr>
      <w:bookmarkStart w:name="_5h9ooqgmmn0p" w:colFirst="0" w:colLast="0" w:id="94"/>
      <w:bookmarkEnd w:id="94"/>
      <w:r>
        <w:lastRenderedPageBreak/>
        <w:t>History</w:t>
      </w:r>
    </w:p>
    <w:p w:rsidR="00977430" w:rsidRDefault="005A2CA1" w14:paraId="71482C19" w14:textId="77777777">
      <w:pPr>
        <w:pStyle w:val="Heading4"/>
        <w:spacing w:line="240" w:lineRule="auto"/>
        <w:ind w:left="1080" w:hanging="1080"/>
        <w:rPr>
          <w:b w:val="0"/>
        </w:rPr>
      </w:pPr>
      <w:bookmarkStart w:name="_yi3wcvze27yp" w:colFirst="0" w:colLast="0" w:id="95"/>
      <w:bookmarkEnd w:id="95"/>
      <w:r>
        <w:rPr>
          <w:b w:val="0"/>
        </w:rPr>
        <w:t>3.4</w:t>
      </w:r>
      <w:r>
        <w:rPr>
          <w:b w:val="0"/>
        </w:rPr>
        <w:tab/>
      </w:r>
      <w:r>
        <w:rPr>
          <w:b w:val="0"/>
        </w:rPr>
        <w:t>The student will apply history and social science skills to describe the geographic, political, economic, social structures, and innovations of ancient Egypt by</w:t>
      </w:r>
    </w:p>
    <w:p w:rsidR="00977430" w:rsidRDefault="005A2CA1" w14:paraId="78D0B057" w14:textId="77777777">
      <w:pPr>
        <w:numPr>
          <w:ilvl w:val="0"/>
          <w:numId w:val="67"/>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locating ancient Egypt on a map of the world;</w:t>
      </w:r>
    </w:p>
    <w:p w:rsidR="00977430" w:rsidRDefault="005A2CA1" w14:paraId="790A0425" w14:textId="77777777">
      <w:pPr>
        <w:numPr>
          <w:ilvl w:val="0"/>
          <w:numId w:val="67"/>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connecting the geography of ancient Egypt and its economy;</w:t>
      </w:r>
    </w:p>
    <w:p w:rsidR="00977430" w:rsidRDefault="005A2CA1" w14:paraId="104DFA1A" w14:textId="77777777">
      <w:pPr>
        <w:numPr>
          <w:ilvl w:val="0"/>
          <w:numId w:val="67"/>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identifying and explaining the government;</w:t>
      </w:r>
    </w:p>
    <w:p w:rsidR="00977430" w:rsidRDefault="005A2CA1" w14:paraId="1A807843" w14:textId="77777777">
      <w:pPr>
        <w:numPr>
          <w:ilvl w:val="0"/>
          <w:numId w:val="67"/>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describing the arts and innovations; and</w:t>
      </w:r>
    </w:p>
    <w:p w:rsidR="00977430" w:rsidRDefault="005A2CA1" w14:paraId="4D925A63" w14:textId="77777777">
      <w:pPr>
        <w:numPr>
          <w:ilvl w:val="0"/>
          <w:numId w:val="67"/>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 xml:space="preserve">identifying and explaining the architecture and its influence in the world today. </w:t>
      </w:r>
    </w:p>
    <w:p w:rsidR="00977430" w:rsidRDefault="00977430" w14:paraId="02A25CB6" w14:textId="77777777">
      <w:pPr>
        <w:spacing w:line="240" w:lineRule="auto"/>
        <w:rPr>
          <w:rFonts w:ascii="Times New Roman" w:hAnsi="Times New Roman" w:eastAsia="Times New Roman" w:cs="Times New Roman"/>
        </w:rPr>
      </w:pPr>
    </w:p>
    <w:p w:rsidR="00977430" w:rsidRDefault="005A2CA1" w14:paraId="29CB764E" w14:textId="77777777">
      <w:pPr>
        <w:pStyle w:val="Heading4"/>
        <w:spacing w:line="240" w:lineRule="auto"/>
        <w:ind w:left="1080" w:hanging="1080"/>
        <w:rPr>
          <w:b w:val="0"/>
        </w:rPr>
      </w:pPr>
      <w:bookmarkStart w:name="_fv8mrk7zcwo" w:colFirst="0" w:colLast="0" w:id="96"/>
      <w:bookmarkEnd w:id="96"/>
      <w:r>
        <w:rPr>
          <w:b w:val="0"/>
        </w:rPr>
        <w:t>3.5</w:t>
      </w:r>
      <w:r>
        <w:rPr>
          <w:b w:val="0"/>
        </w:rPr>
        <w:tab/>
      </w:r>
      <w:r>
        <w:rPr>
          <w:b w:val="0"/>
        </w:rPr>
        <w:t>The student will apply history and social science skills to describe the geographic, political, economic, social structures, and innovations of ancient China by</w:t>
      </w:r>
    </w:p>
    <w:p w:rsidR="00977430" w:rsidRDefault="005A2CA1" w14:paraId="7D864D0D" w14:textId="77777777">
      <w:pPr>
        <w:numPr>
          <w:ilvl w:val="0"/>
          <w:numId w:val="159"/>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locating ancient China on a map of the world;</w:t>
      </w:r>
    </w:p>
    <w:p w:rsidR="00977430" w:rsidRDefault="005A2CA1" w14:paraId="2446DDD7" w14:textId="77777777">
      <w:pPr>
        <w:numPr>
          <w:ilvl w:val="0"/>
          <w:numId w:val="159"/>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connecting the geography of ancient China and its economy;</w:t>
      </w:r>
    </w:p>
    <w:p w:rsidR="00977430" w:rsidRDefault="005A2CA1" w14:paraId="4DB94D28" w14:textId="77777777">
      <w:pPr>
        <w:numPr>
          <w:ilvl w:val="0"/>
          <w:numId w:val="159"/>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identifying and explaining the government;</w:t>
      </w:r>
    </w:p>
    <w:p w:rsidR="00977430" w:rsidRDefault="005A2CA1" w14:paraId="58D1DF61" w14:textId="77777777">
      <w:pPr>
        <w:numPr>
          <w:ilvl w:val="0"/>
          <w:numId w:val="159"/>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describing the arts and innovations; and</w:t>
      </w:r>
    </w:p>
    <w:p w:rsidR="00977430" w:rsidRDefault="005A2CA1" w14:paraId="06738301" w14:textId="77777777">
      <w:pPr>
        <w:numPr>
          <w:ilvl w:val="0"/>
          <w:numId w:val="159"/>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 xml:space="preserve">identifying and explaining the architecture and its influence in the world today. </w:t>
      </w:r>
    </w:p>
    <w:p w:rsidR="00977430" w:rsidRDefault="00977430" w14:paraId="18756D05" w14:textId="77777777">
      <w:pPr>
        <w:spacing w:line="240" w:lineRule="auto"/>
        <w:ind w:right="-20"/>
        <w:rPr>
          <w:rFonts w:ascii="Times New Roman" w:hAnsi="Times New Roman" w:eastAsia="Times New Roman" w:cs="Times New Roman"/>
        </w:rPr>
      </w:pPr>
    </w:p>
    <w:p w:rsidR="00977430" w:rsidRDefault="005A2CA1" w14:paraId="6BE4205F" w14:textId="77777777">
      <w:pPr>
        <w:pStyle w:val="Heading4"/>
        <w:spacing w:line="240" w:lineRule="auto"/>
        <w:ind w:left="1080" w:right="-20" w:hanging="1080"/>
        <w:rPr>
          <w:b w:val="0"/>
        </w:rPr>
      </w:pPr>
      <w:bookmarkStart w:name="_h06ydjht80rv" w:colFirst="0" w:colLast="0" w:id="97"/>
      <w:bookmarkEnd w:id="97"/>
      <w:r>
        <w:rPr>
          <w:b w:val="0"/>
        </w:rPr>
        <w:t>3.6</w:t>
      </w:r>
      <w:r>
        <w:rPr>
          <w:b w:val="0"/>
        </w:rPr>
        <w:tab/>
      </w:r>
      <w:r>
        <w:rPr>
          <w:b w:val="0"/>
        </w:rPr>
        <w:t>The student will apply history and social science skills to describe the geographic, political, economic, social structures, and innovations of ancient Greece by</w:t>
      </w:r>
    </w:p>
    <w:p w:rsidR="00977430" w:rsidRDefault="005A2CA1" w14:paraId="29BAC843" w14:textId="77777777">
      <w:pPr>
        <w:numPr>
          <w:ilvl w:val="0"/>
          <w:numId w:val="91"/>
        </w:numPr>
        <w:spacing w:line="240" w:lineRule="auto"/>
        <w:ind w:left="1440" w:right="-20"/>
        <w:rPr>
          <w:rFonts w:ascii="Times New Roman" w:hAnsi="Times New Roman" w:eastAsia="Times New Roman" w:cs="Times New Roman"/>
        </w:rPr>
      </w:pPr>
      <w:bookmarkStart w:name="_1fob9te" w:colFirst="0" w:colLast="0" w:id="98"/>
      <w:bookmarkEnd w:id="98"/>
      <w:r>
        <w:rPr>
          <w:rFonts w:ascii="Times New Roman" w:hAnsi="Times New Roman" w:eastAsia="Times New Roman" w:cs="Times New Roman"/>
        </w:rPr>
        <w:t>locating ancient Greece on a map of the world;</w:t>
      </w:r>
    </w:p>
    <w:p w:rsidR="00977430" w:rsidRDefault="005A2CA1" w14:paraId="7DA16D9B" w14:textId="77777777">
      <w:pPr>
        <w:numPr>
          <w:ilvl w:val="0"/>
          <w:numId w:val="91"/>
        </w:numPr>
        <w:spacing w:line="240" w:lineRule="auto"/>
        <w:ind w:left="1440" w:right="-20"/>
        <w:rPr>
          <w:rFonts w:ascii="Times New Roman" w:hAnsi="Times New Roman" w:eastAsia="Times New Roman" w:cs="Times New Roman"/>
        </w:rPr>
      </w:pPr>
      <w:bookmarkStart w:name="_3znysh7" w:colFirst="0" w:colLast="0" w:id="99"/>
      <w:bookmarkEnd w:id="99"/>
      <w:r>
        <w:rPr>
          <w:rFonts w:ascii="Times New Roman" w:hAnsi="Times New Roman" w:eastAsia="Times New Roman" w:cs="Times New Roman"/>
        </w:rPr>
        <w:t>describing the unique geography of ancient Greece;</w:t>
      </w:r>
    </w:p>
    <w:p w:rsidR="00977430" w:rsidRDefault="005A2CA1" w14:paraId="34F6C726" w14:textId="77777777">
      <w:pPr>
        <w:numPr>
          <w:ilvl w:val="0"/>
          <w:numId w:val="91"/>
        </w:numPr>
        <w:spacing w:line="240" w:lineRule="auto"/>
        <w:ind w:left="1440" w:right="-20"/>
        <w:rPr>
          <w:rFonts w:ascii="Times New Roman" w:hAnsi="Times New Roman" w:eastAsia="Times New Roman" w:cs="Times New Roman"/>
        </w:rPr>
      </w:pPr>
      <w:bookmarkStart w:name="_2et92p0" w:colFirst="0" w:colLast="0" w:id="100"/>
      <w:bookmarkEnd w:id="100"/>
      <w:r>
        <w:rPr>
          <w:rFonts w:ascii="Times New Roman" w:hAnsi="Times New Roman" w:eastAsia="Times New Roman" w:cs="Times New Roman"/>
        </w:rPr>
        <w:t xml:space="preserve">identifying and explaining direct democracy; </w:t>
      </w:r>
    </w:p>
    <w:p w:rsidR="00977430" w:rsidRDefault="005A2CA1" w14:paraId="7A42CFBF" w14:textId="77777777">
      <w:pPr>
        <w:numPr>
          <w:ilvl w:val="0"/>
          <w:numId w:val="91"/>
        </w:numPr>
        <w:spacing w:line="240" w:lineRule="auto"/>
        <w:ind w:left="1440" w:right="-20"/>
        <w:rPr>
          <w:rFonts w:ascii="Times New Roman" w:hAnsi="Times New Roman" w:eastAsia="Times New Roman" w:cs="Times New Roman"/>
        </w:rPr>
      </w:pPr>
      <w:bookmarkStart w:name="_tyjcwt" w:colFirst="0" w:colLast="0" w:id="101"/>
      <w:bookmarkEnd w:id="101"/>
      <w:r>
        <w:rPr>
          <w:rFonts w:ascii="Times New Roman" w:hAnsi="Times New Roman" w:eastAsia="Times New Roman" w:cs="Times New Roman"/>
        </w:rPr>
        <w:t>describing the arts and innovations; and</w:t>
      </w:r>
    </w:p>
    <w:p w:rsidR="00977430" w:rsidRDefault="005A2CA1" w14:paraId="7028D582" w14:textId="77777777">
      <w:pPr>
        <w:numPr>
          <w:ilvl w:val="0"/>
          <w:numId w:val="91"/>
        </w:numPr>
        <w:spacing w:line="240" w:lineRule="auto"/>
        <w:ind w:left="1440" w:right="-20"/>
        <w:rPr>
          <w:rFonts w:ascii="Times New Roman" w:hAnsi="Times New Roman" w:eastAsia="Times New Roman" w:cs="Times New Roman"/>
        </w:rPr>
      </w:pPr>
      <w:bookmarkStart w:name="_3dy6vkm" w:colFirst="0" w:colLast="0" w:id="102"/>
      <w:bookmarkEnd w:id="102"/>
      <w:r>
        <w:rPr>
          <w:rFonts w:ascii="Times New Roman" w:hAnsi="Times New Roman" w:eastAsia="Times New Roman" w:cs="Times New Roman"/>
        </w:rPr>
        <w:t xml:space="preserve">identifying and explaining the architecture and its influence in the world today. </w:t>
      </w:r>
    </w:p>
    <w:p w:rsidR="00977430" w:rsidRDefault="00977430" w14:paraId="6993D7A2" w14:textId="77777777">
      <w:pPr>
        <w:spacing w:line="240" w:lineRule="auto"/>
        <w:rPr>
          <w:rFonts w:ascii="Times New Roman" w:hAnsi="Times New Roman" w:eastAsia="Times New Roman" w:cs="Times New Roman"/>
        </w:rPr>
      </w:pPr>
    </w:p>
    <w:p w:rsidR="00977430" w:rsidRDefault="005A2CA1" w14:paraId="67C441FC" w14:textId="77777777">
      <w:pPr>
        <w:pStyle w:val="Heading4"/>
        <w:spacing w:line="240" w:lineRule="auto"/>
        <w:ind w:left="1080" w:right="-14" w:hanging="1080"/>
        <w:rPr>
          <w:b w:val="0"/>
        </w:rPr>
      </w:pPr>
      <w:bookmarkStart w:name="_lq6uyxow8cac" w:colFirst="0" w:colLast="0" w:id="103"/>
      <w:bookmarkEnd w:id="103"/>
      <w:r>
        <w:rPr>
          <w:b w:val="0"/>
        </w:rPr>
        <w:t>3.7</w:t>
      </w:r>
      <w:r>
        <w:rPr>
          <w:b w:val="0"/>
        </w:rPr>
        <w:tab/>
      </w:r>
      <w:r>
        <w:rPr>
          <w:b w:val="0"/>
        </w:rPr>
        <w:t>The student will apply history and social science skills to describe the geographic, political, economic, social structures, and innovations of ancient Rome by</w:t>
      </w:r>
    </w:p>
    <w:p w:rsidR="00977430" w:rsidRDefault="005A2CA1" w14:paraId="6F243C1B" w14:textId="77777777">
      <w:pPr>
        <w:numPr>
          <w:ilvl w:val="0"/>
          <w:numId w:val="11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locating ancient Rome on a map of the world;</w:t>
      </w:r>
    </w:p>
    <w:p w:rsidR="00977430" w:rsidRDefault="005A2CA1" w14:paraId="5C22D6A9" w14:textId="77777777">
      <w:pPr>
        <w:numPr>
          <w:ilvl w:val="0"/>
          <w:numId w:val="113"/>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connecting the geography of ancient Rome and its economy;</w:t>
      </w:r>
    </w:p>
    <w:p w:rsidR="00977430" w:rsidRDefault="005A2CA1" w14:paraId="3F91FF2A" w14:textId="77777777">
      <w:pPr>
        <w:numPr>
          <w:ilvl w:val="0"/>
          <w:numId w:val="11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 xml:space="preserve">identifying and explaining representative democracy; </w:t>
      </w:r>
    </w:p>
    <w:p w:rsidR="00977430" w:rsidRDefault="005A2CA1" w14:paraId="5EF6CC11" w14:textId="77777777">
      <w:pPr>
        <w:numPr>
          <w:ilvl w:val="0"/>
          <w:numId w:val="11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describing the arts and innovations; and</w:t>
      </w:r>
    </w:p>
    <w:p w:rsidR="00977430" w:rsidRDefault="005A2CA1" w14:paraId="3CFF91E6" w14:textId="77777777">
      <w:pPr>
        <w:numPr>
          <w:ilvl w:val="0"/>
          <w:numId w:val="11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 xml:space="preserve">identifying and explaining the architecture and its influence in the world today. </w:t>
      </w:r>
    </w:p>
    <w:p w:rsidR="00977430" w:rsidRDefault="00977430" w14:paraId="338D09B5" w14:textId="77777777">
      <w:pPr>
        <w:spacing w:line="240" w:lineRule="auto"/>
        <w:rPr>
          <w:rFonts w:ascii="Times New Roman" w:hAnsi="Times New Roman" w:eastAsia="Times New Roman" w:cs="Times New Roman"/>
        </w:rPr>
      </w:pPr>
    </w:p>
    <w:p w:rsidR="00977430" w:rsidRDefault="6C6CC1E6" w14:paraId="44BA46D6" w14:textId="7ED63304">
      <w:pPr>
        <w:pStyle w:val="Heading4"/>
        <w:spacing w:line="240" w:lineRule="auto"/>
        <w:ind w:left="1080" w:right="-14" w:hanging="1080"/>
        <w:rPr>
          <w:b w:val="0"/>
        </w:rPr>
      </w:pPr>
      <w:bookmarkStart w:name="_33zoc855agow" w:id="104"/>
      <w:bookmarkEnd w:id="104"/>
      <w:r>
        <w:rPr>
          <w:b w:val="0"/>
        </w:rPr>
        <w:t>3.8</w:t>
      </w:r>
      <w:r w:rsidR="005A2CA1">
        <w:tab/>
      </w:r>
      <w:r>
        <w:rPr>
          <w:b w:val="0"/>
        </w:rPr>
        <w:t>The student will apply history and social science skills to describe the geographic, political, economic, social structures, and innovations of</w:t>
      </w:r>
      <w:r w:rsidR="64F3E22A">
        <w:rPr>
          <w:b w:val="0"/>
        </w:rPr>
        <w:t xml:space="preserve"> the</w:t>
      </w:r>
      <w:r>
        <w:rPr>
          <w:b w:val="0"/>
        </w:rPr>
        <w:t xml:space="preserve"> ancient empire of Mali by</w:t>
      </w:r>
    </w:p>
    <w:p w:rsidR="00977430" w:rsidRDefault="60DD22D4" w14:paraId="393C50AA" w14:textId="49A77023">
      <w:pPr>
        <w:numPr>
          <w:ilvl w:val="0"/>
          <w:numId w:val="102"/>
        </w:numPr>
        <w:spacing w:line="240" w:lineRule="auto"/>
        <w:ind w:left="1440" w:right="-14"/>
        <w:rPr>
          <w:rFonts w:ascii="Times New Roman" w:hAnsi="Times New Roman" w:eastAsia="Times New Roman" w:cs="Times New Roman"/>
        </w:rPr>
      </w:pPr>
      <w:r w:rsidRPr="04F9DAF5">
        <w:rPr>
          <w:rFonts w:ascii="Times New Roman" w:hAnsi="Times New Roman" w:eastAsia="Times New Roman" w:cs="Times New Roman"/>
        </w:rPr>
        <w:t>l</w:t>
      </w:r>
      <w:r w:rsidRPr="04F9DAF5" w:rsidR="6C6CC1E6">
        <w:rPr>
          <w:rFonts w:ascii="Times New Roman" w:hAnsi="Times New Roman" w:eastAsia="Times New Roman" w:cs="Times New Roman"/>
        </w:rPr>
        <w:t xml:space="preserve">ocating </w:t>
      </w:r>
      <w:r w:rsidRPr="04F9DAF5" w:rsidR="1E01638D">
        <w:rPr>
          <w:rFonts w:ascii="Times New Roman" w:hAnsi="Times New Roman" w:eastAsia="Times New Roman" w:cs="Times New Roman"/>
        </w:rPr>
        <w:t xml:space="preserve">the </w:t>
      </w:r>
      <w:r w:rsidRPr="04F9DAF5" w:rsidR="6C6CC1E6">
        <w:rPr>
          <w:rFonts w:ascii="Times New Roman" w:hAnsi="Times New Roman" w:eastAsia="Times New Roman" w:cs="Times New Roman"/>
        </w:rPr>
        <w:t>ancient empire of Mali on a map of the world;</w:t>
      </w:r>
    </w:p>
    <w:p w:rsidR="00977430" w:rsidRDefault="6C6CC1E6" w14:paraId="59EF6A30" w14:textId="346AECEE">
      <w:pPr>
        <w:numPr>
          <w:ilvl w:val="0"/>
          <w:numId w:val="102"/>
        </w:numPr>
        <w:spacing w:line="240" w:lineRule="auto"/>
        <w:ind w:left="1440" w:right="-14"/>
        <w:rPr>
          <w:rFonts w:ascii="Times New Roman" w:hAnsi="Times New Roman" w:eastAsia="Times New Roman" w:cs="Times New Roman"/>
        </w:rPr>
      </w:pPr>
      <w:r w:rsidRPr="04F9DAF5">
        <w:rPr>
          <w:rFonts w:ascii="Times New Roman" w:hAnsi="Times New Roman" w:eastAsia="Times New Roman" w:cs="Times New Roman"/>
        </w:rPr>
        <w:t>connecting the geography of</w:t>
      </w:r>
      <w:r w:rsidRPr="04F9DAF5" w:rsidR="25E9D338">
        <w:rPr>
          <w:rFonts w:ascii="Times New Roman" w:hAnsi="Times New Roman" w:eastAsia="Times New Roman" w:cs="Times New Roman"/>
        </w:rPr>
        <w:t xml:space="preserve"> the</w:t>
      </w:r>
      <w:r w:rsidRPr="04F9DAF5">
        <w:rPr>
          <w:rFonts w:ascii="Times New Roman" w:hAnsi="Times New Roman" w:eastAsia="Times New Roman" w:cs="Times New Roman"/>
        </w:rPr>
        <w:t xml:space="preserve"> ancient empire of Mali and its economy;</w:t>
      </w:r>
    </w:p>
    <w:p w:rsidR="00977430" w:rsidRDefault="005A2CA1" w14:paraId="50C9AADF" w14:textId="77777777">
      <w:pPr>
        <w:numPr>
          <w:ilvl w:val="0"/>
          <w:numId w:val="102"/>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identifying and explaining the government;</w:t>
      </w:r>
    </w:p>
    <w:p w:rsidR="00977430" w:rsidRDefault="005A2CA1" w14:paraId="63AD1B61" w14:textId="77777777">
      <w:pPr>
        <w:numPr>
          <w:ilvl w:val="0"/>
          <w:numId w:val="102"/>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describing the arts and innovations; and</w:t>
      </w:r>
    </w:p>
    <w:p w:rsidR="00977430" w:rsidRDefault="005A2CA1" w14:paraId="03004770" w14:textId="77777777">
      <w:pPr>
        <w:numPr>
          <w:ilvl w:val="0"/>
          <w:numId w:val="102"/>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 xml:space="preserve">identifying and explaining the architecture and its influence in the world today. </w:t>
      </w:r>
    </w:p>
    <w:p w:rsidR="00977430" w:rsidRDefault="00977430" w14:paraId="3CC13615" w14:textId="77777777">
      <w:pPr>
        <w:spacing w:line="240" w:lineRule="auto"/>
        <w:rPr>
          <w:rFonts w:ascii="Times New Roman" w:hAnsi="Times New Roman" w:eastAsia="Times New Roman" w:cs="Times New Roman"/>
        </w:rPr>
      </w:pPr>
    </w:p>
    <w:p w:rsidR="00977430" w:rsidRDefault="005A2CA1" w14:paraId="5B44856B" w14:textId="77777777">
      <w:pPr>
        <w:pStyle w:val="Heading4"/>
        <w:spacing w:line="240" w:lineRule="auto"/>
        <w:ind w:left="1080" w:right="-20" w:hanging="1080"/>
        <w:rPr>
          <w:b w:val="0"/>
        </w:rPr>
      </w:pPr>
      <w:bookmarkStart w:name="_iorsoqgkadhg" w:colFirst="0" w:colLast="0" w:id="105"/>
      <w:bookmarkEnd w:id="105"/>
      <w:r>
        <w:rPr>
          <w:b w:val="0"/>
        </w:rPr>
        <w:t>3.9</w:t>
      </w:r>
      <w:r>
        <w:rPr>
          <w:b w:val="0"/>
        </w:rPr>
        <w:tab/>
      </w:r>
      <w:r>
        <w:rPr>
          <w:b w:val="0"/>
        </w:rPr>
        <w:t>The student will apply history and social science skills to explain the basic structure of the United States government by</w:t>
      </w:r>
    </w:p>
    <w:p w:rsidR="00977430" w:rsidRDefault="005A2CA1" w14:paraId="6EBF36C8" w14:textId="77777777">
      <w:pPr>
        <w:numPr>
          <w:ilvl w:val="0"/>
          <w:numId w:val="9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purpose of governments;</w:t>
      </w:r>
    </w:p>
    <w:p w:rsidR="00977430" w:rsidRDefault="005A2CA1" w14:paraId="38A5797D" w14:textId="77777777">
      <w:pPr>
        <w:numPr>
          <w:ilvl w:val="0"/>
          <w:numId w:val="98"/>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explaining how the Constitution supports the structure of the United States government;</w:t>
      </w:r>
    </w:p>
    <w:p w:rsidR="00977430" w:rsidRDefault="005A2CA1" w14:paraId="3F327A5D" w14:textId="77777777">
      <w:pPr>
        <w:numPr>
          <w:ilvl w:val="0"/>
          <w:numId w:val="98"/>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and describing the three branches of government;</w:t>
      </w:r>
    </w:p>
    <w:p w:rsidR="00977430" w:rsidRDefault="005A2CA1" w14:paraId="0E8D2658" w14:textId="77777777">
      <w:pPr>
        <w:numPr>
          <w:ilvl w:val="0"/>
          <w:numId w:val="9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what governments do at the national, state, and local level; and</w:t>
      </w:r>
    </w:p>
    <w:p w:rsidR="00977430" w:rsidRDefault="005A2CA1" w14:paraId="5804A84D" w14:textId="77777777">
      <w:pPr>
        <w:numPr>
          <w:ilvl w:val="0"/>
          <w:numId w:val="9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local, state and national governments are organized.</w:t>
      </w:r>
    </w:p>
    <w:p w:rsidR="00977430" w:rsidRDefault="00977430" w14:paraId="45B983DD" w14:textId="77777777">
      <w:pPr>
        <w:widowControl w:val="0"/>
        <w:spacing w:line="240" w:lineRule="auto"/>
        <w:rPr>
          <w:rFonts w:ascii="Times New Roman" w:hAnsi="Times New Roman" w:eastAsia="Times New Roman" w:cs="Times New Roman"/>
          <w:highlight w:val="yellow"/>
        </w:rPr>
      </w:pPr>
    </w:p>
    <w:p w:rsidR="00977430" w:rsidRDefault="005A2CA1" w14:paraId="790492B8" w14:textId="77777777">
      <w:pPr>
        <w:pStyle w:val="Heading3"/>
        <w:spacing w:line="240" w:lineRule="auto"/>
        <w:ind w:right="-14"/>
      </w:pPr>
      <w:bookmarkStart w:name="_r3modafb30hf" w:colFirst="0" w:colLast="0" w:id="106"/>
      <w:bookmarkEnd w:id="106"/>
      <w:r>
        <w:lastRenderedPageBreak/>
        <w:t>Economics</w:t>
      </w:r>
    </w:p>
    <w:p w:rsidR="00977430" w:rsidRDefault="005A2CA1" w14:paraId="3F7D8A17" w14:textId="77777777">
      <w:pPr>
        <w:pStyle w:val="Heading4"/>
        <w:spacing w:line="240" w:lineRule="auto"/>
        <w:ind w:left="1080" w:right="-14" w:hanging="1080"/>
        <w:rPr>
          <w:b w:val="0"/>
        </w:rPr>
      </w:pPr>
      <w:bookmarkStart w:name="_auvbgbb1typ" w:colFirst="0" w:colLast="0" w:id="107"/>
      <w:bookmarkEnd w:id="107"/>
      <w:r>
        <w:rPr>
          <w:b w:val="0"/>
        </w:rPr>
        <w:t>3.10</w:t>
      </w:r>
      <w:r>
        <w:rPr>
          <w:b w:val="0"/>
        </w:rPr>
        <w:tab/>
      </w:r>
      <w:r>
        <w:rPr>
          <w:b w:val="0"/>
        </w:rPr>
        <w:t xml:space="preserve">The student will apply history and social science skills to explain the basic economic principles of </w:t>
      </w:r>
    </w:p>
    <w:p w:rsidR="00977430" w:rsidRDefault="005A2CA1" w14:paraId="4E2767E6" w14:textId="77777777">
      <w:pPr>
        <w:numPr>
          <w:ilvl w:val="1"/>
          <w:numId w:val="94"/>
        </w:numPr>
        <w:spacing w:line="240" w:lineRule="auto"/>
        <w:ind w:right="-14"/>
        <w:rPr>
          <w:rFonts w:ascii="Times New Roman" w:hAnsi="Times New Roman" w:eastAsia="Times New Roman" w:cs="Times New Roman"/>
        </w:rPr>
      </w:pPr>
      <w:r>
        <w:rPr>
          <w:rFonts w:ascii="Times New Roman" w:hAnsi="Times New Roman" w:eastAsia="Times New Roman" w:cs="Times New Roman"/>
        </w:rPr>
        <w:t xml:space="preserve">production, distribution, and consumption of goods and services; and </w:t>
      </w:r>
    </w:p>
    <w:p w:rsidR="00977430" w:rsidRDefault="005A2CA1" w14:paraId="58C9D0B3" w14:textId="77777777">
      <w:pPr>
        <w:numPr>
          <w:ilvl w:val="1"/>
          <w:numId w:val="94"/>
        </w:numPr>
        <w:spacing w:line="240" w:lineRule="auto"/>
        <w:ind w:right="-14"/>
        <w:rPr>
          <w:rFonts w:ascii="Times New Roman" w:hAnsi="Times New Roman" w:eastAsia="Times New Roman" w:cs="Times New Roman"/>
        </w:rPr>
      </w:pPr>
      <w:r>
        <w:rPr>
          <w:rFonts w:ascii="Times New Roman" w:hAnsi="Times New Roman" w:eastAsia="Times New Roman" w:cs="Times New Roman"/>
        </w:rPr>
        <w:t>supply and demand.</w:t>
      </w:r>
      <w:r>
        <w:br w:type="page"/>
      </w:r>
    </w:p>
    <w:p w:rsidR="00977430" w:rsidRDefault="005A2CA1" w14:paraId="51583D51" w14:textId="77777777">
      <w:pPr>
        <w:pStyle w:val="Heading2"/>
        <w:keepLines w:val="0"/>
        <w:spacing w:before="160"/>
      </w:pPr>
      <w:bookmarkStart w:name="_ges7pxx780xc" w:colFirst="0" w:colLast="0" w:id="108"/>
      <w:bookmarkEnd w:id="108"/>
      <w:r>
        <w:lastRenderedPageBreak/>
        <w:t>Grade 4: Virginia Studies</w:t>
      </w:r>
    </w:p>
    <w:p w:rsidR="6C6CC1E6" w:rsidP="04F9DAF5" w:rsidRDefault="6C6CC1E6" w14:paraId="18F7A030" w14:textId="0BC6D0B3">
      <w:pPr>
        <w:spacing w:line="240" w:lineRule="auto"/>
        <w:rPr>
          <w:rFonts w:ascii="Times New Roman" w:hAnsi="Times New Roman" w:eastAsia="Times New Roman" w:cs="Times New Roman"/>
        </w:rPr>
      </w:pPr>
      <w:r w:rsidRPr="04F9DAF5">
        <w:rPr>
          <w:rFonts w:ascii="Times New Roman" w:hAnsi="Times New Roman" w:eastAsia="Times New Roman" w:cs="Times New Roman"/>
        </w:rPr>
        <w:t>The standards for Virginia Studies allow students to develop a greater understanding of Virginia’s rich history, from the contributions and cultures of its Indigenous Peoples and the founding of Jamestown to the present. Geographic, economic, and civic concepts are presented within this historical context. Students will use geographic tools to examine the influence of physical and cultural geography on Virginia history. Students will develop the skills needed to analyze, interpret, and demonstrate knowledge of important events and ideas in our history and will understand the contributions made by people of diverse cultural and ethnic backgrounds. Ideas that form the foundation for political institutions in Virginia and the United States will be included as part of the story of Virginia.</w:t>
      </w:r>
    </w:p>
    <w:p w:rsidR="5FF1C83B" w:rsidP="04F9DAF5" w:rsidRDefault="5FF1C83B" w14:paraId="4F1B8E7B" w14:textId="29B6655E">
      <w:pPr>
        <w:spacing w:before="259" w:line="240" w:lineRule="auto"/>
        <w:ind w:left="2" w:right="326" w:firstLine="3"/>
        <w:rPr>
          <w:rFonts w:ascii="Times New Roman" w:hAnsi="Times New Roman" w:eastAsia="Times New Roman" w:cs="Times New Roman"/>
        </w:rPr>
      </w:pPr>
      <w:r w:rsidRPr="04F9DAF5">
        <w:rPr>
          <w:rFonts w:ascii="Times New Roman" w:hAnsi="Times New Roman" w:eastAsia="Times New Roman" w:cs="Times New Roman"/>
          <w:lang w:val="en-US"/>
        </w:rPr>
        <w:t>The study of history must emphasize the intellectual skills required for responsible citizenship. Students practice these skills as they extend their understanding of the essential knowledge defined by all the standards for history and social science.  </w:t>
      </w:r>
    </w:p>
    <w:p w:rsidR="04F9DAF5" w:rsidP="04F9DAF5" w:rsidRDefault="04F9DAF5" w14:paraId="58B6F5AE" w14:textId="0D4954B2">
      <w:pPr>
        <w:spacing w:line="240" w:lineRule="auto"/>
        <w:rPr>
          <w:rFonts w:ascii="Times New Roman" w:hAnsi="Times New Roman" w:eastAsia="Times New Roman" w:cs="Times New Roman"/>
        </w:rPr>
      </w:pPr>
    </w:p>
    <w:p w:rsidR="00977430" w:rsidRDefault="00977430" w14:paraId="2E54B886" w14:textId="77777777">
      <w:pPr>
        <w:spacing w:line="240" w:lineRule="auto"/>
        <w:rPr>
          <w:rFonts w:ascii="Times New Roman" w:hAnsi="Times New Roman" w:eastAsia="Times New Roman" w:cs="Times New Roman"/>
        </w:rPr>
      </w:pPr>
    </w:p>
    <w:p w:rsidR="00977430" w:rsidRDefault="005A2CA1" w14:paraId="0337BD28" w14:textId="77777777">
      <w:pPr>
        <w:pStyle w:val="Heading3"/>
        <w:spacing w:line="240" w:lineRule="auto"/>
      </w:pPr>
      <w:bookmarkStart w:name="_iiwlyegobpj7" w:colFirst="0" w:colLast="0" w:id="109"/>
      <w:bookmarkEnd w:id="109"/>
      <w:r>
        <w:t>Skills</w:t>
      </w:r>
    </w:p>
    <w:p w:rsidR="00977430" w:rsidP="1A64E689" w:rsidRDefault="005A2CA1" w14:paraId="0C605E28" w14:textId="7F273E5C">
      <w:pPr>
        <w:pStyle w:val="Heading4"/>
        <w:spacing w:line="240" w:lineRule="auto"/>
        <w:rPr>
          <w:b w:val="0"/>
        </w:rPr>
      </w:pPr>
      <w:bookmarkStart w:name="_nf0yzqsenbdg" w:id="110"/>
      <w:bookmarkEnd w:id="110"/>
      <w:r>
        <w:rPr>
          <w:b w:val="0"/>
        </w:rPr>
        <w:t xml:space="preserve">Skills VS </w:t>
      </w:r>
      <w:r w:rsidR="29B155F4">
        <w:rPr>
          <w:b w:val="0"/>
        </w:rPr>
        <w:t xml:space="preserve">   </w:t>
      </w:r>
      <w:r>
        <w:rPr>
          <w:b w:val="0"/>
        </w:rPr>
        <w:t>The student will apply history and social science skills to the content by</w:t>
      </w:r>
    </w:p>
    <w:p w:rsidR="00977430" w:rsidRDefault="005A2CA1" w14:paraId="6808E7F8"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and interpreting information sources, including but not limited to artifacts, primary/secondary sources, charts, graphs, and diagrams;</w:t>
      </w:r>
    </w:p>
    <w:p w:rsidR="00977430" w:rsidRDefault="005A2CA1" w14:paraId="38B7F1D9"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identify and understand geographic features and connections;</w:t>
      </w:r>
    </w:p>
    <w:p w:rsidR="00977430" w:rsidRDefault="005A2CA1" w14:paraId="03C5D772"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developing questions, enhancing curiosity, and engaging in critical thinking and analysis;</w:t>
      </w:r>
    </w:p>
    <w:p w:rsidR="00977430" w:rsidRDefault="005A2CA1" w14:paraId="57E6DA13"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using evidence to construct timelines, classify events, and to distinguish fact and opinion; </w:t>
      </w:r>
    </w:p>
    <w:p w:rsidR="00977430" w:rsidRDefault="005A2CA1" w14:paraId="4E48E471"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and contrasting people, places, or events;</w:t>
      </w:r>
    </w:p>
    <w:p w:rsidR="00977430" w:rsidRDefault="005A2CA1" w14:paraId="5D709F36" w14:textId="045D37D7">
      <w:pPr>
        <w:numPr>
          <w:ilvl w:val="0"/>
          <w:numId w:val="103"/>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identifying cause</w:t>
      </w:r>
      <w:r w:rsidRPr="4D3CEADE" w:rsidR="169D4482">
        <w:rPr>
          <w:rFonts w:ascii="Times New Roman" w:hAnsi="Times New Roman" w:eastAsia="Times New Roman" w:cs="Times New Roman"/>
        </w:rPr>
        <w:t xml:space="preserve"> </w:t>
      </w:r>
      <w:r w:rsidRPr="4D3CEADE">
        <w:rPr>
          <w:rFonts w:ascii="Times New Roman" w:hAnsi="Times New Roman" w:eastAsia="Times New Roman" w:cs="Times New Roman"/>
        </w:rPr>
        <w:t>and</w:t>
      </w:r>
      <w:r w:rsidRPr="4D3CEADE" w:rsidR="4FB0816B">
        <w:rPr>
          <w:rFonts w:ascii="Times New Roman" w:hAnsi="Times New Roman" w:eastAsia="Times New Roman" w:cs="Times New Roman"/>
        </w:rPr>
        <w:t xml:space="preserve"> </w:t>
      </w:r>
      <w:r w:rsidRPr="4D3CEADE">
        <w:rPr>
          <w:rFonts w:ascii="Times New Roman" w:hAnsi="Times New Roman" w:eastAsia="Times New Roman" w:cs="Times New Roman"/>
        </w:rPr>
        <w:t>effect relationships to clarify and explain content;</w:t>
      </w:r>
    </w:p>
    <w:p w:rsidR="00977430" w:rsidRDefault="005A2CA1" w14:paraId="4498C47E"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using decision-making models such as T-charts and Venn diagrams to make informed economic decisions; </w:t>
      </w:r>
    </w:p>
    <w:p w:rsidR="00977430" w:rsidRDefault="005A2CA1" w14:paraId="33B6E280"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civility, respect, hard work, and responsible citizenship skills; and</w:t>
      </w:r>
    </w:p>
    <w:p w:rsidR="00977430" w:rsidRDefault="005A2CA1" w14:paraId="0A1C2258" w14:textId="77777777">
      <w:pPr>
        <w:numPr>
          <w:ilvl w:val="0"/>
          <w:numId w:val="10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developing products that reflect an understanding of content.</w:t>
      </w:r>
    </w:p>
    <w:p w:rsidR="00977430" w:rsidRDefault="00977430" w14:paraId="745E3546" w14:textId="77777777">
      <w:pPr>
        <w:spacing w:line="240" w:lineRule="auto"/>
        <w:ind w:right="-20"/>
        <w:rPr>
          <w:rFonts w:ascii="Times New Roman" w:hAnsi="Times New Roman" w:eastAsia="Times New Roman" w:cs="Times New Roman"/>
        </w:rPr>
      </w:pPr>
    </w:p>
    <w:p w:rsidR="00977430" w:rsidRDefault="005A2CA1" w14:paraId="5D2EBE2E" w14:textId="77777777">
      <w:pPr>
        <w:pStyle w:val="Heading3"/>
        <w:spacing w:line="240" w:lineRule="auto"/>
        <w:ind w:right="-20"/>
      </w:pPr>
      <w:bookmarkStart w:name="_bs50f6i6ka0x" w:colFirst="0" w:colLast="0" w:id="111"/>
      <w:bookmarkEnd w:id="111"/>
      <w:r>
        <w:t>Physical Geography</w:t>
      </w:r>
    </w:p>
    <w:p w:rsidR="00977430" w:rsidRDefault="005A2CA1" w14:paraId="6542DF5F" w14:textId="77777777">
      <w:pPr>
        <w:pStyle w:val="Heading4"/>
        <w:spacing w:line="240" w:lineRule="auto"/>
        <w:ind w:left="1080" w:right="-20" w:hanging="1080"/>
        <w:rPr>
          <w:b w:val="0"/>
        </w:rPr>
      </w:pPr>
      <w:bookmarkStart w:name="_ettafm3j3v5l" w:colFirst="0" w:colLast="0" w:id="112"/>
      <w:bookmarkEnd w:id="112"/>
      <w:r>
        <w:rPr>
          <w:b w:val="0"/>
        </w:rPr>
        <w:t>VS.1</w:t>
      </w:r>
      <w:r>
        <w:rPr>
          <w:b w:val="0"/>
        </w:rPr>
        <w:tab/>
      </w:r>
      <w:r>
        <w:rPr>
          <w:b w:val="0"/>
        </w:rPr>
        <w:t>The student will apply history and social science skills to explain the relationship between physical geography and the lives of Virginia’s peoples, past and present by</w:t>
      </w:r>
    </w:p>
    <w:p w:rsidR="00977430" w:rsidRDefault="005A2CA1" w14:paraId="51803898" w14:textId="77777777">
      <w:pPr>
        <w:numPr>
          <w:ilvl w:val="0"/>
          <w:numId w:val="4"/>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locating Virginia and its bordering states on maps of the United States and North America;</w:t>
      </w:r>
    </w:p>
    <w:p w:rsidR="00977430" w:rsidRDefault="005A2CA1" w14:paraId="3F080D70" w14:textId="77777777">
      <w:pPr>
        <w:numPr>
          <w:ilvl w:val="0"/>
          <w:numId w:val="4"/>
        </w:numPr>
        <w:spacing w:line="240" w:lineRule="auto"/>
        <w:ind w:left="1440" w:right="-20"/>
        <w:rPr>
          <w:rFonts w:ascii="Times New Roman" w:hAnsi="Times New Roman" w:eastAsia="Times New Roman" w:cs="Times New Roman"/>
        </w:rPr>
      </w:pPr>
      <w:r>
        <w:rPr>
          <w:rFonts w:ascii="Times New Roman" w:hAnsi="Times New Roman" w:eastAsia="Times New Roman" w:cs="Times New Roman"/>
        </w:rPr>
        <w:t>locating and describing the relative location and physical characteristics of Virginia's five geographic regions on a map; and</w:t>
      </w:r>
    </w:p>
    <w:p w:rsidR="00977430" w:rsidRDefault="73714A44" w14:paraId="32F862F2" w14:textId="48D1395E">
      <w:pPr>
        <w:numPr>
          <w:ilvl w:val="0"/>
          <w:numId w:val="4"/>
        </w:numPr>
        <w:spacing w:line="240" w:lineRule="auto"/>
        <w:ind w:left="1440" w:right="-20"/>
        <w:rPr>
          <w:rFonts w:ascii="Times New Roman" w:hAnsi="Times New Roman" w:eastAsia="Times New Roman" w:cs="Times New Roman"/>
        </w:rPr>
      </w:pPr>
      <w:r w:rsidRPr="4D3CEADE">
        <w:rPr>
          <w:rFonts w:ascii="Times New Roman" w:hAnsi="Times New Roman" w:eastAsia="Times New Roman" w:cs="Times New Roman"/>
        </w:rPr>
        <w:t>l</w:t>
      </w:r>
      <w:r w:rsidRPr="4D3CEADE" w:rsidR="6C6CC1E6">
        <w:rPr>
          <w:rFonts w:ascii="Times New Roman" w:hAnsi="Times New Roman" w:eastAsia="Times New Roman" w:cs="Times New Roman"/>
        </w:rPr>
        <w:t>ocating</w:t>
      </w:r>
      <w:r w:rsidRPr="4D3CEADE" w:rsidR="026F0409">
        <w:rPr>
          <w:rFonts w:ascii="Times New Roman" w:hAnsi="Times New Roman" w:eastAsia="Times New Roman" w:cs="Times New Roman"/>
        </w:rPr>
        <w:t xml:space="preserve"> </w:t>
      </w:r>
      <w:r w:rsidRPr="4D3CEADE" w:rsidR="6C6CC1E6">
        <w:rPr>
          <w:rFonts w:ascii="Times New Roman" w:hAnsi="Times New Roman" w:eastAsia="Times New Roman" w:cs="Times New Roman"/>
        </w:rPr>
        <w:t xml:space="preserve">and describing the impact of Virginia’s bodies of water on its history, economy, and culture. </w:t>
      </w:r>
    </w:p>
    <w:p w:rsidR="00977430" w:rsidRDefault="00977430" w14:paraId="7DF8AEE8" w14:textId="77777777">
      <w:pPr>
        <w:spacing w:line="240" w:lineRule="auto"/>
        <w:ind w:right="-20"/>
        <w:rPr>
          <w:rFonts w:ascii="Times New Roman" w:hAnsi="Times New Roman" w:eastAsia="Times New Roman" w:cs="Times New Roman"/>
        </w:rPr>
      </w:pPr>
    </w:p>
    <w:p w:rsidR="00977430" w:rsidRDefault="005A2CA1" w14:paraId="485B080C" w14:textId="77777777">
      <w:pPr>
        <w:pStyle w:val="Heading3"/>
        <w:spacing w:line="240" w:lineRule="auto"/>
      </w:pPr>
      <w:bookmarkStart w:name="_x5w4ybx4face" w:colFirst="0" w:colLast="0" w:id="113"/>
      <w:bookmarkEnd w:id="113"/>
      <w:r>
        <w:t xml:space="preserve">Virginia’s Indigenous Peoples </w:t>
      </w:r>
    </w:p>
    <w:p w:rsidR="00977430" w:rsidRDefault="005A2CA1" w14:paraId="6750814F" w14:textId="77777777">
      <w:pPr>
        <w:pStyle w:val="Heading4"/>
        <w:spacing w:line="240" w:lineRule="auto"/>
        <w:ind w:left="1080" w:hanging="1080"/>
        <w:rPr>
          <w:b w:val="0"/>
        </w:rPr>
      </w:pPr>
      <w:bookmarkStart w:name="_62byoi178wn9" w:colFirst="0" w:colLast="0" w:id="114"/>
      <w:bookmarkEnd w:id="114"/>
      <w:r>
        <w:rPr>
          <w:b w:val="0"/>
        </w:rPr>
        <w:t>VS.2</w:t>
      </w:r>
      <w:r>
        <w:rPr>
          <w:b w:val="0"/>
        </w:rPr>
        <w:tab/>
      </w:r>
      <w:r>
        <w:rPr>
          <w:b w:val="0"/>
        </w:rPr>
        <w:t xml:space="preserve">The student will apply history and social science skills to describe the Indigenous Peoples’ nations of Virginia past and present by </w:t>
      </w:r>
    </w:p>
    <w:p w:rsidR="00977430" w:rsidRDefault="005A2CA1" w14:paraId="167DA272" w14:textId="77777777">
      <w:pPr>
        <w:numPr>
          <w:ilvl w:val="0"/>
          <w:numId w:val="15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archaeologists have recovered artifacts from important places in the history of Indigenous people, including but not limited to Werowocomoco;</w:t>
      </w:r>
    </w:p>
    <w:p w:rsidR="00977430" w:rsidRDefault="005A2CA1" w14:paraId="6CCDB4B8" w14:textId="77777777">
      <w:pPr>
        <w:numPr>
          <w:ilvl w:val="0"/>
          <w:numId w:val="15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Virginia’s three most prominent indigenous language groups (the Algonquian, the Siouan, and the Iroquoian);</w:t>
      </w:r>
    </w:p>
    <w:p w:rsidR="00977430" w:rsidRDefault="005A2CA1" w14:paraId="2A9AF7B9" w14:textId="77777777">
      <w:pPr>
        <w:numPr>
          <w:ilvl w:val="0"/>
          <w:numId w:val="15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diversity among the Indigenous Nations;</w:t>
      </w:r>
    </w:p>
    <w:p w:rsidR="00977430" w:rsidRDefault="005A2CA1" w14:paraId="161E37DF" w14:textId="77777777">
      <w:pPr>
        <w:numPr>
          <w:ilvl w:val="0"/>
          <w:numId w:val="15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relationships and interactions of the Indigenous Peoples in Virginia, circa 1600 and their environment; and</w:t>
      </w:r>
    </w:p>
    <w:p w:rsidR="00977430" w:rsidRDefault="005A2CA1" w14:paraId="20521A50" w14:textId="77777777">
      <w:pPr>
        <w:numPr>
          <w:ilvl w:val="0"/>
          <w:numId w:val="151"/>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lives leading to the present day, and those living in Virginia today. </w:t>
      </w:r>
    </w:p>
    <w:p w:rsidR="00977430" w:rsidRDefault="00977430" w14:paraId="08C840AA" w14:textId="77777777">
      <w:pPr>
        <w:spacing w:line="240" w:lineRule="auto"/>
        <w:rPr>
          <w:rFonts w:ascii="Times New Roman" w:hAnsi="Times New Roman" w:eastAsia="Times New Roman" w:cs="Times New Roman"/>
        </w:rPr>
      </w:pPr>
    </w:p>
    <w:p w:rsidR="00977430" w:rsidRDefault="005A2CA1" w14:paraId="056565D2" w14:textId="77777777">
      <w:pPr>
        <w:pStyle w:val="Heading3"/>
        <w:spacing w:line="240" w:lineRule="auto"/>
      </w:pPr>
      <w:bookmarkStart w:name="_peoj1bxf0eto" w:colFirst="0" w:colLast="0" w:id="115"/>
      <w:bookmarkEnd w:id="115"/>
      <w:r>
        <w:t>1607 through the American Revolution</w:t>
      </w:r>
    </w:p>
    <w:p w:rsidR="00977430" w:rsidRDefault="005A2CA1" w14:paraId="1DFFD546" w14:textId="77777777">
      <w:pPr>
        <w:pStyle w:val="Heading4"/>
        <w:spacing w:line="240" w:lineRule="auto"/>
        <w:ind w:left="1080" w:hanging="1080"/>
        <w:rPr>
          <w:b w:val="0"/>
        </w:rPr>
      </w:pPr>
      <w:bookmarkStart w:name="_1mre8luk8475" w:colFirst="0" w:colLast="0" w:id="116"/>
      <w:bookmarkEnd w:id="116"/>
      <w:r>
        <w:rPr>
          <w:b w:val="0"/>
        </w:rPr>
        <w:t>VS.3</w:t>
      </w:r>
      <w:r>
        <w:rPr>
          <w:b w:val="0"/>
        </w:rPr>
        <w:tab/>
      </w:r>
      <w:r>
        <w:rPr>
          <w:b w:val="0"/>
        </w:rPr>
        <w:t>The student will apply history and social science skills to explain the causes and effects of events associated with the first permanent English settlement in North America by</w:t>
      </w:r>
    </w:p>
    <w:p w:rsidR="00977430" w:rsidRDefault="005A2CA1" w14:paraId="7AA5A9CE"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reasons for English colonization; </w:t>
      </w:r>
    </w:p>
    <w:p w:rsidR="00977430" w:rsidRDefault="005A2CA1" w14:paraId="407039B3"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influence of the Virginia Company of London Charter (April 10, 1606) and geographic features on the decision to settle at Jamestown;</w:t>
      </w:r>
    </w:p>
    <w:p w:rsidR="00977430" w:rsidRDefault="005A2CA1" w14:paraId="2C62573A"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interactions between the English colonists and the Indigenous peoples, including the role of the Powhatan in the survival of the colonists;</w:t>
      </w:r>
    </w:p>
    <w:p w:rsidR="00977430" w:rsidRDefault="005A2CA1" w14:paraId="53B925AF"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hardships faced by settlers at Jamestown and the changes that took place to ensure survival, including but not limited to trade with the Powhatan, the leadership of Captain John Smith, land ownership, and the successful commercial cultivation of tobacco; </w:t>
      </w:r>
    </w:p>
    <w:p w:rsidR="00977430" w:rsidRDefault="005A2CA1" w14:paraId="00E78DB5"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impact of the arrival of Africans and women to the Jamestown settlement;</w:t>
      </w:r>
    </w:p>
    <w:p w:rsidR="00977430" w:rsidRDefault="005A2CA1" w14:paraId="4E341825"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significance of establishing the General Assembly (1619), the first representative legislative body in English America; and</w:t>
      </w:r>
    </w:p>
    <w:p w:rsidR="00977430" w:rsidRDefault="005A2CA1" w14:paraId="3F8F108B" w14:textId="77777777">
      <w:pPr>
        <w:numPr>
          <w:ilvl w:val="0"/>
          <w:numId w:val="9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significance of Nathaniel Bacon and Bacon’s Rebellion.</w:t>
      </w:r>
    </w:p>
    <w:p w:rsidR="00977430" w:rsidRDefault="00977430" w14:paraId="6E7A8646" w14:textId="77777777">
      <w:pPr>
        <w:spacing w:line="240" w:lineRule="auto"/>
        <w:rPr>
          <w:rFonts w:ascii="Times New Roman" w:hAnsi="Times New Roman" w:eastAsia="Times New Roman" w:cs="Times New Roman"/>
        </w:rPr>
      </w:pPr>
    </w:p>
    <w:p w:rsidR="00977430" w:rsidRDefault="005A2CA1" w14:paraId="6D7E2D34" w14:textId="77777777">
      <w:pPr>
        <w:pStyle w:val="Heading4"/>
        <w:widowControl w:val="0"/>
        <w:spacing w:line="240" w:lineRule="auto"/>
        <w:ind w:left="1080" w:hanging="1080"/>
        <w:rPr>
          <w:b w:val="0"/>
        </w:rPr>
      </w:pPr>
      <w:bookmarkStart w:name="_i8ptqivsueak" w:colFirst="0" w:colLast="0" w:id="117"/>
      <w:bookmarkEnd w:id="117"/>
      <w:r>
        <w:rPr>
          <w:b w:val="0"/>
        </w:rPr>
        <w:t>VS.4</w:t>
      </w:r>
      <w:r>
        <w:rPr>
          <w:b w:val="0"/>
        </w:rPr>
        <w:tab/>
      </w:r>
      <w:r>
        <w:rPr>
          <w:b w:val="0"/>
        </w:rPr>
        <w:t>The student will apply history and social science skills to understand life in the Virginia colony by</w:t>
      </w:r>
    </w:p>
    <w:p w:rsidR="00977430" w:rsidRDefault="005A2CA1" w14:paraId="1C9914CF" w14:textId="77777777">
      <w:pPr>
        <w:widowControl w:val="0"/>
        <w:numPr>
          <w:ilvl w:val="0"/>
          <w:numId w:val="10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importance and influence of agriculture;</w:t>
      </w:r>
    </w:p>
    <w:p w:rsidR="00977430" w:rsidRDefault="005A2CA1" w14:paraId="37C018D9" w14:textId="77777777">
      <w:pPr>
        <w:widowControl w:val="0"/>
        <w:numPr>
          <w:ilvl w:val="0"/>
          <w:numId w:val="10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how colonial Virginia reflected the culture of Indigenous Peoples, European (English, Scots-Irish, German) immigrants, and Africans; </w:t>
      </w:r>
    </w:p>
    <w:p w:rsidR="00977430" w:rsidRDefault="6C6CC1E6" w14:paraId="5F8619E4" w14:textId="0F9D0265">
      <w:pPr>
        <w:widowControl w:val="0"/>
        <w:numPr>
          <w:ilvl w:val="0"/>
          <w:numId w:val="10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distinguishing between indentured servants and enslaved people, including how European countries </w:t>
      </w:r>
      <w:r w:rsidRPr="00D06B23">
        <w:rPr>
          <w:rFonts w:ascii="Times New Roman" w:hAnsi="Times New Roman" w:eastAsia="Times New Roman" w:cs="Times New Roman"/>
          <w:strike/>
        </w:rPr>
        <w:t>sent</w:t>
      </w:r>
      <w:r w:rsidRPr="04F9DAF5">
        <w:rPr>
          <w:rFonts w:ascii="Times New Roman" w:hAnsi="Times New Roman" w:eastAsia="Times New Roman" w:cs="Times New Roman"/>
        </w:rPr>
        <w:t xml:space="preserve"> </w:t>
      </w:r>
      <w:r w:rsidRPr="00D06B23" w:rsidR="00D06B23">
        <w:rPr>
          <w:rFonts w:ascii="Times New Roman" w:hAnsi="Times New Roman" w:eastAsia="Times New Roman" w:cs="Times New Roman"/>
          <w:color w:val="FF0000"/>
        </w:rPr>
        <w:t>traded for, transported, and sold</w:t>
      </w:r>
      <w:r w:rsidR="00D06B23">
        <w:rPr>
          <w:rFonts w:ascii="Times New Roman" w:hAnsi="Times New Roman" w:eastAsia="Times New Roman" w:cs="Times New Roman"/>
        </w:rPr>
        <w:t xml:space="preserve"> </w:t>
      </w:r>
      <w:r w:rsidRPr="00D06B23">
        <w:rPr>
          <w:rFonts w:ascii="Times New Roman" w:hAnsi="Times New Roman" w:eastAsia="Times New Roman" w:cs="Times New Roman"/>
          <w:strike/>
        </w:rPr>
        <w:t>enslaved</w:t>
      </w:r>
      <w:r w:rsidRPr="04F9DAF5">
        <w:rPr>
          <w:rFonts w:ascii="Times New Roman" w:hAnsi="Times New Roman" w:eastAsia="Times New Roman" w:cs="Times New Roman"/>
        </w:rPr>
        <w:t xml:space="preserve"> Africans to</w:t>
      </w:r>
      <w:r w:rsidRPr="04F9DAF5" w:rsidR="02E835C1">
        <w:rPr>
          <w:rFonts w:ascii="Times New Roman" w:hAnsi="Times New Roman" w:eastAsia="Times New Roman" w:cs="Times New Roman"/>
        </w:rPr>
        <w:t xml:space="preserve"> </w:t>
      </w:r>
      <w:r w:rsidRPr="007A26ED" w:rsidR="007A26ED">
        <w:rPr>
          <w:rFonts w:ascii="Times New Roman" w:hAnsi="Times New Roman" w:eastAsia="Times New Roman" w:cs="Times New Roman"/>
          <w:color w:val="FF0000"/>
          <w:u w:val="single"/>
        </w:rPr>
        <w:t xml:space="preserve">be enslaved </w:t>
      </w:r>
      <w:r w:rsidR="007A26ED">
        <w:rPr>
          <w:rFonts w:ascii="Times New Roman" w:hAnsi="Times New Roman" w:eastAsia="Times New Roman" w:cs="Times New Roman"/>
          <w:color w:val="FF0000"/>
          <w:u w:val="single"/>
        </w:rPr>
        <w:t>in</w:t>
      </w:r>
      <w:r w:rsidR="007A26ED">
        <w:rPr>
          <w:rFonts w:ascii="Times New Roman" w:hAnsi="Times New Roman" w:eastAsia="Times New Roman" w:cs="Times New Roman"/>
          <w:color w:val="FF0000"/>
        </w:rPr>
        <w:t xml:space="preserve"> </w:t>
      </w:r>
      <w:r w:rsidRPr="04F9DAF5" w:rsidR="02E835C1">
        <w:rPr>
          <w:rFonts w:ascii="Times New Roman" w:hAnsi="Times New Roman" w:eastAsia="Times New Roman" w:cs="Times New Roman"/>
        </w:rPr>
        <w:t>British North</w:t>
      </w:r>
      <w:r w:rsidRPr="04F9DAF5">
        <w:rPr>
          <w:rFonts w:ascii="Times New Roman" w:hAnsi="Times New Roman" w:eastAsia="Times New Roman" w:cs="Times New Roman"/>
        </w:rPr>
        <w:t xml:space="preserve"> America beginning in the 17</w:t>
      </w:r>
      <w:r w:rsidRPr="04F9DAF5">
        <w:rPr>
          <w:rFonts w:ascii="Times New Roman" w:hAnsi="Times New Roman" w:eastAsia="Times New Roman" w:cs="Times New Roman"/>
          <w:vertAlign w:val="superscript"/>
        </w:rPr>
        <w:t>th</w:t>
      </w:r>
      <w:r w:rsidRPr="04F9DAF5">
        <w:rPr>
          <w:rFonts w:ascii="Times New Roman" w:hAnsi="Times New Roman" w:eastAsia="Times New Roman" w:cs="Times New Roman"/>
        </w:rPr>
        <w:t xml:space="preserve"> century;  </w:t>
      </w:r>
    </w:p>
    <w:p w:rsidR="00977430" w:rsidRDefault="005A2CA1" w14:paraId="369C3099" w14:textId="77777777">
      <w:pPr>
        <w:widowControl w:val="0"/>
        <w:numPr>
          <w:ilvl w:val="0"/>
          <w:numId w:val="10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laws that established race-based enslavement, including but not limited to the 1705 General Assembly law; </w:t>
      </w:r>
    </w:p>
    <w:p w:rsidR="00977430" w:rsidRDefault="005A2CA1" w14:paraId="21011F39" w14:textId="77777777">
      <w:pPr>
        <w:widowControl w:val="0"/>
        <w:numPr>
          <w:ilvl w:val="0"/>
          <w:numId w:val="10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reasons for the relocation of Virginia’s capital from Jamestown to Williamsburg; and</w:t>
      </w:r>
    </w:p>
    <w:p w:rsidR="00977430" w:rsidRDefault="005A2CA1" w14:paraId="431785AE" w14:textId="77777777">
      <w:pPr>
        <w:widowControl w:val="0"/>
        <w:numPr>
          <w:ilvl w:val="0"/>
          <w:numId w:val="106"/>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ways people exchanged goods and services in Colonial Virginia.</w:t>
      </w:r>
    </w:p>
    <w:p w:rsidR="00977430" w:rsidRDefault="00977430" w14:paraId="787031FC" w14:textId="77777777">
      <w:pPr>
        <w:widowControl w:val="0"/>
        <w:spacing w:line="240" w:lineRule="auto"/>
        <w:rPr>
          <w:rFonts w:ascii="Times New Roman" w:hAnsi="Times New Roman" w:eastAsia="Times New Roman" w:cs="Times New Roman"/>
        </w:rPr>
      </w:pPr>
    </w:p>
    <w:p w:rsidR="00977430" w:rsidRDefault="005A2CA1" w14:paraId="033A7F38" w14:textId="77777777">
      <w:pPr>
        <w:pStyle w:val="Heading4"/>
        <w:spacing w:line="240" w:lineRule="auto"/>
        <w:ind w:left="1080" w:hanging="1080"/>
        <w:rPr>
          <w:b w:val="0"/>
        </w:rPr>
      </w:pPr>
      <w:bookmarkStart w:name="_4mubf3cpgzss" w:colFirst="0" w:colLast="0" w:id="118"/>
      <w:bookmarkEnd w:id="118"/>
      <w:r>
        <w:rPr>
          <w:b w:val="0"/>
        </w:rPr>
        <w:t>VS.5</w:t>
      </w:r>
      <w:r>
        <w:rPr>
          <w:b w:val="0"/>
        </w:rPr>
        <w:tab/>
      </w:r>
      <w:r>
        <w:rPr>
          <w:b w:val="0"/>
        </w:rPr>
        <w:t>The student will apply history and social science skills to explain Virginia and Virginians’ role during the American Revolution by</w:t>
      </w:r>
    </w:p>
    <w:p w:rsidR="00977430" w:rsidRDefault="005A2CA1" w14:paraId="762F45C2" w14:textId="77777777">
      <w:pPr>
        <w:numPr>
          <w:ilvl w:val="0"/>
          <w:numId w:val="5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identifying the principles and events that led to and empowered the colonies to go to war with Great Britain, as expressed in the Declaration of Independence; </w:t>
      </w:r>
    </w:p>
    <w:p w:rsidR="00977430" w:rsidRDefault="005A2CA1" w14:paraId="0E940916" w14:textId="77777777">
      <w:pPr>
        <w:numPr>
          <w:ilvl w:val="0"/>
          <w:numId w:val="5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important contributions, leadership, and experiences of Virginians during the war, including but not limited to George Washington, Thomas Jefferson, George Mason, James Madison, Indigenous Peoples, women, and free and enslaved Blacks;</w:t>
      </w:r>
    </w:p>
    <w:p w:rsidR="00977430" w:rsidRDefault="005A2CA1" w14:paraId="602D40DF" w14:textId="77777777">
      <w:pPr>
        <w:numPr>
          <w:ilvl w:val="0"/>
          <w:numId w:val="5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identifying the reasons for the relocation of Virginia’s capital from Williamsburg to Richmond; and </w:t>
      </w:r>
    </w:p>
    <w:p w:rsidR="00977430" w:rsidRDefault="005A2CA1" w14:paraId="431E8779" w14:textId="77777777">
      <w:pPr>
        <w:numPr>
          <w:ilvl w:val="0"/>
          <w:numId w:val="5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importance of the American victory at Yorktown.</w:t>
      </w:r>
      <w:r>
        <w:rPr>
          <w:rFonts w:ascii="Times New Roman" w:hAnsi="Times New Roman" w:eastAsia="Times New Roman" w:cs="Times New Roman"/>
        </w:rPr>
        <w:br/>
      </w:r>
    </w:p>
    <w:p w:rsidR="00977430" w:rsidRDefault="005A2CA1" w14:paraId="05400C58" w14:textId="77777777">
      <w:pPr>
        <w:pStyle w:val="Heading3"/>
        <w:spacing w:line="240" w:lineRule="auto"/>
      </w:pPr>
      <w:bookmarkStart w:name="_10aqedmrijmt" w:colFirst="0" w:colLast="0" w:id="119"/>
      <w:bookmarkEnd w:id="119"/>
      <w:r>
        <w:t>Political Growth and Western Expansion: 1781 to the Mid 1800s</w:t>
      </w:r>
    </w:p>
    <w:p w:rsidR="00977430" w:rsidRDefault="005A2CA1" w14:paraId="05264837" w14:textId="77777777">
      <w:pPr>
        <w:pStyle w:val="Heading4"/>
        <w:spacing w:line="240" w:lineRule="auto"/>
        <w:ind w:left="1080" w:hanging="1080"/>
        <w:rPr>
          <w:b w:val="0"/>
        </w:rPr>
      </w:pPr>
      <w:bookmarkStart w:name="_mgbkq9am9dpe" w:colFirst="0" w:colLast="0" w:id="120"/>
      <w:bookmarkEnd w:id="120"/>
      <w:r>
        <w:rPr>
          <w:b w:val="0"/>
        </w:rPr>
        <w:t>VS.6</w:t>
      </w:r>
      <w:r>
        <w:rPr>
          <w:b w:val="0"/>
        </w:rPr>
        <w:tab/>
      </w:r>
      <w:r>
        <w:rPr>
          <w:b w:val="0"/>
        </w:rPr>
        <w:t>The student will apply history and social science skills to explain the establishment and growth of the new American nation with emphasis on the role of Virginians and events in Virginia during the 18th and 19th centuries by</w:t>
      </w:r>
    </w:p>
    <w:p w:rsidR="00977430" w:rsidRDefault="005A2CA1" w14:paraId="28AD1AF5" w14:textId="77777777">
      <w:pPr>
        <w:numPr>
          <w:ilvl w:val="0"/>
          <w:numId w:val="10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role of George Washington (“Father of Our Country”), James Madison (“Father of the Constitution), and Patrick Henry (“Give Me Liberty or Give Me Death” speech);  </w:t>
      </w:r>
    </w:p>
    <w:p w:rsidR="00977430" w:rsidRDefault="005A2CA1" w14:paraId="13EFEC98" w14:textId="77777777">
      <w:pPr>
        <w:numPr>
          <w:ilvl w:val="0"/>
          <w:numId w:val="100"/>
        </w:numPr>
        <w:spacing w:line="240" w:lineRule="auto"/>
        <w:ind w:left="1440"/>
        <w:rPr>
          <w:rFonts w:ascii="Times New Roman" w:hAnsi="Times New Roman" w:eastAsia="Times New Roman" w:cs="Times New Roman"/>
        </w:rPr>
      </w:pPr>
      <w:r>
        <w:rPr>
          <w:rFonts w:ascii="Times New Roman" w:hAnsi="Times New Roman" w:eastAsia="Times New Roman" w:cs="Times New Roman"/>
        </w:rPr>
        <w:lastRenderedPageBreak/>
        <w:t>explaining the development of founding Virginia documents, including the Virginia Declaration of Rights (George Mason) and the Virginia Statute for Religious Freedom (Thomas Jefferson);</w:t>
      </w:r>
    </w:p>
    <w:p w:rsidR="00977430" w:rsidRDefault="005A2CA1" w14:paraId="7654308C" w14:textId="77777777">
      <w:pPr>
        <w:numPr>
          <w:ilvl w:val="0"/>
          <w:numId w:val="10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principles of these founding Virginia documents inspired the Declaration of Independence, the Virginia Constitution, the Constitution of the United States, and the Bill of Rights;</w:t>
      </w:r>
    </w:p>
    <w:p w:rsidR="00977430" w:rsidRDefault="005A2CA1" w14:paraId="16D766F2" w14:textId="77777777">
      <w:pPr>
        <w:numPr>
          <w:ilvl w:val="0"/>
          <w:numId w:val="10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purpose and functions of the three branches of the United States government and Virginia’s current state government; </w:t>
      </w:r>
    </w:p>
    <w:p w:rsidR="00977430" w:rsidRDefault="005A2CA1" w14:paraId="6094FD98" w14:textId="77777777">
      <w:pPr>
        <w:numPr>
          <w:ilvl w:val="0"/>
          <w:numId w:val="100"/>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influence of geography and technological advances on the migration and its impact on Virginians into other states and western territories in the first half of the 1800s; and</w:t>
      </w:r>
    </w:p>
    <w:p w:rsidR="00977430" w:rsidRDefault="005A2CA1" w14:paraId="4ED1AC73" w14:textId="77777777">
      <w:pPr>
        <w:numPr>
          <w:ilvl w:val="0"/>
          <w:numId w:val="100"/>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the institution of slavery was impacted by Nat Turner’s Rebellion.</w:t>
      </w:r>
    </w:p>
    <w:p w:rsidR="00977430" w:rsidRDefault="00977430" w14:paraId="5CD197C2" w14:textId="77777777">
      <w:pPr>
        <w:spacing w:line="240" w:lineRule="auto"/>
        <w:ind w:left="720"/>
        <w:rPr>
          <w:rFonts w:ascii="Times New Roman" w:hAnsi="Times New Roman" w:eastAsia="Times New Roman" w:cs="Times New Roman"/>
          <w:strike/>
        </w:rPr>
      </w:pPr>
    </w:p>
    <w:p w:rsidR="00977430" w:rsidRDefault="005A2CA1" w14:paraId="6FB7E177" w14:textId="77777777">
      <w:pPr>
        <w:pStyle w:val="Heading3"/>
        <w:spacing w:line="240" w:lineRule="auto"/>
      </w:pPr>
      <w:bookmarkStart w:name="_c353lyfu23vq" w:colFirst="0" w:colLast="0" w:id="121"/>
      <w:bookmarkEnd w:id="121"/>
      <w:r>
        <w:t>Civil War and Postwar Eras</w:t>
      </w:r>
    </w:p>
    <w:p w:rsidR="00977430" w:rsidRDefault="005A2CA1" w14:paraId="7C5172F6" w14:textId="77777777">
      <w:pPr>
        <w:pStyle w:val="Heading4"/>
        <w:spacing w:line="240" w:lineRule="auto"/>
        <w:ind w:left="1080" w:hanging="1080"/>
        <w:rPr>
          <w:b w:val="0"/>
        </w:rPr>
      </w:pPr>
      <w:bookmarkStart w:name="_cd119lt381tk" w:colFirst="0" w:colLast="0" w:id="122"/>
      <w:bookmarkEnd w:id="122"/>
      <w:r>
        <w:rPr>
          <w:b w:val="0"/>
        </w:rPr>
        <w:t>VS.7</w:t>
      </w:r>
      <w:r>
        <w:rPr>
          <w:b w:val="0"/>
        </w:rPr>
        <w:tab/>
      </w:r>
      <w:r>
        <w:rPr>
          <w:b w:val="0"/>
        </w:rPr>
        <w:t>The students will apply history and social science skills to understand the key people, events and issues of the Civil War and Virginia’s role by</w:t>
      </w:r>
    </w:p>
    <w:p w:rsidR="00977430" w:rsidRDefault="005A2CA1" w14:paraId="5BB43463"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the role of John Brown and the impact of the raid at Harper’s Ferry; </w:t>
      </w:r>
    </w:p>
    <w:p w:rsidR="00977430" w:rsidRDefault="005A2CA1" w14:paraId="2B4A9EE5"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how the institution of slavery was the cause of the Civil War, and secondary factors that contributed to the secession of the southern states; </w:t>
      </w:r>
    </w:p>
    <w:p w:rsidR="00977430" w:rsidRDefault="005A2CA1" w14:paraId="68BE845E"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significance of the Underground Railroad, and the contributions of Harriet Tubman;</w:t>
      </w:r>
    </w:p>
    <w:p w:rsidR="00977430" w:rsidRDefault="005A2CA1" w14:paraId="6FE8E76E"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examine major events and issues that divided Virginians and led to secession, war, and the creation of West Virginia;</w:t>
      </w:r>
    </w:p>
    <w:p w:rsidR="00977430" w:rsidRDefault="005A2CA1" w14:paraId="55036CA2"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major battles that took place in Virginia;</w:t>
      </w:r>
    </w:p>
    <w:p w:rsidR="00977430" w:rsidRDefault="005A2CA1" w14:paraId="7F6B5E7C"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and explaining the leadership roles of Virginians, including but not limited to Thomas J. “Stonewall” Jackson, Robert E. Lee, William Harvey Carney, Winfield Scott, and Powhatan Beaty; and</w:t>
      </w:r>
    </w:p>
    <w:p w:rsidR="00977430" w:rsidRDefault="005A2CA1" w14:paraId="5514C0DE" w14:textId="77777777">
      <w:pPr>
        <w:numPr>
          <w:ilvl w:val="0"/>
          <w:numId w:val="82"/>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experiences of Indigenous Peoples, European Americans, and enslaved and free Blacks during the war, including but not limited to Elizabeth Van Lew and Mary Bowser.</w:t>
      </w:r>
    </w:p>
    <w:p w:rsidR="00977430" w:rsidRDefault="00977430" w14:paraId="1837EE60" w14:textId="77777777">
      <w:pPr>
        <w:spacing w:line="240" w:lineRule="auto"/>
        <w:rPr>
          <w:rFonts w:ascii="Times New Roman" w:hAnsi="Times New Roman" w:eastAsia="Times New Roman" w:cs="Times New Roman"/>
        </w:rPr>
      </w:pPr>
    </w:p>
    <w:p w:rsidR="00977430" w:rsidRDefault="005A2CA1" w14:paraId="34C097AA" w14:textId="77777777">
      <w:pPr>
        <w:pStyle w:val="Heading4"/>
        <w:spacing w:line="240" w:lineRule="auto"/>
        <w:ind w:left="1080" w:hanging="1080"/>
        <w:rPr>
          <w:b w:val="0"/>
        </w:rPr>
      </w:pPr>
      <w:bookmarkStart w:name="_xqbsurkhz3f7" w:colFirst="0" w:colLast="0" w:id="123"/>
      <w:bookmarkEnd w:id="123"/>
      <w:r>
        <w:rPr>
          <w:b w:val="0"/>
        </w:rPr>
        <w:t xml:space="preserve">VS.8 </w:t>
      </w:r>
      <w:r>
        <w:rPr>
          <w:b w:val="0"/>
        </w:rPr>
        <w:tab/>
      </w:r>
      <w:r>
        <w:rPr>
          <w:b w:val="0"/>
        </w:rPr>
        <w:t>The student will apply history and social science skills to explain the reconstruction of Virginia following the Civil War by</w:t>
      </w:r>
    </w:p>
    <w:p w:rsidR="00977430" w:rsidRDefault="005A2CA1" w14:paraId="5B8736D6" w14:textId="77777777">
      <w:pPr>
        <w:numPr>
          <w:ilvl w:val="4"/>
          <w:numId w:val="14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what the Thirteenth, Fourteenth, and Fifteenth Amendments to the Constitution accomplished;</w:t>
      </w:r>
    </w:p>
    <w:p w:rsidR="00977430" w:rsidRDefault="005A2CA1" w14:paraId="6D4FA707" w14:textId="77777777">
      <w:pPr>
        <w:numPr>
          <w:ilvl w:val="4"/>
          <w:numId w:val="14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effects of Reconstruction on life in Virginia;</w:t>
      </w:r>
    </w:p>
    <w:p w:rsidR="00977430" w:rsidRDefault="005A2CA1" w14:paraId="23C797FA" w14:textId="77777777">
      <w:pPr>
        <w:numPr>
          <w:ilvl w:val="4"/>
          <w:numId w:val="14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role that the “Freedmen’s Schools” played in the lives of African Americans in Virginia after the Civil War;</w:t>
      </w:r>
    </w:p>
    <w:p w:rsidR="00977430" w:rsidRDefault="005A2CA1" w14:paraId="3B1E22F8" w14:textId="77777777">
      <w:pPr>
        <w:numPr>
          <w:ilvl w:val="4"/>
          <w:numId w:val="14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effect of the Supreme Court’s decision in </w:t>
      </w:r>
      <w:r>
        <w:rPr>
          <w:rFonts w:ascii="Times New Roman" w:hAnsi="Times New Roman" w:eastAsia="Times New Roman" w:cs="Times New Roman"/>
          <w:i/>
        </w:rPr>
        <w:t>Plessy v. Ferguson</w:t>
      </w:r>
      <w:r>
        <w:rPr>
          <w:rFonts w:ascii="Times New Roman" w:hAnsi="Times New Roman" w:eastAsia="Times New Roman" w:cs="Times New Roman"/>
        </w:rPr>
        <w:t>; and</w:t>
      </w:r>
    </w:p>
    <w:p w:rsidR="00977430" w:rsidRDefault="005A2CA1" w14:paraId="0E305312" w14:textId="77777777">
      <w:pPr>
        <w:numPr>
          <w:ilvl w:val="4"/>
          <w:numId w:val="14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analyzing the effects of segregation and “Jim Crow” laws on life in Virginia. </w:t>
      </w:r>
    </w:p>
    <w:p w:rsidR="00977430" w:rsidRDefault="00977430" w14:paraId="6EEF9E3F" w14:textId="77777777">
      <w:pPr>
        <w:spacing w:line="240" w:lineRule="auto"/>
        <w:rPr>
          <w:rFonts w:ascii="Times New Roman" w:hAnsi="Times New Roman" w:eastAsia="Times New Roman" w:cs="Times New Roman"/>
        </w:rPr>
      </w:pPr>
    </w:p>
    <w:p w:rsidR="00977430" w:rsidRDefault="005A2CA1" w14:paraId="7996C660" w14:textId="77777777">
      <w:pPr>
        <w:pStyle w:val="Heading4"/>
        <w:spacing w:line="240" w:lineRule="auto"/>
        <w:ind w:left="1080" w:hanging="1080"/>
        <w:rPr>
          <w:b w:val="0"/>
        </w:rPr>
      </w:pPr>
      <w:bookmarkStart w:name="_iv57mhhwnbgy" w:colFirst="0" w:colLast="0" w:id="124"/>
      <w:bookmarkEnd w:id="124"/>
      <w:r>
        <w:rPr>
          <w:b w:val="0"/>
        </w:rPr>
        <w:t>VS.9</w:t>
      </w:r>
      <w:r>
        <w:rPr>
          <w:b w:val="0"/>
        </w:rPr>
        <w:tab/>
      </w:r>
      <w:r>
        <w:rPr>
          <w:b w:val="0"/>
        </w:rPr>
        <w:t>The student will apply history and social science skills to understand the ways in which Virginia became interconnected and diverse by</w:t>
      </w:r>
    </w:p>
    <w:p w:rsidR="00977430" w:rsidRDefault="005A2CA1" w14:paraId="28455BDE" w14:textId="77777777">
      <w:pPr>
        <w:numPr>
          <w:ilvl w:val="0"/>
          <w:numId w:val="3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importance of railroads, waterways, new industries, and the growth of cities to Virginia’s economic development in the late 1800s; and</w:t>
      </w:r>
    </w:p>
    <w:p w:rsidR="00977430" w:rsidRDefault="005A2CA1" w14:paraId="07E22B65" w14:textId="77777777">
      <w:pPr>
        <w:numPr>
          <w:ilvl w:val="0"/>
          <w:numId w:val="3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economic and social transition from a rural society to a more urban society.</w:t>
      </w:r>
    </w:p>
    <w:p w:rsidR="00977430" w:rsidRDefault="00977430" w14:paraId="0AA769B5" w14:textId="77777777">
      <w:pPr>
        <w:spacing w:line="240" w:lineRule="auto"/>
        <w:rPr>
          <w:rFonts w:ascii="Times New Roman" w:hAnsi="Times New Roman" w:eastAsia="Times New Roman" w:cs="Times New Roman"/>
        </w:rPr>
      </w:pPr>
    </w:p>
    <w:p w:rsidR="00977430" w:rsidRDefault="005A2CA1" w14:paraId="538EF814" w14:textId="77777777">
      <w:pPr>
        <w:pStyle w:val="Heading3"/>
        <w:spacing w:line="240" w:lineRule="auto"/>
      </w:pPr>
      <w:bookmarkStart w:name="_5a6sgki4ucah" w:colFirst="0" w:colLast="0" w:id="125"/>
      <w:bookmarkEnd w:id="125"/>
      <w:r>
        <w:lastRenderedPageBreak/>
        <w:t xml:space="preserve">Virginia: 1900 to Present </w:t>
      </w:r>
    </w:p>
    <w:p w:rsidR="00977430" w:rsidRDefault="005A2CA1" w14:paraId="2ED0015E" w14:textId="77777777">
      <w:pPr>
        <w:pStyle w:val="Heading4"/>
        <w:spacing w:line="240" w:lineRule="auto"/>
        <w:ind w:left="1080" w:hanging="1080"/>
        <w:rPr>
          <w:b w:val="0"/>
        </w:rPr>
      </w:pPr>
      <w:bookmarkStart w:name="_ppddbr5urlpd" w:colFirst="0" w:colLast="0" w:id="126"/>
      <w:bookmarkEnd w:id="126"/>
      <w:r>
        <w:rPr>
          <w:b w:val="0"/>
        </w:rPr>
        <w:t>VS.10</w:t>
      </w:r>
      <w:r>
        <w:rPr>
          <w:b w:val="0"/>
        </w:rPr>
        <w:tab/>
      </w:r>
      <w:r>
        <w:rPr>
          <w:b w:val="0"/>
        </w:rPr>
        <w:t xml:space="preserve">The student will understand the major roles Virginians played in American history from World War I to the present, including but not limited to </w:t>
      </w:r>
    </w:p>
    <w:p w:rsidR="00977430" w:rsidRDefault="005A2CA1" w14:paraId="7CD12E6A" w14:textId="77777777">
      <w:pPr>
        <w:numPr>
          <w:ilvl w:val="0"/>
          <w:numId w:val="12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World War I: President Woodrow Wilson, Anna McFadden, and Richard E. Byrd; </w:t>
      </w:r>
    </w:p>
    <w:p w:rsidR="00977430" w:rsidRDefault="005A2CA1" w14:paraId="7FEE8C58" w14:textId="77777777">
      <w:pPr>
        <w:numPr>
          <w:ilvl w:val="0"/>
          <w:numId w:val="126"/>
        </w:numPr>
        <w:spacing w:line="240" w:lineRule="auto"/>
        <w:ind w:left="1440"/>
        <w:rPr>
          <w:rFonts w:ascii="Times New Roman" w:hAnsi="Times New Roman" w:eastAsia="Times New Roman" w:cs="Times New Roman"/>
        </w:rPr>
      </w:pPr>
      <w:r>
        <w:rPr>
          <w:rFonts w:ascii="Times New Roman" w:hAnsi="Times New Roman" w:eastAsia="Times New Roman" w:cs="Times New Roman"/>
        </w:rPr>
        <w:t>World War  II: PFC Jacklyn Lucas and Lt. General</w:t>
      </w:r>
      <w:r>
        <w:rPr>
          <w:rFonts w:ascii="Times New Roman" w:hAnsi="Times New Roman" w:eastAsia="Times New Roman" w:cs="Times New Roman"/>
          <w:color w:val="080047"/>
          <w:sz w:val="21"/>
          <w:szCs w:val="21"/>
        </w:rPr>
        <w:t xml:space="preserve"> Lewis B. “Chesty” Puller</w:t>
      </w:r>
      <w:r>
        <w:rPr>
          <w:rFonts w:ascii="Times New Roman" w:hAnsi="Times New Roman" w:eastAsia="Times New Roman" w:cs="Times New Roman"/>
        </w:rPr>
        <w:t>; and</w:t>
      </w:r>
    </w:p>
    <w:p w:rsidR="00977430" w:rsidRDefault="005A2CA1" w14:paraId="7D8B0546" w14:textId="77777777">
      <w:pPr>
        <w:numPr>
          <w:ilvl w:val="0"/>
          <w:numId w:val="12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Modern Era: George Marshall. </w:t>
      </w:r>
    </w:p>
    <w:p w:rsidR="00977430" w:rsidRDefault="00977430" w14:paraId="595651A1" w14:textId="77777777">
      <w:pPr>
        <w:spacing w:line="240" w:lineRule="auto"/>
        <w:rPr>
          <w:rFonts w:ascii="Times New Roman" w:hAnsi="Times New Roman" w:eastAsia="Times New Roman" w:cs="Times New Roman"/>
        </w:rPr>
      </w:pPr>
    </w:p>
    <w:p w:rsidR="00977430" w:rsidRDefault="005A2CA1" w14:paraId="5F86696C" w14:textId="77777777">
      <w:pPr>
        <w:pStyle w:val="Heading4"/>
        <w:spacing w:line="240" w:lineRule="auto"/>
        <w:ind w:left="1080" w:hanging="1080"/>
        <w:rPr>
          <w:b w:val="0"/>
        </w:rPr>
      </w:pPr>
      <w:bookmarkStart w:name="_gl7l3tb10vr" w:colFirst="0" w:colLast="0" w:id="127"/>
      <w:bookmarkEnd w:id="127"/>
      <w:r>
        <w:rPr>
          <w:b w:val="0"/>
        </w:rPr>
        <w:t>VS.11</w:t>
      </w:r>
      <w:r>
        <w:rPr>
          <w:b w:val="0"/>
        </w:rPr>
        <w:tab/>
      </w:r>
      <w:r>
        <w:rPr>
          <w:b w:val="0"/>
        </w:rPr>
        <w:t>The student will apply history and social science skills to understand the Civil Rights Movement in Virginia by</w:t>
      </w:r>
    </w:p>
    <w:p w:rsidR="00977430" w:rsidRDefault="005A2CA1" w14:paraId="42874F91" w14:textId="77777777">
      <w:pPr>
        <w:numPr>
          <w:ilvl w:val="0"/>
          <w:numId w:val="8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social and political events connected to desegregation and Massive Resistance, with emphasis on the role of Virginians in the Supreme Court cases, including but not limited to </w:t>
      </w:r>
      <w:r>
        <w:rPr>
          <w:rFonts w:ascii="Times New Roman" w:hAnsi="Times New Roman" w:eastAsia="Times New Roman" w:cs="Times New Roman"/>
          <w:i/>
        </w:rPr>
        <w:t xml:space="preserve">Green v. County Board of New Kent County, Brown v. Board of Education, </w:t>
      </w:r>
      <w:r>
        <w:rPr>
          <w:rFonts w:ascii="Times New Roman" w:hAnsi="Times New Roman" w:eastAsia="Times New Roman" w:cs="Times New Roman"/>
        </w:rPr>
        <w:t xml:space="preserve">and </w:t>
      </w:r>
      <w:r>
        <w:rPr>
          <w:rFonts w:ascii="Times New Roman" w:hAnsi="Times New Roman" w:eastAsia="Times New Roman" w:cs="Times New Roman"/>
          <w:i/>
        </w:rPr>
        <w:t>Griffin v. School Board of Prince Edward County</w:t>
      </w:r>
      <w:r>
        <w:rPr>
          <w:rFonts w:ascii="Times New Roman" w:hAnsi="Times New Roman" w:eastAsia="Times New Roman" w:cs="Times New Roman"/>
        </w:rPr>
        <w:t>; and</w:t>
      </w:r>
    </w:p>
    <w:p w:rsidR="00977430" w:rsidRDefault="005A2CA1" w14:paraId="5C0446C4" w14:textId="77777777">
      <w:pPr>
        <w:numPr>
          <w:ilvl w:val="0"/>
          <w:numId w:val="8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investigating the political, social, or economic effects of choices made during the Civil Rights Era, including but not limited to Maggie Walker, Robert Russa Moton, Barbara Johns, Samuel Wilbert Tucker, Oliver W. Hill, Sr., Irene Morgan, Arthur R. Ashe, A. Linwood Holton, Jr., and L. Douglas Wilder.     </w:t>
      </w:r>
    </w:p>
    <w:p w:rsidR="00977430" w:rsidRDefault="00977430" w14:paraId="2B1BA5EB" w14:textId="77777777">
      <w:pPr>
        <w:spacing w:line="240" w:lineRule="auto"/>
        <w:ind w:right="-20"/>
        <w:rPr>
          <w:rFonts w:ascii="Times New Roman" w:hAnsi="Times New Roman" w:eastAsia="Times New Roman" w:cs="Times New Roman"/>
        </w:rPr>
      </w:pPr>
    </w:p>
    <w:p w:rsidR="00977430" w:rsidRDefault="6C6CC1E6" w14:paraId="5EB9049B" w14:textId="275CEF4B">
      <w:pPr>
        <w:pStyle w:val="Heading4"/>
        <w:spacing w:line="240" w:lineRule="auto"/>
        <w:ind w:left="1080" w:right="-20" w:hanging="1080"/>
        <w:rPr>
          <w:b w:val="0"/>
        </w:rPr>
      </w:pPr>
      <w:bookmarkStart w:name="_6m9s3vc7yh11" w:id="128"/>
      <w:bookmarkEnd w:id="128"/>
      <w:r>
        <w:rPr>
          <w:b w:val="0"/>
        </w:rPr>
        <w:t>VS.12</w:t>
      </w:r>
      <w:r w:rsidR="005A2CA1">
        <w:tab/>
      </w:r>
      <w:r>
        <w:rPr>
          <w:b w:val="0"/>
        </w:rPr>
        <w:t xml:space="preserve">The student will </w:t>
      </w:r>
      <w:r w:rsidR="4FA9DECC">
        <w:rPr>
          <w:b w:val="0"/>
        </w:rPr>
        <w:t>apply</w:t>
      </w:r>
      <w:r>
        <w:rPr>
          <w:b w:val="0"/>
        </w:rPr>
        <w:t xml:space="preserve"> history and social science skills to recognize why Virginia is known as the Mother of Presidents by identifying the United States presidents from Virginia and their spouses.</w:t>
      </w:r>
    </w:p>
    <w:p w:rsidR="00977430" w:rsidRDefault="00977430" w14:paraId="7AF29F26" w14:textId="77777777">
      <w:pPr>
        <w:spacing w:line="240" w:lineRule="auto"/>
        <w:rPr>
          <w:rFonts w:ascii="Times New Roman" w:hAnsi="Times New Roman" w:eastAsia="Times New Roman" w:cs="Times New Roman"/>
          <w:highlight w:val="yellow"/>
        </w:rPr>
      </w:pPr>
    </w:p>
    <w:p w:rsidR="00977430" w:rsidRDefault="6C6CC1E6" w14:paraId="48D063C6" w14:textId="1C74B860">
      <w:pPr>
        <w:pStyle w:val="Heading4"/>
        <w:spacing w:line="240" w:lineRule="auto"/>
        <w:ind w:left="1080" w:hanging="1080"/>
        <w:rPr>
          <w:b w:val="0"/>
        </w:rPr>
      </w:pPr>
      <w:bookmarkStart w:name="_wsmrhjxqjlla" w:id="129"/>
      <w:bookmarkEnd w:id="129"/>
      <w:r>
        <w:rPr>
          <w:b w:val="0"/>
        </w:rPr>
        <w:t>VS.13</w:t>
      </w:r>
      <w:r w:rsidR="005A2CA1">
        <w:tab/>
      </w:r>
      <w:r>
        <w:rPr>
          <w:b w:val="0"/>
        </w:rPr>
        <w:t xml:space="preserve">The student will apply history and social science skills to explain Virginia’s role in the global economy in the 21st </w:t>
      </w:r>
      <w:r w:rsidR="477AABBB">
        <w:rPr>
          <w:b w:val="0"/>
        </w:rPr>
        <w:t>c</w:t>
      </w:r>
      <w:r>
        <w:rPr>
          <w:b w:val="0"/>
        </w:rPr>
        <w:t>entury by</w:t>
      </w:r>
    </w:p>
    <w:p w:rsidR="00977430" w:rsidRDefault="005A2CA1" w14:paraId="7D907D37" w14:textId="77777777">
      <w:pPr>
        <w:numPr>
          <w:ilvl w:val="0"/>
          <w:numId w:val="163"/>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major products and industries important to Virginia; and </w:t>
      </w:r>
    </w:p>
    <w:p w:rsidR="00977430" w:rsidRDefault="6C6CC1E6" w14:paraId="2B20A277" w14:textId="220EDA0D">
      <w:pPr>
        <w:numPr>
          <w:ilvl w:val="0"/>
          <w:numId w:val="163"/>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the impact of the ideas, innovations</w:t>
      </w:r>
      <w:r w:rsidRPr="4EBA9D12" w:rsidR="01872E21">
        <w:rPr>
          <w:rFonts w:ascii="Times New Roman" w:hAnsi="Times New Roman" w:eastAsia="Times New Roman" w:cs="Times New Roman"/>
        </w:rPr>
        <w:t>,</w:t>
      </w:r>
      <w:r w:rsidRPr="04F9DAF5">
        <w:rPr>
          <w:rFonts w:ascii="Times New Roman" w:hAnsi="Times New Roman" w:eastAsia="Times New Roman" w:cs="Times New Roman"/>
        </w:rPr>
        <w:t xml:space="preserve"> and advancements of Virginians on a global market.</w:t>
      </w:r>
    </w:p>
    <w:p w:rsidR="00977430" w:rsidRDefault="00977430" w14:paraId="1E056FE5" w14:textId="77777777">
      <w:pPr>
        <w:spacing w:line="240" w:lineRule="auto"/>
        <w:rPr>
          <w:rFonts w:ascii="Times New Roman" w:hAnsi="Times New Roman" w:eastAsia="Times New Roman" w:cs="Times New Roman"/>
          <w:highlight w:val="yellow"/>
        </w:rPr>
      </w:pPr>
    </w:p>
    <w:p w:rsidR="00977430" w:rsidRDefault="005A2CA1" w14:paraId="51A274AA" w14:textId="77777777">
      <w:pPr>
        <w:pStyle w:val="Heading1"/>
        <w:keepLines w:val="0"/>
        <w:spacing w:before="160"/>
        <w:rPr>
          <w:sz w:val="32"/>
          <w:szCs w:val="32"/>
        </w:rPr>
      </w:pPr>
      <w:bookmarkStart w:name="_abp2t1jkayjb" w:colFirst="0" w:colLast="0" w:id="130"/>
      <w:bookmarkEnd w:id="130"/>
      <w:r>
        <w:br w:type="page"/>
      </w:r>
    </w:p>
    <w:p w:rsidR="00977430" w:rsidRDefault="005A2CA1" w14:paraId="60627ABE" w14:textId="77777777">
      <w:pPr>
        <w:pStyle w:val="Heading2"/>
        <w:keepLines w:val="0"/>
        <w:spacing w:before="160"/>
      </w:pPr>
      <w:bookmarkStart w:name="_q5xth8jmrjh3" w:colFirst="0" w:colLast="0" w:id="131"/>
      <w:bookmarkEnd w:id="131"/>
      <w:r>
        <w:lastRenderedPageBreak/>
        <w:t>Grade 5: United States History to 1865</w:t>
      </w:r>
    </w:p>
    <w:p w:rsidR="00977430" w:rsidRDefault="005A2CA1" w14:paraId="3D0BB4D3" w14:textId="77777777">
      <w:pPr>
        <w:spacing w:line="240" w:lineRule="auto"/>
        <w:rPr>
          <w:rFonts w:ascii="Times New Roman" w:hAnsi="Times New Roman" w:eastAsia="Times New Roman" w:cs="Times New Roman"/>
        </w:rPr>
      </w:pPr>
      <w:r>
        <w:rPr>
          <w:rFonts w:ascii="Times New Roman" w:hAnsi="Times New Roman" w:eastAsia="Times New Roman" w:cs="Times New Roman"/>
        </w:rPr>
        <w:t>Students will use skills for historical and geographical analysis to explore the early history of the United States and understand ideas and events that strengthened the Union. The standards for this course relate to the history of the United States from pre-Colonial times until 1865. Students will continue to learn fundamental concepts in civics, economics, and geography as they study United States history in chronological sequence and learn about change and continuity in our history. They also will study documents and speeches that laid the foundation for American ideals and institutions and will examine the everyday life of people at different times in the country’s history through the use of primary and secondary sources.</w:t>
      </w:r>
    </w:p>
    <w:p w:rsidR="00977430" w:rsidRDefault="00977430" w14:paraId="0524C86A" w14:textId="77777777">
      <w:pPr>
        <w:spacing w:line="240" w:lineRule="auto"/>
        <w:rPr>
          <w:rFonts w:ascii="Times New Roman" w:hAnsi="Times New Roman" w:eastAsia="Times New Roman" w:cs="Times New Roman"/>
        </w:rPr>
      </w:pPr>
    </w:p>
    <w:p w:rsidR="00977430" w:rsidRDefault="005A2CA1" w14:paraId="6F29421A" w14:textId="77777777">
      <w:pPr>
        <w:pStyle w:val="Heading3"/>
        <w:spacing w:line="240" w:lineRule="auto"/>
      </w:pPr>
      <w:bookmarkStart w:name="_ui2m362rl5u7" w:colFirst="0" w:colLast="0" w:id="132"/>
      <w:bookmarkEnd w:id="132"/>
      <w:r>
        <w:t>Skills</w:t>
      </w:r>
    </w:p>
    <w:p w:rsidR="00977430" w:rsidRDefault="005A2CA1" w14:paraId="1CD9D71C" w14:textId="77777777">
      <w:pPr>
        <w:pStyle w:val="Heading4"/>
        <w:spacing w:line="240" w:lineRule="auto"/>
        <w:rPr>
          <w:b w:val="0"/>
        </w:rPr>
      </w:pPr>
      <w:bookmarkStart w:name="_na1rttkkf5fk" w:colFirst="0" w:colLast="0" w:id="133"/>
      <w:bookmarkEnd w:id="133"/>
      <w:r>
        <w:rPr>
          <w:b w:val="0"/>
        </w:rPr>
        <w:t>Skills USI The student will apply history and social science skills to the content by</w:t>
      </w:r>
    </w:p>
    <w:p w:rsidR="00977430" w:rsidRDefault="6C6CC1E6" w14:paraId="6C1E03CB" w14:textId="28E71A1F">
      <w:pPr>
        <w:numPr>
          <w:ilvl w:val="0"/>
          <w:numId w:val="64"/>
        </w:numPr>
        <w:spacing w:line="240" w:lineRule="auto"/>
        <w:ind w:left="1080"/>
        <w:rPr>
          <w:rFonts w:ascii="Times New Roman" w:hAnsi="Times New Roman" w:eastAsia="Times New Roman" w:cs="Times New Roman"/>
        </w:rPr>
      </w:pPr>
      <w:r w:rsidRPr="04F9DAF5">
        <w:rPr>
          <w:rFonts w:ascii="Times New Roman" w:hAnsi="Times New Roman" w:eastAsia="Times New Roman" w:cs="Times New Roman"/>
        </w:rPr>
        <w:t>synthesizing evidence from sources, including but not limited to artifacts, primary/secondary sources, charts, graphs, and diagrams to understand events in United States history;</w:t>
      </w:r>
    </w:p>
    <w:p w:rsidR="00977430" w:rsidRDefault="005A2CA1" w14:paraId="56846C8B"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applying geographic skills to determine patterns and trends of people, places, or events;</w:t>
      </w:r>
    </w:p>
    <w:p w:rsidR="00977430" w:rsidRDefault="005A2CA1" w14:paraId="3144FC9E"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developing questions, enhancing curiosity, and engaging in critical thinking and analysis;</w:t>
      </w:r>
    </w:p>
    <w:p w:rsidR="00977430" w:rsidRDefault="005A2CA1" w14:paraId="3E9C175C"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integrating evidence to construct and analyze timelines, classify events, and to distinguish fact and opinion;</w:t>
      </w:r>
    </w:p>
    <w:p w:rsidR="00977430" w:rsidRDefault="005A2CA1" w14:paraId="0538F5B9"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comparing and contrasting historical, cultural, economic, and political perspectives;</w:t>
      </w:r>
    </w:p>
    <w:p w:rsidR="00977430" w:rsidRDefault="005A2CA1" w14:paraId="753770C0"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determining and explaining cause and effect relationships;</w:t>
      </w:r>
    </w:p>
    <w:p w:rsidR="00977430" w:rsidRDefault="005A2CA1" w14:paraId="6AED7EF1"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using decision-making models, including but not limited to T-charts and Venn diagrams to explain the incentives and consequences of a specific choice; </w:t>
      </w:r>
    </w:p>
    <w:p w:rsidR="00977430" w:rsidRDefault="005A2CA1" w14:paraId="342BD3DF"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engaging and communicating as civil and informed individuals with different perspectives; and</w:t>
      </w:r>
    </w:p>
    <w:p w:rsidR="00977430" w:rsidRDefault="005A2CA1" w14:paraId="106BD048" w14:textId="77777777">
      <w:pPr>
        <w:numPr>
          <w:ilvl w:val="0"/>
          <w:numId w:val="92"/>
        </w:numPr>
        <w:spacing w:line="240" w:lineRule="auto"/>
        <w:ind w:left="1080"/>
        <w:rPr>
          <w:rFonts w:ascii="Times New Roman" w:hAnsi="Times New Roman" w:eastAsia="Times New Roman" w:cs="Times New Roman"/>
        </w:rPr>
      </w:pPr>
      <w:r>
        <w:rPr>
          <w:rFonts w:ascii="Times New Roman" w:hAnsi="Times New Roman" w:eastAsia="Times New Roman" w:cs="Times New Roman"/>
        </w:rPr>
        <w:t>developing products that reflect an understanding of content.</w:t>
      </w:r>
    </w:p>
    <w:p w:rsidR="00977430" w:rsidRDefault="00977430" w14:paraId="13220B76" w14:textId="77777777">
      <w:pPr>
        <w:spacing w:line="240" w:lineRule="auto"/>
        <w:rPr>
          <w:rFonts w:ascii="Times New Roman" w:hAnsi="Times New Roman" w:eastAsia="Times New Roman" w:cs="Times New Roman"/>
        </w:rPr>
      </w:pPr>
    </w:p>
    <w:p w:rsidR="00977430" w:rsidRDefault="005A2CA1" w14:paraId="1C1E7547" w14:textId="77777777">
      <w:pPr>
        <w:pStyle w:val="Heading3"/>
        <w:spacing w:line="240" w:lineRule="auto"/>
      </w:pPr>
      <w:bookmarkStart w:name="_hgm86kuw72cb" w:colFirst="0" w:colLast="0" w:id="134"/>
      <w:bookmarkEnd w:id="134"/>
      <w:r>
        <w:t>Geography of North America</w:t>
      </w:r>
    </w:p>
    <w:p w:rsidR="00977430" w:rsidP="1A64E689" w:rsidRDefault="005A2CA1" w14:paraId="5785DC3D" w14:textId="67A80B72">
      <w:pPr>
        <w:pStyle w:val="Heading4"/>
        <w:spacing w:line="240" w:lineRule="auto"/>
        <w:rPr>
          <w:b w:val="0"/>
        </w:rPr>
      </w:pPr>
      <w:bookmarkStart w:name="_rj6kxgquet54" w:id="135"/>
      <w:bookmarkEnd w:id="135"/>
      <w:r>
        <w:rPr>
          <w:b w:val="0"/>
        </w:rPr>
        <w:t>USI.1</w:t>
      </w:r>
      <w:r>
        <w:tab/>
      </w:r>
      <w:r>
        <w:rPr>
          <w:b w:val="0"/>
        </w:rPr>
        <w:t xml:space="preserve">The student will apply history and social science skills to understand the geography of North </w:t>
      </w:r>
      <w:r>
        <w:tab/>
      </w:r>
      <w:r>
        <w:tab/>
      </w:r>
      <w:r>
        <w:rPr>
          <w:b w:val="0"/>
        </w:rPr>
        <w:t>America by</w:t>
      </w:r>
    </w:p>
    <w:p w:rsidR="00977430" w:rsidRDefault="005A2CA1" w14:paraId="455EF9E2" w14:textId="77777777">
      <w:pPr>
        <w:keepLines/>
        <w:numPr>
          <w:ilvl w:val="0"/>
          <w:numId w:val="34"/>
        </w:numPr>
        <w:spacing w:line="240" w:lineRule="auto"/>
        <w:ind w:left="1080"/>
        <w:rPr>
          <w:rFonts w:ascii="Times New Roman" w:hAnsi="Times New Roman" w:eastAsia="Times New Roman" w:cs="Times New Roman"/>
        </w:rPr>
      </w:pPr>
      <w:r>
        <w:rPr>
          <w:rFonts w:ascii="Times New Roman" w:hAnsi="Times New Roman" w:eastAsia="Times New Roman" w:cs="Times New Roman"/>
        </w:rPr>
        <w:t>locating North America in relation to the other continents and the oceans;</w:t>
      </w:r>
    </w:p>
    <w:p w:rsidR="00977430" w:rsidRDefault="005A2CA1" w14:paraId="67A53841" w14:textId="77777777">
      <w:pPr>
        <w:keepLines/>
        <w:numPr>
          <w:ilvl w:val="0"/>
          <w:numId w:val="34"/>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locating and describing major geographic regions and bodies of water of North America and their impact on the early history of the United States; and </w:t>
      </w:r>
    </w:p>
    <w:p w:rsidR="00977430" w:rsidRDefault="005A2CA1" w14:paraId="486BF7B2" w14:textId="77777777">
      <w:pPr>
        <w:keepLines/>
        <w:numPr>
          <w:ilvl w:val="0"/>
          <w:numId w:val="34"/>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locating the 50 states and their capitals.  </w:t>
      </w:r>
    </w:p>
    <w:p w:rsidR="00977430" w:rsidRDefault="00977430" w14:paraId="710A3895" w14:textId="77777777">
      <w:pPr>
        <w:widowControl w:val="0"/>
        <w:spacing w:line="240" w:lineRule="auto"/>
        <w:rPr>
          <w:rFonts w:ascii="Times New Roman" w:hAnsi="Times New Roman" w:eastAsia="Times New Roman" w:cs="Times New Roman"/>
        </w:rPr>
      </w:pPr>
    </w:p>
    <w:p w:rsidR="00977430" w:rsidRDefault="005A2CA1" w14:paraId="3029B2ED" w14:textId="77777777">
      <w:pPr>
        <w:pStyle w:val="Heading3"/>
        <w:widowControl w:val="0"/>
        <w:spacing w:line="240" w:lineRule="auto"/>
      </w:pPr>
      <w:bookmarkStart w:name="_90ezkqi2gy5g" w:colFirst="0" w:colLast="0" w:id="136"/>
      <w:bookmarkEnd w:id="136"/>
      <w:r>
        <w:t>Early Cultures of North America</w:t>
      </w:r>
    </w:p>
    <w:p w:rsidR="00977430" w:rsidRDefault="005A2CA1" w14:paraId="4AC1FF3F" w14:textId="77777777">
      <w:pPr>
        <w:pStyle w:val="Heading4"/>
        <w:widowControl w:val="0"/>
        <w:spacing w:line="240" w:lineRule="auto"/>
        <w:ind w:left="720" w:hanging="720"/>
        <w:rPr>
          <w:b w:val="0"/>
        </w:rPr>
      </w:pPr>
      <w:bookmarkStart w:name="_mjruuhl6onw1" w:colFirst="0" w:colLast="0" w:id="137"/>
      <w:bookmarkEnd w:id="137"/>
      <w:r>
        <w:rPr>
          <w:b w:val="0"/>
        </w:rPr>
        <w:t>USI.2</w:t>
      </w:r>
      <w:r>
        <w:rPr>
          <w:b w:val="0"/>
        </w:rPr>
        <w:tab/>
      </w:r>
      <w:r>
        <w:rPr>
          <w:b w:val="0"/>
        </w:rPr>
        <w:t>The student will apply history and social science skills to describe how early cultures developed throughout North America by</w:t>
      </w:r>
    </w:p>
    <w:p w:rsidR="00977430" w:rsidRDefault="005A2CA1" w14:paraId="0F69E2DD" w14:textId="77777777">
      <w:pPr>
        <w:widowControl w:val="0"/>
        <w:numPr>
          <w:ilvl w:val="0"/>
          <w:numId w:val="40"/>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how archaeologists have recovered artifacts from ancient settlements, including but not limited to Cactus Hill in Virginia; and</w:t>
      </w:r>
    </w:p>
    <w:p w:rsidR="00977430" w:rsidRDefault="005A2CA1" w14:paraId="6C30FCFE" w14:textId="77777777">
      <w:pPr>
        <w:widowControl w:val="0"/>
        <w:numPr>
          <w:ilvl w:val="0"/>
          <w:numId w:val="40"/>
        </w:numPr>
        <w:spacing w:line="240" w:lineRule="auto"/>
        <w:ind w:left="1080"/>
        <w:rPr>
          <w:rFonts w:ascii="Times New Roman" w:hAnsi="Times New Roman" w:eastAsia="Times New Roman" w:cs="Times New Roman"/>
        </w:rPr>
      </w:pPr>
      <w:r>
        <w:rPr>
          <w:rFonts w:ascii="Times New Roman" w:hAnsi="Times New Roman" w:eastAsia="Times New Roman" w:cs="Times New Roman"/>
        </w:rPr>
        <w:t>locating where Indigenous Peoples lived prior to the arrival of Europeans, with an emphasis on how the various geographic regions they inhabited influenced their daily lives.</w:t>
      </w:r>
    </w:p>
    <w:p w:rsidR="00977430" w:rsidRDefault="00977430" w14:paraId="2E668BC5" w14:textId="77777777">
      <w:pPr>
        <w:widowControl w:val="0"/>
        <w:spacing w:line="240" w:lineRule="auto"/>
        <w:rPr>
          <w:rFonts w:ascii="Times New Roman" w:hAnsi="Times New Roman" w:eastAsia="Times New Roman" w:cs="Times New Roman"/>
        </w:rPr>
      </w:pPr>
    </w:p>
    <w:p w:rsidR="00977430" w:rsidP="1A64E689" w:rsidRDefault="005A2CA1" w14:paraId="2F0CC2D5" w14:textId="12E08B84">
      <w:pPr>
        <w:pStyle w:val="Heading4"/>
        <w:widowControl w:val="0"/>
        <w:spacing w:line="240" w:lineRule="auto"/>
        <w:rPr>
          <w:b w:val="0"/>
        </w:rPr>
      </w:pPr>
      <w:bookmarkStart w:name="_yeottoyets2i" w:id="138"/>
      <w:bookmarkEnd w:id="138"/>
      <w:r>
        <w:rPr>
          <w:b w:val="0"/>
        </w:rPr>
        <w:t>USI.3</w:t>
      </w:r>
      <w:r>
        <w:tab/>
      </w:r>
      <w:r>
        <w:rPr>
          <w:b w:val="0"/>
        </w:rPr>
        <w:t xml:space="preserve">The student will apply history and social science skills to explain European exploration and </w:t>
      </w:r>
      <w:r>
        <w:tab/>
      </w:r>
      <w:r>
        <w:tab/>
      </w:r>
      <w:r>
        <w:rPr>
          <w:b w:val="0"/>
        </w:rPr>
        <w:t>colonization in North America by</w:t>
      </w:r>
    </w:p>
    <w:p w:rsidR="00977430" w:rsidRDefault="005A2CA1" w14:paraId="179B3D0C" w14:textId="77777777">
      <w:pPr>
        <w:widowControl w:val="0"/>
        <w:numPr>
          <w:ilvl w:val="0"/>
          <w:numId w:val="160"/>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motivations for, obstacles to, and accomplishments of the Dutch, English, French, Portuguese, and Spanish explorations; and</w:t>
      </w:r>
    </w:p>
    <w:p w:rsidR="00977430" w:rsidRDefault="005A2CA1" w14:paraId="3981BCC4" w14:textId="77777777">
      <w:pPr>
        <w:widowControl w:val="0"/>
        <w:numPr>
          <w:ilvl w:val="0"/>
          <w:numId w:val="160"/>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cultural and economic interactions between Indigenous Peoples and Europeans that led to cooperation and conflict.</w:t>
      </w:r>
    </w:p>
    <w:p w:rsidR="00977430" w:rsidRDefault="00977430" w14:paraId="41338903" w14:textId="77777777">
      <w:pPr>
        <w:widowControl w:val="0"/>
        <w:spacing w:line="240" w:lineRule="auto"/>
        <w:rPr>
          <w:rFonts w:ascii="Times New Roman" w:hAnsi="Times New Roman" w:eastAsia="Times New Roman" w:cs="Times New Roman"/>
        </w:rPr>
      </w:pPr>
    </w:p>
    <w:p w:rsidR="00977430" w:rsidP="1A64E689" w:rsidRDefault="005A2CA1" w14:paraId="711C21D0" w14:textId="0CC0D66E">
      <w:pPr>
        <w:pStyle w:val="Heading4"/>
        <w:widowControl w:val="0"/>
        <w:spacing w:line="240" w:lineRule="auto"/>
        <w:rPr>
          <w:b w:val="0"/>
        </w:rPr>
      </w:pPr>
      <w:bookmarkStart w:name="_fxg8t3xkurt4" w:id="139"/>
      <w:bookmarkEnd w:id="139"/>
      <w:r>
        <w:rPr>
          <w:b w:val="0"/>
        </w:rPr>
        <w:lastRenderedPageBreak/>
        <w:t>USI.4</w:t>
      </w:r>
      <w:r>
        <w:tab/>
      </w:r>
      <w:r>
        <w:rPr>
          <w:b w:val="0"/>
        </w:rPr>
        <w:t xml:space="preserve">The student will apply history and social science skills to understand how the Western Hemisphere, </w:t>
      </w:r>
      <w:r>
        <w:tab/>
      </w:r>
      <w:r>
        <w:rPr>
          <w:b w:val="0"/>
        </w:rPr>
        <w:t>including the United States, impacted West Africa by</w:t>
      </w:r>
    </w:p>
    <w:p w:rsidR="00977430" w:rsidRDefault="005A2CA1" w14:paraId="5F4A0DB7" w14:textId="77777777">
      <w:pPr>
        <w:widowControl w:val="0"/>
        <w:numPr>
          <w:ilvl w:val="0"/>
          <w:numId w:val="124"/>
        </w:numPr>
        <w:spacing w:line="240" w:lineRule="auto"/>
        <w:ind w:left="1080"/>
        <w:rPr>
          <w:rFonts w:ascii="Times New Roman" w:hAnsi="Times New Roman" w:eastAsia="Times New Roman" w:cs="Times New Roman"/>
        </w:rPr>
      </w:pPr>
      <w:r>
        <w:rPr>
          <w:rFonts w:ascii="Times New Roman" w:hAnsi="Times New Roman" w:eastAsia="Times New Roman" w:cs="Times New Roman"/>
        </w:rPr>
        <w:t>identifying the location and characteristics of West African societies of Ghana, Mali, and Songhai before European exploration;</w:t>
      </w:r>
    </w:p>
    <w:p w:rsidR="00977430" w:rsidRDefault="005A2CA1" w14:paraId="36FD07B6" w14:textId="77777777">
      <w:pPr>
        <w:widowControl w:val="0"/>
        <w:numPr>
          <w:ilvl w:val="0"/>
          <w:numId w:val="124"/>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describing the arrival of the first Africans to Colonial America at Point Comfort (Fort Monroe); </w:t>
      </w:r>
    </w:p>
    <w:p w:rsidR="00977430" w:rsidRDefault="005A2CA1" w14:paraId="241DAFFA" w14:textId="77777777">
      <w:pPr>
        <w:widowControl w:val="0"/>
        <w:numPr>
          <w:ilvl w:val="0"/>
          <w:numId w:val="124"/>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describing the Transatlantic Slave Trade and its impact on the African coast and Western hemisphere; and </w:t>
      </w:r>
    </w:p>
    <w:p w:rsidR="00977430" w:rsidRDefault="005A2CA1" w14:paraId="21F4E203" w14:textId="77777777">
      <w:pPr>
        <w:widowControl w:val="0"/>
        <w:numPr>
          <w:ilvl w:val="0"/>
          <w:numId w:val="124"/>
        </w:numPr>
        <w:spacing w:line="240" w:lineRule="auto"/>
        <w:ind w:left="1080"/>
        <w:rPr>
          <w:rFonts w:ascii="Times New Roman" w:hAnsi="Times New Roman" w:eastAsia="Times New Roman" w:cs="Times New Roman"/>
        </w:rPr>
      </w:pPr>
      <w:r>
        <w:rPr>
          <w:rFonts w:ascii="Times New Roman" w:hAnsi="Times New Roman" w:eastAsia="Times New Roman" w:cs="Times New Roman"/>
        </w:rPr>
        <w:t>identifying the cultural connections, conflicts, and common values of their homeland, as well as challenges and hardships that enslaved people brought to the United States.</w:t>
      </w:r>
    </w:p>
    <w:p w:rsidR="00977430" w:rsidRDefault="00977430" w14:paraId="4A8F5EE9" w14:textId="77777777">
      <w:pPr>
        <w:spacing w:line="240" w:lineRule="auto"/>
        <w:rPr>
          <w:rFonts w:ascii="Times New Roman" w:hAnsi="Times New Roman" w:eastAsia="Times New Roman" w:cs="Times New Roman"/>
        </w:rPr>
      </w:pPr>
    </w:p>
    <w:p w:rsidR="00977430" w:rsidRDefault="005A2CA1" w14:paraId="7938F7F8" w14:textId="77777777">
      <w:pPr>
        <w:pStyle w:val="Heading3"/>
        <w:spacing w:line="240" w:lineRule="auto"/>
      </w:pPr>
      <w:bookmarkStart w:name="_l3xe3gnvb9nk" w:colFirst="0" w:colLast="0" w:id="140"/>
      <w:bookmarkEnd w:id="140"/>
      <w:r>
        <w:t>Colonial America and the American Revolution</w:t>
      </w:r>
    </w:p>
    <w:p w:rsidR="00977430" w:rsidRDefault="005A2CA1" w14:paraId="198DD171" w14:textId="77777777">
      <w:pPr>
        <w:pStyle w:val="Heading4"/>
        <w:widowControl w:val="0"/>
        <w:spacing w:line="240" w:lineRule="auto"/>
        <w:ind w:left="720" w:hanging="720"/>
        <w:rPr>
          <w:b w:val="0"/>
        </w:rPr>
      </w:pPr>
      <w:bookmarkStart w:name="_mlziak5wf910" w:colFirst="0" w:colLast="0" w:id="141"/>
      <w:bookmarkEnd w:id="141"/>
      <w:r>
        <w:rPr>
          <w:b w:val="0"/>
        </w:rPr>
        <w:t>USI.5</w:t>
      </w:r>
      <w:r>
        <w:rPr>
          <w:b w:val="0"/>
        </w:rPr>
        <w:tab/>
      </w:r>
      <w:r>
        <w:rPr>
          <w:b w:val="0"/>
        </w:rPr>
        <w:t>The student will apply history and social science skills to explain the social, political, religious, economic, and geographic factors that shaped colonial America by</w:t>
      </w:r>
    </w:p>
    <w:p w:rsidR="00977430" w:rsidRDefault="005A2CA1" w14:paraId="70A8A8B3" w14:textId="77777777">
      <w:pPr>
        <w:widowControl w:val="0"/>
        <w:numPr>
          <w:ilvl w:val="0"/>
          <w:numId w:val="93"/>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characteristics and differences among the New England, the Mid-Atlantic, and the Southern colonies;</w:t>
      </w:r>
    </w:p>
    <w:p w:rsidR="00977430" w:rsidRDefault="005A2CA1" w14:paraId="115CD444" w14:textId="77777777">
      <w:pPr>
        <w:widowControl w:val="0"/>
        <w:numPr>
          <w:ilvl w:val="0"/>
          <w:numId w:val="93"/>
        </w:numPr>
        <w:spacing w:line="240" w:lineRule="auto"/>
        <w:ind w:left="1080"/>
        <w:rPr>
          <w:rFonts w:ascii="Times New Roman" w:hAnsi="Times New Roman" w:eastAsia="Times New Roman" w:cs="Times New Roman"/>
        </w:rPr>
      </w:pPr>
      <w:r>
        <w:rPr>
          <w:rFonts w:ascii="Times New Roman" w:hAnsi="Times New Roman" w:eastAsia="Times New Roman" w:cs="Times New Roman"/>
        </w:rPr>
        <w:t>explaining Virginia’s importance as one of the most populous and wealthiest colonies;</w:t>
      </w:r>
    </w:p>
    <w:p w:rsidR="00977430" w:rsidRDefault="005A2CA1" w14:paraId="3147E449" w14:textId="77777777">
      <w:pPr>
        <w:widowControl w:val="0"/>
        <w:numPr>
          <w:ilvl w:val="0"/>
          <w:numId w:val="93"/>
        </w:numPr>
        <w:spacing w:line="240" w:lineRule="auto"/>
        <w:ind w:left="1080"/>
        <w:rPr>
          <w:rFonts w:ascii="Times New Roman" w:hAnsi="Times New Roman" w:eastAsia="Times New Roman" w:cs="Times New Roman"/>
        </w:rPr>
      </w:pPr>
      <w:r>
        <w:rPr>
          <w:rFonts w:ascii="Times New Roman" w:hAnsi="Times New Roman" w:eastAsia="Times New Roman" w:cs="Times New Roman"/>
        </w:rPr>
        <w:t>comparing life from the perspectives of various groups, including but not limited to large landowners, farmers, artisans, clergy, merchants, women, indentured servants, and enslaved and free Blacks;</w:t>
      </w:r>
    </w:p>
    <w:p w:rsidR="00977430" w:rsidRDefault="005A2CA1" w14:paraId="2E0D851C" w14:textId="77777777">
      <w:pPr>
        <w:widowControl w:val="0"/>
        <w:numPr>
          <w:ilvl w:val="0"/>
          <w:numId w:val="93"/>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specialization and interdependence of the regions on one another; and</w:t>
      </w:r>
    </w:p>
    <w:p w:rsidR="00977430" w:rsidRDefault="005A2CA1" w14:paraId="57B84CAD" w14:textId="77777777">
      <w:pPr>
        <w:widowControl w:val="0"/>
        <w:numPr>
          <w:ilvl w:val="0"/>
          <w:numId w:val="93"/>
        </w:numPr>
        <w:spacing w:line="240" w:lineRule="auto"/>
        <w:ind w:left="1080"/>
        <w:rPr>
          <w:rFonts w:ascii="Times New Roman" w:hAnsi="Times New Roman" w:eastAsia="Times New Roman" w:cs="Times New Roman"/>
        </w:rPr>
      </w:pPr>
      <w:r>
        <w:rPr>
          <w:rFonts w:ascii="Times New Roman" w:hAnsi="Times New Roman" w:eastAsia="Times New Roman" w:cs="Times New Roman"/>
        </w:rPr>
        <w:t>explaining the changing political and economic relationships between the colonies and Great Britain, including but not limited to representative government and self-rule in the colonies.</w:t>
      </w:r>
    </w:p>
    <w:p w:rsidR="00977430" w:rsidRDefault="00977430" w14:paraId="546269F4" w14:textId="77777777">
      <w:pPr>
        <w:spacing w:line="240" w:lineRule="auto"/>
        <w:rPr>
          <w:rFonts w:ascii="Times New Roman" w:hAnsi="Times New Roman" w:eastAsia="Times New Roman" w:cs="Times New Roman"/>
        </w:rPr>
      </w:pPr>
    </w:p>
    <w:p w:rsidR="00977430" w:rsidP="1A64E689" w:rsidRDefault="005A2CA1" w14:paraId="5E879F10" w14:textId="77777777">
      <w:pPr>
        <w:pStyle w:val="Heading4"/>
        <w:spacing w:line="240" w:lineRule="auto"/>
        <w:rPr>
          <w:b w:val="0"/>
        </w:rPr>
      </w:pPr>
      <w:bookmarkStart w:name="_3f9vfeut2h99" w:id="142"/>
      <w:bookmarkEnd w:id="142"/>
      <w:r>
        <w:rPr>
          <w:b w:val="0"/>
        </w:rPr>
        <w:t>USI.6</w:t>
      </w:r>
      <w:r>
        <w:tab/>
      </w:r>
      <w:r>
        <w:rPr>
          <w:b w:val="0"/>
        </w:rPr>
        <w:t>The student will apply history and social science skills to explain the American Revolution by</w:t>
      </w:r>
    </w:p>
    <w:p w:rsidR="00977430" w:rsidRDefault="005A2CA1" w14:paraId="13EE1875" w14:textId="77777777">
      <w:pPr>
        <w:widowControl w:val="0"/>
        <w:numPr>
          <w:ilvl w:val="0"/>
          <w:numId w:val="38"/>
        </w:numPr>
        <w:spacing w:line="240" w:lineRule="auto"/>
        <w:ind w:left="1080"/>
        <w:rPr>
          <w:rFonts w:ascii="Times New Roman" w:hAnsi="Times New Roman" w:eastAsia="Times New Roman" w:cs="Times New Roman"/>
        </w:rPr>
      </w:pPr>
      <w:r>
        <w:rPr>
          <w:rFonts w:ascii="Times New Roman" w:hAnsi="Times New Roman" w:eastAsia="Times New Roman" w:cs="Times New Roman"/>
        </w:rPr>
        <w:t>identifying the causes and effects of the French and Indian War;</w:t>
      </w:r>
    </w:p>
    <w:p w:rsidR="00977430" w:rsidRDefault="005A2CA1" w14:paraId="302D0CB5" w14:textId="77777777">
      <w:pPr>
        <w:widowControl w:val="0"/>
        <w:numPr>
          <w:ilvl w:val="0"/>
          <w:numId w:val="38"/>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identifying the issues of dissatisfaction that led to the American Revolution, including but not limited to the “injuries and usurpations” outlined in the Declaration of Independence; </w:t>
      </w:r>
    </w:p>
    <w:p w:rsidR="00977430" w:rsidRDefault="005A2CA1" w14:paraId="4B4D4B2D" w14:textId="77777777">
      <w:pPr>
        <w:widowControl w:val="0"/>
        <w:numPr>
          <w:ilvl w:val="0"/>
          <w:numId w:val="38"/>
        </w:numPr>
        <w:spacing w:line="240" w:lineRule="auto"/>
        <w:ind w:left="1080"/>
        <w:rPr>
          <w:rFonts w:ascii="Times New Roman" w:hAnsi="Times New Roman" w:eastAsia="Times New Roman" w:cs="Times New Roman"/>
        </w:rPr>
      </w:pPr>
      <w:r>
        <w:rPr>
          <w:rFonts w:ascii="Times New Roman" w:hAnsi="Times New Roman" w:eastAsia="Times New Roman" w:cs="Times New Roman"/>
        </w:rPr>
        <w:t>comparing and contrasting the political ideas and principles that shaped the revolutionary movement including, but not limited to ideals from ancient Rome and Greece and the Magna Carta;</w:t>
      </w:r>
    </w:p>
    <w:p w:rsidR="00977430" w:rsidRDefault="005A2CA1" w14:paraId="6F49EBDD" w14:textId="77777777">
      <w:pPr>
        <w:widowControl w:val="0"/>
        <w:numPr>
          <w:ilvl w:val="0"/>
          <w:numId w:val="38"/>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leadership roles of individuals, including but not limited to George Washington, Benjamin Franklin, Thomas Jefferson, Patrick Henry, Thomas Paine, John Adams, and the Marquis de Lafayette; and</w:t>
      </w:r>
    </w:p>
    <w:p w:rsidR="00977430" w:rsidRDefault="005A2CA1" w14:paraId="01EA7A6B" w14:textId="77777777">
      <w:pPr>
        <w:widowControl w:val="0"/>
        <w:numPr>
          <w:ilvl w:val="0"/>
          <w:numId w:val="38"/>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examining the causes, course, and consequences of key events and battles of the era. </w:t>
      </w:r>
    </w:p>
    <w:p w:rsidR="00977430" w:rsidRDefault="00977430" w14:paraId="1B671B89" w14:textId="77777777">
      <w:pPr>
        <w:widowControl w:val="0"/>
        <w:spacing w:line="240" w:lineRule="auto"/>
        <w:rPr>
          <w:rFonts w:ascii="Times New Roman" w:hAnsi="Times New Roman" w:eastAsia="Times New Roman" w:cs="Times New Roman"/>
        </w:rPr>
      </w:pPr>
    </w:p>
    <w:p w:rsidR="00977430" w:rsidRDefault="005A2CA1" w14:paraId="5D98273E" w14:textId="77777777">
      <w:pPr>
        <w:pStyle w:val="Heading3"/>
        <w:spacing w:line="240" w:lineRule="auto"/>
      </w:pPr>
      <w:bookmarkStart w:name="_e3n21vejlyiu" w:colFirst="0" w:colLast="0" w:id="143"/>
      <w:bookmarkEnd w:id="143"/>
      <w:r>
        <w:t>A New Nation and its Expansion</w:t>
      </w:r>
    </w:p>
    <w:p w:rsidR="00977430" w:rsidP="1A64E689" w:rsidRDefault="005A2CA1" w14:paraId="31266983" w14:textId="462D4E42">
      <w:pPr>
        <w:pStyle w:val="Heading4"/>
        <w:widowControl w:val="0"/>
        <w:spacing w:line="240" w:lineRule="auto"/>
        <w:rPr>
          <w:b w:val="0"/>
        </w:rPr>
      </w:pPr>
      <w:bookmarkStart w:name="_pyak4hnutxw3" w:id="144"/>
      <w:bookmarkEnd w:id="144"/>
      <w:r>
        <w:rPr>
          <w:b w:val="0"/>
        </w:rPr>
        <w:t>USI.7</w:t>
      </w:r>
      <w:r>
        <w:tab/>
      </w:r>
      <w:r>
        <w:rPr>
          <w:b w:val="0"/>
        </w:rPr>
        <w:t xml:space="preserve">The student will apply history and social science skills to describe the challenges faced by the new </w:t>
      </w:r>
      <w:r>
        <w:tab/>
      </w:r>
      <w:r>
        <w:rPr>
          <w:b w:val="0"/>
        </w:rPr>
        <w:t>nation by</w:t>
      </w:r>
    </w:p>
    <w:p w:rsidR="00977430" w:rsidRDefault="005A2CA1" w14:paraId="29AAA753" w14:textId="77777777">
      <w:pPr>
        <w:widowControl w:val="0"/>
        <w:numPr>
          <w:ilvl w:val="0"/>
          <w:numId w:val="53"/>
        </w:numPr>
        <w:spacing w:line="240" w:lineRule="auto"/>
        <w:ind w:left="1080"/>
        <w:rPr>
          <w:rFonts w:ascii="Times New Roman" w:hAnsi="Times New Roman" w:eastAsia="Times New Roman" w:cs="Times New Roman"/>
        </w:rPr>
      </w:pPr>
      <w:r>
        <w:rPr>
          <w:rFonts w:ascii="Times New Roman" w:hAnsi="Times New Roman" w:eastAsia="Times New Roman" w:cs="Times New Roman"/>
        </w:rPr>
        <w:t>explaining the strengths, weaknesses, and outcomes of the government established by the Articles of Confederation;</w:t>
      </w:r>
    </w:p>
    <w:p w:rsidR="00977430" w:rsidRDefault="005A2CA1" w14:paraId="12E1E1BD" w14:textId="77777777">
      <w:pPr>
        <w:widowControl w:val="0"/>
        <w:numPr>
          <w:ilvl w:val="0"/>
          <w:numId w:val="53"/>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Constitutional Convention and the development of the Constitution of the United States, with emphasis on the role of James Madison;</w:t>
      </w:r>
    </w:p>
    <w:p w:rsidR="00977430" w:rsidRDefault="005A2CA1" w14:paraId="7E9DC72E" w14:textId="77777777">
      <w:pPr>
        <w:widowControl w:val="0"/>
        <w:numPr>
          <w:ilvl w:val="0"/>
          <w:numId w:val="53"/>
        </w:numPr>
        <w:spacing w:line="240" w:lineRule="auto"/>
        <w:ind w:left="1080"/>
        <w:rPr>
          <w:rFonts w:ascii="Times New Roman" w:hAnsi="Times New Roman" w:eastAsia="Times New Roman" w:cs="Times New Roman"/>
        </w:rPr>
      </w:pPr>
      <w:r>
        <w:rPr>
          <w:rFonts w:ascii="Times New Roman" w:hAnsi="Times New Roman" w:eastAsia="Times New Roman" w:cs="Times New Roman"/>
        </w:rPr>
        <w:t>examining constitutional issues debated, including but not limited to opposition to a strong national government and the debate over ratifying of the Constitution, the influence of the Federalist Papers, and the reasons for the addition of the Bill of Rights;</w:t>
      </w:r>
    </w:p>
    <w:p w:rsidR="00977430" w:rsidRDefault="005A2CA1" w14:paraId="05EF2068" w14:textId="77777777">
      <w:pPr>
        <w:widowControl w:val="0"/>
        <w:numPr>
          <w:ilvl w:val="0"/>
          <w:numId w:val="53"/>
        </w:numPr>
        <w:spacing w:line="240" w:lineRule="auto"/>
        <w:ind w:left="1080"/>
        <w:rPr>
          <w:rFonts w:ascii="Times New Roman" w:hAnsi="Times New Roman" w:eastAsia="Times New Roman" w:cs="Times New Roman"/>
        </w:rPr>
      </w:pPr>
      <w:r>
        <w:rPr>
          <w:rFonts w:ascii="Times New Roman" w:hAnsi="Times New Roman" w:eastAsia="Times New Roman" w:cs="Times New Roman"/>
        </w:rPr>
        <w:t>explaining the Three-Fifths Compromise;</w:t>
      </w:r>
    </w:p>
    <w:p w:rsidR="00977430" w:rsidRDefault="005A2CA1" w14:paraId="41BAF073" w14:textId="77777777">
      <w:pPr>
        <w:widowControl w:val="0"/>
        <w:numPr>
          <w:ilvl w:val="0"/>
          <w:numId w:val="53"/>
        </w:numPr>
        <w:spacing w:line="240" w:lineRule="auto"/>
        <w:ind w:left="1080"/>
        <w:rPr>
          <w:rFonts w:ascii="Times New Roman" w:hAnsi="Times New Roman" w:eastAsia="Times New Roman" w:cs="Times New Roman"/>
        </w:rPr>
      </w:pPr>
      <w:r>
        <w:rPr>
          <w:rFonts w:ascii="Times New Roman" w:hAnsi="Times New Roman" w:eastAsia="Times New Roman" w:cs="Times New Roman"/>
        </w:rPr>
        <w:t>examining the three branches of government; and</w:t>
      </w:r>
    </w:p>
    <w:p w:rsidR="00977430" w:rsidRDefault="005A2CA1" w14:paraId="3BA74E3C" w14:textId="77777777">
      <w:pPr>
        <w:widowControl w:val="0"/>
        <w:numPr>
          <w:ilvl w:val="0"/>
          <w:numId w:val="53"/>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major accomplishments of the first five presidents of the United States.</w:t>
      </w:r>
    </w:p>
    <w:p w:rsidR="00977430" w:rsidRDefault="00977430" w14:paraId="1C712133" w14:textId="77777777">
      <w:pPr>
        <w:widowControl w:val="0"/>
        <w:spacing w:line="240" w:lineRule="auto"/>
        <w:rPr>
          <w:rFonts w:ascii="Times New Roman" w:hAnsi="Times New Roman" w:eastAsia="Times New Roman" w:cs="Times New Roman"/>
        </w:rPr>
      </w:pPr>
    </w:p>
    <w:p w:rsidR="00977430" w:rsidP="1A64E689" w:rsidRDefault="005A2CA1" w14:paraId="3B136D5B" w14:textId="2246AD36">
      <w:pPr>
        <w:pStyle w:val="Heading4"/>
        <w:widowControl w:val="0"/>
        <w:spacing w:line="240" w:lineRule="auto"/>
        <w:rPr>
          <w:b w:val="0"/>
        </w:rPr>
      </w:pPr>
      <w:bookmarkStart w:name="_fqpfqickdye4" w:id="145"/>
      <w:bookmarkEnd w:id="145"/>
      <w:r>
        <w:rPr>
          <w:b w:val="0"/>
        </w:rPr>
        <w:lastRenderedPageBreak/>
        <w:t>USI.8</w:t>
      </w:r>
      <w:r>
        <w:tab/>
      </w:r>
      <w:r>
        <w:rPr>
          <w:b w:val="0"/>
        </w:rPr>
        <w:t xml:space="preserve">The student will apply history and social science skills to explain westward expansion and reform </w:t>
      </w:r>
      <w:r>
        <w:tab/>
      </w:r>
      <w:r>
        <w:rPr>
          <w:b w:val="0"/>
        </w:rPr>
        <w:t>in America from 1801 to 1861 by</w:t>
      </w:r>
    </w:p>
    <w:p w:rsidR="00977430" w:rsidRDefault="005A2CA1" w14:paraId="73570F00" w14:textId="77777777">
      <w:pPr>
        <w:widowControl w:val="0"/>
        <w:numPr>
          <w:ilvl w:val="0"/>
          <w:numId w:val="157"/>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how territorial expansion affected the political map of the United States, including but not limited to the Louisiana Purchase, the Lewis and Clark expedition and the role of Sacagawea, the acquisitions of Florida, Texas, Oregon, and California, and the results of the Mexican-American War;</w:t>
      </w:r>
    </w:p>
    <w:p w:rsidR="00977430" w:rsidRDefault="005A2CA1" w14:paraId="6DE7761F" w14:textId="77777777">
      <w:pPr>
        <w:widowControl w:val="0"/>
        <w:numPr>
          <w:ilvl w:val="0"/>
          <w:numId w:val="157"/>
        </w:numPr>
        <w:spacing w:line="240" w:lineRule="auto"/>
        <w:ind w:left="1080"/>
        <w:rPr>
          <w:rFonts w:ascii="Times New Roman" w:hAnsi="Times New Roman" w:eastAsia="Times New Roman" w:cs="Times New Roman"/>
        </w:rPr>
      </w:pPr>
      <w:r>
        <w:rPr>
          <w:rFonts w:ascii="Times New Roman" w:hAnsi="Times New Roman" w:eastAsia="Times New Roman" w:cs="Times New Roman"/>
        </w:rPr>
        <w:t xml:space="preserve">describing the causes, course of events, and effects of the War of 1812, the role of Andrew Jackson, and the development of the Monroe Doctrine; </w:t>
      </w:r>
    </w:p>
    <w:p w:rsidR="00977430" w:rsidRDefault="005A2CA1" w14:paraId="63AB7EAB" w14:textId="77777777">
      <w:pPr>
        <w:widowControl w:val="0"/>
        <w:numPr>
          <w:ilvl w:val="0"/>
          <w:numId w:val="157"/>
        </w:numPr>
        <w:spacing w:line="240" w:lineRule="auto"/>
        <w:ind w:left="1080"/>
        <w:rPr>
          <w:rFonts w:ascii="Times New Roman" w:hAnsi="Times New Roman" w:eastAsia="Times New Roman" w:cs="Times New Roman"/>
        </w:rPr>
      </w:pPr>
      <w:r>
        <w:rPr>
          <w:rFonts w:ascii="Times New Roman" w:hAnsi="Times New Roman" w:eastAsia="Times New Roman" w:cs="Times New Roman"/>
        </w:rPr>
        <w:t>identifying geographic, economic, and religious motivations that influenced the movement of settlers;</w:t>
      </w:r>
    </w:p>
    <w:p w:rsidR="00977430" w:rsidRDefault="005A2CA1" w14:paraId="45274641" w14:textId="2E99A6EC">
      <w:pPr>
        <w:widowControl w:val="0"/>
        <w:numPr>
          <w:ilvl w:val="0"/>
          <w:numId w:val="157"/>
        </w:numPr>
        <w:spacing w:line="240" w:lineRule="auto"/>
        <w:ind w:left="1080"/>
        <w:rPr>
          <w:rFonts w:ascii="Times New Roman" w:hAnsi="Times New Roman" w:eastAsia="Times New Roman" w:cs="Times New Roman"/>
        </w:rPr>
      </w:pPr>
      <w:r w:rsidRPr="1A64E689">
        <w:rPr>
          <w:rFonts w:ascii="Times New Roman" w:hAnsi="Times New Roman" w:eastAsia="Times New Roman" w:cs="Times New Roman"/>
        </w:rPr>
        <w:t xml:space="preserve">analyzing the impact of westward expansion on Indigenous Peoples, including but not limited to the Indian Removal policies, the Trail of Tears, </w:t>
      </w:r>
      <w:r w:rsidRPr="1A64E689" w:rsidR="212E1CEC">
        <w:rPr>
          <w:rFonts w:ascii="Times New Roman" w:hAnsi="Times New Roman" w:eastAsia="Times New Roman" w:cs="Times New Roman"/>
        </w:rPr>
        <w:t xml:space="preserve">and the </w:t>
      </w:r>
      <w:r w:rsidRPr="1A64E689">
        <w:rPr>
          <w:rFonts w:ascii="Times New Roman" w:hAnsi="Times New Roman" w:eastAsia="Times New Roman" w:cs="Times New Roman"/>
        </w:rPr>
        <w:t>Seminole Wars;</w:t>
      </w:r>
    </w:p>
    <w:p w:rsidR="00977430" w:rsidRDefault="005A2CA1" w14:paraId="0EBF072E" w14:textId="169CB6C8">
      <w:pPr>
        <w:widowControl w:val="0"/>
        <w:numPr>
          <w:ilvl w:val="0"/>
          <w:numId w:val="157"/>
        </w:numPr>
        <w:spacing w:line="240" w:lineRule="auto"/>
        <w:ind w:left="1080"/>
        <w:rPr>
          <w:rFonts w:ascii="Times New Roman" w:hAnsi="Times New Roman" w:eastAsia="Times New Roman" w:cs="Times New Roman"/>
        </w:rPr>
      </w:pPr>
      <w:r w:rsidRPr="1A64E689">
        <w:rPr>
          <w:rFonts w:ascii="Times New Roman" w:hAnsi="Times New Roman" w:eastAsia="Times New Roman" w:cs="Times New Roman"/>
        </w:rPr>
        <w:t>explaining technological advancements and innovations on changing life in America, including but not limited to the cotton gin, the reaper, the steam engine, and</w:t>
      </w:r>
      <w:r w:rsidRPr="1A64E689" w:rsidR="3F57F07A">
        <w:rPr>
          <w:rFonts w:ascii="Times New Roman" w:hAnsi="Times New Roman" w:eastAsia="Times New Roman" w:cs="Times New Roman"/>
        </w:rPr>
        <w:t xml:space="preserve"> the</w:t>
      </w:r>
      <w:r w:rsidRPr="1A64E689">
        <w:rPr>
          <w:rFonts w:ascii="Times New Roman" w:hAnsi="Times New Roman" w:eastAsia="Times New Roman" w:cs="Times New Roman"/>
        </w:rPr>
        <w:t xml:space="preserve"> steam locomotive; and</w:t>
      </w:r>
    </w:p>
    <w:p w:rsidR="00977430" w:rsidRDefault="005A2CA1" w14:paraId="518321D6" w14:textId="77777777">
      <w:pPr>
        <w:widowControl w:val="0"/>
        <w:numPr>
          <w:ilvl w:val="0"/>
          <w:numId w:val="157"/>
        </w:numPr>
        <w:spacing w:line="240" w:lineRule="auto"/>
        <w:ind w:left="1080"/>
        <w:rPr>
          <w:rFonts w:ascii="Times New Roman" w:hAnsi="Times New Roman" w:eastAsia="Times New Roman" w:cs="Times New Roman"/>
        </w:rPr>
      </w:pPr>
      <w:r>
        <w:rPr>
          <w:rFonts w:ascii="Times New Roman" w:hAnsi="Times New Roman" w:eastAsia="Times New Roman" w:cs="Times New Roman"/>
        </w:rPr>
        <w:t>explaining how the expansion of U.S. territory led to increased momentum for the abolitionist and women’s suffrage reform movements.</w:t>
      </w:r>
    </w:p>
    <w:p w:rsidR="00977430" w:rsidRDefault="00977430" w14:paraId="2EB5FC70" w14:textId="77777777">
      <w:pPr>
        <w:widowControl w:val="0"/>
        <w:spacing w:line="240" w:lineRule="auto"/>
        <w:rPr>
          <w:rFonts w:ascii="Times New Roman" w:hAnsi="Times New Roman" w:eastAsia="Times New Roman" w:cs="Times New Roman"/>
        </w:rPr>
      </w:pPr>
    </w:p>
    <w:p w:rsidR="00977430" w:rsidRDefault="005A2CA1" w14:paraId="16A22B88" w14:textId="77777777">
      <w:pPr>
        <w:pStyle w:val="Heading3"/>
        <w:spacing w:line="240" w:lineRule="auto"/>
      </w:pPr>
      <w:bookmarkStart w:name="_hemzqmww6f47" w:colFirst="0" w:colLast="0" w:id="146"/>
      <w:bookmarkEnd w:id="146"/>
      <w:r>
        <w:t>The Civil War</w:t>
      </w:r>
    </w:p>
    <w:p w:rsidR="00977430" w:rsidRDefault="005A2CA1" w14:paraId="666CC7E3" w14:textId="77777777">
      <w:pPr>
        <w:pStyle w:val="Heading4"/>
        <w:widowControl w:val="0"/>
        <w:spacing w:line="240" w:lineRule="auto"/>
        <w:ind w:left="720" w:hanging="720"/>
        <w:rPr>
          <w:b w:val="0"/>
        </w:rPr>
      </w:pPr>
      <w:bookmarkStart w:name="_rprn276e0men" w:colFirst="0" w:colLast="0" w:id="147"/>
      <w:bookmarkEnd w:id="147"/>
      <w:r>
        <w:rPr>
          <w:b w:val="0"/>
        </w:rPr>
        <w:t>USI.9</w:t>
      </w:r>
      <w:r>
        <w:rPr>
          <w:b w:val="0"/>
        </w:rPr>
        <w:tab/>
      </w:r>
      <w:r>
        <w:rPr>
          <w:b w:val="0"/>
        </w:rPr>
        <w:t>The student will apply history and social science skills to understand the cause, major events, and effects of the Civil War by</w:t>
      </w:r>
    </w:p>
    <w:p w:rsidR="00977430" w:rsidRDefault="005A2CA1" w14:paraId="763D343E" w14:textId="77777777">
      <w:pPr>
        <w:widowControl w:val="0"/>
        <w:numPr>
          <w:ilvl w:val="0"/>
          <w:numId w:val="166"/>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how slavery and its expansion was the primary cause of the cultural, economic, and constitutional issues that divided the nation and was the catalyst for secession of southern states;</w:t>
      </w:r>
    </w:p>
    <w:p w:rsidR="00977430" w:rsidRDefault="005A2CA1" w14:paraId="250A1421" w14:textId="77777777">
      <w:pPr>
        <w:widowControl w:val="0"/>
        <w:numPr>
          <w:ilvl w:val="0"/>
          <w:numId w:val="166"/>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the differences in the economies of the North and South, growth of agriculture and industry, and how those economies impacted the outcome of the war;</w:t>
      </w:r>
    </w:p>
    <w:p w:rsidR="00977430" w:rsidRDefault="005A2CA1" w14:paraId="0EB2F528" w14:textId="77777777">
      <w:pPr>
        <w:widowControl w:val="0"/>
        <w:numPr>
          <w:ilvl w:val="0"/>
          <w:numId w:val="166"/>
        </w:numPr>
        <w:spacing w:line="240" w:lineRule="auto"/>
        <w:ind w:left="1080"/>
        <w:rPr>
          <w:rFonts w:ascii="Times New Roman" w:hAnsi="Times New Roman" w:eastAsia="Times New Roman" w:cs="Times New Roman"/>
        </w:rPr>
      </w:pPr>
      <w:r>
        <w:rPr>
          <w:rFonts w:ascii="Times New Roman" w:hAnsi="Times New Roman" w:eastAsia="Times New Roman" w:cs="Times New Roman"/>
        </w:rPr>
        <w:t>understanding the leadership and impact of Abraham Lincoln during the Civil War;</w:t>
      </w:r>
    </w:p>
    <w:p w:rsidR="00977430" w:rsidRDefault="005A2CA1" w14:paraId="0273B7BB" w14:textId="4FCAA302">
      <w:pPr>
        <w:widowControl w:val="0"/>
        <w:numPr>
          <w:ilvl w:val="0"/>
          <w:numId w:val="166"/>
        </w:numPr>
        <w:spacing w:line="240" w:lineRule="auto"/>
        <w:ind w:left="1080"/>
        <w:rPr>
          <w:rFonts w:ascii="Times New Roman" w:hAnsi="Times New Roman" w:eastAsia="Times New Roman" w:cs="Times New Roman"/>
        </w:rPr>
      </w:pPr>
      <w:r w:rsidRPr="1A64E689">
        <w:rPr>
          <w:rFonts w:ascii="Times New Roman" w:hAnsi="Times New Roman" w:eastAsia="Times New Roman" w:cs="Times New Roman"/>
        </w:rPr>
        <w:t>describing how individuals influenced the course of the Civil War, including but not limited to Jefferson Davis, Ulysses S. Grant, Robert E. Lee, William Tecums</w:t>
      </w:r>
      <w:r w:rsidRPr="1A64E689" w:rsidR="7531C008">
        <w:rPr>
          <w:rFonts w:ascii="Times New Roman" w:hAnsi="Times New Roman" w:eastAsia="Times New Roman" w:cs="Times New Roman"/>
        </w:rPr>
        <w:t>e</w:t>
      </w:r>
      <w:r w:rsidRPr="1A64E689">
        <w:rPr>
          <w:rFonts w:ascii="Times New Roman" w:hAnsi="Times New Roman" w:eastAsia="Times New Roman" w:cs="Times New Roman"/>
        </w:rPr>
        <w:t xml:space="preserve">h Sherman, Thomas “Stonewall” Jackson, and Frederick Douglass; </w:t>
      </w:r>
    </w:p>
    <w:p w:rsidR="00977430" w:rsidRDefault="005A2CA1" w14:paraId="2C5C3D41" w14:textId="77777777">
      <w:pPr>
        <w:widowControl w:val="0"/>
        <w:numPr>
          <w:ilvl w:val="0"/>
          <w:numId w:val="166"/>
        </w:numPr>
        <w:spacing w:line="240" w:lineRule="auto"/>
        <w:ind w:left="1080"/>
        <w:rPr>
          <w:rFonts w:ascii="Times New Roman" w:hAnsi="Times New Roman" w:eastAsia="Times New Roman" w:cs="Times New Roman"/>
        </w:rPr>
      </w:pPr>
      <w:r>
        <w:rPr>
          <w:rFonts w:ascii="Times New Roman" w:hAnsi="Times New Roman" w:eastAsia="Times New Roman" w:cs="Times New Roman"/>
        </w:rPr>
        <w:t>describing strategic and geographic influences and major battles during the war, including but not limited to Lincoln’s Inaugural Address, the Emancipation Proclamation, and the Gettysburg Address; and</w:t>
      </w:r>
    </w:p>
    <w:p w:rsidR="00977430" w:rsidRDefault="6C6CC1E6" w14:paraId="69A6A28E" w14:textId="59F69FE2">
      <w:pPr>
        <w:widowControl w:val="0"/>
        <w:numPr>
          <w:ilvl w:val="0"/>
          <w:numId w:val="166"/>
        </w:numPr>
        <w:spacing w:line="240" w:lineRule="auto"/>
        <w:ind w:left="1080"/>
        <w:rPr>
          <w:rFonts w:ascii="Times New Roman" w:hAnsi="Times New Roman" w:eastAsia="Times New Roman" w:cs="Times New Roman"/>
        </w:rPr>
      </w:pPr>
      <w:r w:rsidRPr="04F9DAF5">
        <w:rPr>
          <w:rFonts w:ascii="Times New Roman" w:hAnsi="Times New Roman" w:eastAsia="Times New Roman" w:cs="Times New Roman"/>
        </w:rPr>
        <w:t>examining the experiences of Indigenous Peoples, European Americans, and enslaved and free Blacks during the war</w:t>
      </w:r>
      <w:r w:rsidRPr="4EBA9D12" w:rsidR="03B6BCAB">
        <w:rPr>
          <w:rFonts w:ascii="Times New Roman" w:hAnsi="Times New Roman" w:eastAsia="Times New Roman" w:cs="Times New Roman"/>
        </w:rPr>
        <w:t>,</w:t>
      </w:r>
      <w:r w:rsidRPr="04F9DAF5">
        <w:rPr>
          <w:rFonts w:ascii="Times New Roman" w:hAnsi="Times New Roman" w:eastAsia="Times New Roman" w:cs="Times New Roman"/>
        </w:rPr>
        <w:t xml:space="preserve"> including but not limited to Clara Barton, John Brown, Robert Smalls, Harriet Tubman, Elizabeth Van Lew, and Mary Bowser.</w:t>
      </w:r>
    </w:p>
    <w:p w:rsidR="00977430" w:rsidRDefault="00977430" w14:paraId="38B71E6B" w14:textId="77777777">
      <w:pPr>
        <w:widowControl w:val="0"/>
        <w:spacing w:line="240" w:lineRule="auto"/>
        <w:rPr>
          <w:rFonts w:ascii="Times New Roman" w:hAnsi="Times New Roman" w:eastAsia="Times New Roman" w:cs="Times New Roman"/>
          <w:sz w:val="20"/>
          <w:szCs w:val="20"/>
        </w:rPr>
      </w:pPr>
    </w:p>
    <w:p w:rsidR="00977430" w:rsidRDefault="00977430" w14:paraId="6416B9DF" w14:textId="77777777">
      <w:pPr>
        <w:widowControl w:val="0"/>
        <w:spacing w:line="240" w:lineRule="auto"/>
        <w:rPr>
          <w:rFonts w:ascii="Times New Roman" w:hAnsi="Times New Roman" w:eastAsia="Times New Roman" w:cs="Times New Roman"/>
          <w:sz w:val="20"/>
          <w:szCs w:val="20"/>
        </w:rPr>
      </w:pPr>
    </w:p>
    <w:p w:rsidR="00977430" w:rsidRDefault="005A2CA1" w14:paraId="56E59965" w14:textId="77777777">
      <w:pPr>
        <w:spacing w:line="240" w:lineRule="auto"/>
        <w:rPr>
          <w:rFonts w:ascii="Times New Roman" w:hAnsi="Times New Roman" w:eastAsia="Times New Roman" w:cs="Times New Roman"/>
          <w:sz w:val="20"/>
          <w:szCs w:val="20"/>
        </w:rPr>
      </w:pPr>
      <w:r>
        <w:br w:type="page"/>
      </w:r>
    </w:p>
    <w:p w:rsidR="00977430" w:rsidRDefault="005A2CA1" w14:paraId="413A9B6C" w14:textId="77777777">
      <w:pPr>
        <w:pStyle w:val="Heading2"/>
        <w:keepLines w:val="0"/>
        <w:spacing w:before="160"/>
      </w:pPr>
      <w:bookmarkStart w:name="_1cr9c6ri3idw" w:colFirst="0" w:colLast="0" w:id="148"/>
      <w:bookmarkEnd w:id="148"/>
      <w:r>
        <w:lastRenderedPageBreak/>
        <w:t>Grade 6: United States History: 1865 to the Present</w:t>
      </w:r>
    </w:p>
    <w:p w:rsidR="00977430" w:rsidRDefault="005A2CA1" w14:paraId="00694F03" w14:textId="77777777">
      <w:pPr>
        <w:spacing w:line="240" w:lineRule="auto"/>
        <w:rPr>
          <w:rFonts w:ascii="Times New Roman" w:hAnsi="Times New Roman" w:eastAsia="Times New Roman" w:cs="Times New Roman"/>
        </w:rPr>
      </w:pPr>
      <w:r>
        <w:rPr>
          <w:rFonts w:ascii="Times New Roman" w:hAnsi="Times New Roman" w:eastAsia="Times New Roman" w:cs="Times New Roman"/>
        </w:rPr>
        <w:t>Students will continue to use skills for historical and geographical analysis as they examine American history since 1865. The standards for this course relate to the history of the United States from the Reconstruction era to the present. Students should continue to develop and build upon the fundamental concepts and skills in civics, economics, and geography within the context of United States history. Students will use investigation as a foundation to delve into the political, economic, and social challenges facing the nation once reunited after the Civil War. This foundation provides a pathway to develop an understanding of how the American experience shaped the world’s political and economic landscapes.</w:t>
      </w:r>
    </w:p>
    <w:p w:rsidR="00977430" w:rsidRDefault="00977430" w14:paraId="6308D239" w14:textId="77777777">
      <w:pPr>
        <w:spacing w:line="240" w:lineRule="auto"/>
        <w:rPr>
          <w:rFonts w:ascii="Times New Roman" w:hAnsi="Times New Roman" w:eastAsia="Times New Roman" w:cs="Times New Roman"/>
          <w:sz w:val="20"/>
          <w:szCs w:val="20"/>
        </w:rPr>
      </w:pPr>
    </w:p>
    <w:p w:rsidR="00977430" w:rsidRDefault="005A2CA1" w14:paraId="6475AE05" w14:textId="77777777">
      <w:pPr>
        <w:pStyle w:val="Heading3"/>
        <w:spacing w:line="240" w:lineRule="auto"/>
      </w:pPr>
      <w:bookmarkStart w:name="_ckgmai8zhvp" w:colFirst="0" w:colLast="0" w:id="149"/>
      <w:bookmarkEnd w:id="149"/>
      <w:r>
        <w:t>Skills</w:t>
      </w:r>
    </w:p>
    <w:p w:rsidR="00977430" w:rsidRDefault="005A2CA1" w14:paraId="11A1F1D3" w14:textId="77777777">
      <w:pPr>
        <w:pStyle w:val="Heading4"/>
        <w:spacing w:line="240" w:lineRule="auto"/>
        <w:ind w:left="1080" w:hanging="1080"/>
        <w:rPr>
          <w:b w:val="0"/>
        </w:rPr>
      </w:pPr>
      <w:bookmarkStart w:name="_beibmvd3kx9" w:colFirst="0" w:colLast="0" w:id="150"/>
      <w:bookmarkEnd w:id="150"/>
      <w:r>
        <w:rPr>
          <w:b w:val="0"/>
        </w:rPr>
        <w:t>Skills USII</w:t>
      </w:r>
      <w:r>
        <w:rPr>
          <w:b w:val="0"/>
        </w:rPr>
        <w:tab/>
      </w:r>
      <w:r>
        <w:rPr>
          <w:b w:val="0"/>
        </w:rPr>
        <w:t>The student will apply history and social science skills to the content by</w:t>
      </w:r>
    </w:p>
    <w:p w:rsidR="00977430" w:rsidRDefault="005A2CA1" w14:paraId="0CC6F6BC" w14:textId="77777777">
      <w:pPr>
        <w:numPr>
          <w:ilvl w:val="0"/>
          <w:numId w:val="5"/>
        </w:numPr>
        <w:spacing w:line="240" w:lineRule="auto"/>
        <w:ind w:left="1440"/>
        <w:rPr>
          <w:rFonts w:ascii="Times New Roman" w:hAnsi="Times New Roman" w:eastAsia="Times New Roman" w:cs="Times New Roman"/>
        </w:rPr>
      </w:pPr>
      <w:r>
        <w:rPr>
          <w:rFonts w:ascii="Times New Roman" w:hAnsi="Times New Roman" w:eastAsia="Times New Roman" w:cs="Times New Roman"/>
        </w:rPr>
        <w:t>synthesizing evidence from sources, including but not limited to artifacts, primary/secondary sources, charts, graphs, and diagrams to understand events in in United States history;</w:t>
      </w:r>
    </w:p>
    <w:p w:rsidR="00977430" w:rsidRDefault="005A2CA1" w14:paraId="47F43DEC" w14:textId="77777777">
      <w:pPr>
        <w:numPr>
          <w:ilvl w:val="0"/>
          <w:numId w:val="5"/>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determine and predict patterns and trends of people, places or events;</w:t>
      </w:r>
    </w:p>
    <w:p w:rsidR="00977430" w:rsidRDefault="005A2CA1" w14:paraId="7FF86657" w14:textId="77777777">
      <w:pPr>
        <w:numPr>
          <w:ilvl w:val="0"/>
          <w:numId w:val="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developing questions, enhancing curiosity, and engaging in critical thinking and analysis; </w:t>
      </w:r>
    </w:p>
    <w:p w:rsidR="00977430" w:rsidRDefault="005A2CA1" w14:paraId="777B0F1D" w14:textId="77777777">
      <w:pPr>
        <w:numPr>
          <w:ilvl w:val="0"/>
          <w:numId w:val="5"/>
        </w:numPr>
        <w:ind w:left="1440"/>
        <w:rPr>
          <w:rFonts w:ascii="Times New Roman" w:hAnsi="Times New Roman" w:eastAsia="Times New Roman" w:cs="Times New Roman"/>
        </w:rPr>
      </w:pPr>
      <w:r>
        <w:rPr>
          <w:rFonts w:ascii="Times New Roman" w:hAnsi="Times New Roman" w:eastAsia="Times New Roman" w:cs="Times New Roman"/>
        </w:rPr>
        <w:t>integrate evidence to construct and analyze timelines, classify events, and to distinguish fact and opinion;</w:t>
      </w:r>
    </w:p>
    <w:p w:rsidR="00977430" w:rsidRDefault="005A2CA1" w14:paraId="46FFC0F3" w14:textId="77777777">
      <w:pPr>
        <w:numPr>
          <w:ilvl w:val="0"/>
          <w:numId w:val="5"/>
        </w:numPr>
        <w:ind w:left="1440"/>
        <w:rPr>
          <w:rFonts w:ascii="Times New Roman" w:hAnsi="Times New Roman" w:eastAsia="Times New Roman" w:cs="Times New Roman"/>
        </w:rPr>
      </w:pPr>
      <w:r>
        <w:rPr>
          <w:rFonts w:ascii="Times New Roman" w:hAnsi="Times New Roman" w:eastAsia="Times New Roman" w:cs="Times New Roman"/>
        </w:rPr>
        <w:t>comparing and contrasting people, places, events, historical, and political perspectives;</w:t>
      </w:r>
    </w:p>
    <w:p w:rsidR="00977430" w:rsidRDefault="005A2CA1" w14:paraId="5C99F607" w14:textId="77777777">
      <w:pPr>
        <w:numPr>
          <w:ilvl w:val="0"/>
          <w:numId w:val="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determining and explaining cause and effect relationships;</w:t>
      </w:r>
    </w:p>
    <w:p w:rsidR="00977430" w:rsidRDefault="005A2CA1" w14:paraId="19805CE3" w14:textId="2985A3A4">
      <w:pPr>
        <w:numPr>
          <w:ilvl w:val="0"/>
          <w:numId w:val="5"/>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analyzing incentives and consequences of a specific choice using various decision</w:t>
      </w:r>
      <w:r w:rsidRPr="4D3CEADE" w:rsidR="5F9E8DFA">
        <w:rPr>
          <w:rFonts w:ascii="Times New Roman" w:hAnsi="Times New Roman" w:eastAsia="Times New Roman" w:cs="Times New Roman"/>
        </w:rPr>
        <w:t>-</w:t>
      </w:r>
      <w:r w:rsidRPr="4D3CEADE">
        <w:rPr>
          <w:rFonts w:ascii="Times New Roman" w:hAnsi="Times New Roman" w:eastAsia="Times New Roman" w:cs="Times New Roman"/>
        </w:rPr>
        <w:t>making models, including but not limited to T-charts and Venn diagrams; and</w:t>
      </w:r>
    </w:p>
    <w:p w:rsidR="00977430" w:rsidRDefault="005A2CA1" w14:paraId="6C782AFB" w14:textId="77777777">
      <w:pPr>
        <w:numPr>
          <w:ilvl w:val="0"/>
          <w:numId w:val="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developing products that reflect an understanding of content.</w:t>
      </w:r>
    </w:p>
    <w:p w:rsidR="00977430" w:rsidRDefault="00977430" w14:paraId="5915DA11" w14:textId="77777777">
      <w:pPr>
        <w:spacing w:line="240" w:lineRule="auto"/>
        <w:rPr>
          <w:rFonts w:ascii="Times New Roman" w:hAnsi="Times New Roman" w:eastAsia="Times New Roman" w:cs="Times New Roman"/>
        </w:rPr>
      </w:pPr>
    </w:p>
    <w:p w:rsidR="00977430" w:rsidRDefault="005A2CA1" w14:paraId="365B93D2" w14:textId="77777777">
      <w:pPr>
        <w:pStyle w:val="Heading3"/>
        <w:spacing w:line="240" w:lineRule="auto"/>
      </w:pPr>
      <w:bookmarkStart w:name="_w9tyestvrtwf" w:colFirst="0" w:colLast="0" w:id="151"/>
      <w:bookmarkEnd w:id="151"/>
      <w:r>
        <w:t>Westward Expansion and its Impact on Indigenous Peoples</w:t>
      </w:r>
    </w:p>
    <w:p w:rsidR="00977430" w:rsidRDefault="005A2CA1" w14:paraId="7242AA5D" w14:textId="77777777">
      <w:pPr>
        <w:pStyle w:val="Heading4"/>
        <w:spacing w:line="240" w:lineRule="auto"/>
        <w:ind w:left="1080" w:hanging="1080"/>
        <w:rPr>
          <w:b w:val="0"/>
        </w:rPr>
      </w:pPr>
      <w:bookmarkStart w:name="_vb44z2xa408e" w:colFirst="0" w:colLast="0" w:id="152"/>
      <w:bookmarkEnd w:id="152"/>
      <w:r>
        <w:rPr>
          <w:b w:val="0"/>
        </w:rPr>
        <w:t>USII.1</w:t>
      </w:r>
      <w:r>
        <w:rPr>
          <w:b w:val="0"/>
        </w:rPr>
        <w:tab/>
      </w:r>
      <w:r>
        <w:rPr>
          <w:b w:val="0"/>
        </w:rPr>
        <w:t>The student will apply history and social science skills to examine westward expansion after the mid-19th century by</w:t>
      </w:r>
    </w:p>
    <w:p w:rsidR="00977430" w:rsidRDefault="005A2CA1" w14:paraId="028EB224" w14:textId="77777777">
      <w:pPr>
        <w:numPr>
          <w:ilvl w:val="0"/>
          <w:numId w:val="1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technology allowed settlers to adapt to the physical features and climate of the West;</w:t>
      </w:r>
    </w:p>
    <w:p w:rsidR="00977430" w:rsidRDefault="005A2CA1" w14:paraId="3754C866" w14:textId="77777777">
      <w:pPr>
        <w:numPr>
          <w:ilvl w:val="0"/>
          <w:numId w:val="1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motivations for westward expansion;</w:t>
      </w:r>
    </w:p>
    <w:p w:rsidR="00977430" w:rsidRDefault="005A2CA1" w14:paraId="4A98C92C" w14:textId="77777777">
      <w:pPr>
        <w:numPr>
          <w:ilvl w:val="0"/>
          <w:numId w:val="1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examine the impact of policies, legislation, and treaties associated with growth of the nation; and</w:t>
      </w:r>
    </w:p>
    <w:p w:rsidR="00977430" w:rsidRDefault="005A2CA1" w14:paraId="626A7ED7" w14:textId="77777777">
      <w:pPr>
        <w:numPr>
          <w:ilvl w:val="0"/>
          <w:numId w:val="1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effect that the growth of the United States had on Indigenous Peoples.</w:t>
      </w:r>
    </w:p>
    <w:p w:rsidR="00977430" w:rsidRDefault="00977430" w14:paraId="2A90E07D" w14:textId="77777777">
      <w:pPr>
        <w:widowControl w:val="0"/>
        <w:spacing w:line="240" w:lineRule="auto"/>
        <w:rPr>
          <w:rFonts w:ascii="Times New Roman" w:hAnsi="Times New Roman" w:eastAsia="Times New Roman" w:cs="Times New Roman"/>
        </w:rPr>
      </w:pPr>
    </w:p>
    <w:p w:rsidR="00977430" w:rsidRDefault="005A2CA1" w14:paraId="1300E1D9" w14:textId="77777777">
      <w:pPr>
        <w:pStyle w:val="Heading3"/>
        <w:spacing w:line="240" w:lineRule="auto"/>
      </w:pPr>
      <w:bookmarkStart w:name="_26lgv72y4bmp" w:colFirst="0" w:colLast="0" w:id="153"/>
      <w:bookmarkEnd w:id="153"/>
      <w:r>
        <w:t>Effects of Reconstruction</w:t>
      </w:r>
    </w:p>
    <w:p w:rsidR="00977430" w:rsidRDefault="005A2CA1" w14:paraId="23E4EB6B" w14:textId="77777777">
      <w:pPr>
        <w:pStyle w:val="Heading4"/>
        <w:widowControl w:val="0"/>
        <w:spacing w:line="240" w:lineRule="auto"/>
        <w:ind w:left="1080" w:hanging="1080"/>
        <w:rPr>
          <w:b w:val="0"/>
        </w:rPr>
      </w:pPr>
      <w:bookmarkStart w:name="_7umfh1xrcbl3" w:colFirst="0" w:colLast="0" w:id="154"/>
      <w:bookmarkEnd w:id="154"/>
      <w:r>
        <w:rPr>
          <w:b w:val="0"/>
        </w:rPr>
        <w:t>USII.2</w:t>
      </w:r>
      <w:r>
        <w:rPr>
          <w:b w:val="0"/>
        </w:rPr>
        <w:tab/>
      </w:r>
      <w:r>
        <w:rPr>
          <w:b w:val="0"/>
        </w:rPr>
        <w:t>The student will apply history and social science skills to understand the ongoing effects of Reconstruction on American life after the mid-19th century by</w:t>
      </w:r>
    </w:p>
    <w:p w:rsidR="00977430" w:rsidRDefault="005A2CA1" w14:paraId="20283A72" w14:textId="77777777">
      <w:pPr>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impact of the assassination of Abraham Lincoln and the political aftermath of the Civil War; </w:t>
      </w:r>
    </w:p>
    <w:p w:rsidR="00977430" w:rsidRDefault="005A2CA1" w14:paraId="4256E155" w14:textId="77777777">
      <w:pPr>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analyzing the goals and effects of the Reconstruction Amendments, the Freedmen’s Bureau, and civil rights policies that changed the meaning of citizenship in the United States; </w:t>
      </w:r>
    </w:p>
    <w:p w:rsidR="00977430" w:rsidRDefault="005A2CA1" w14:paraId="1A0F6361" w14:textId="77777777">
      <w:pPr>
        <w:widowControl w:val="0"/>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legacies of Abraham Lincoln and the Gettysburg Address, Ulysses S. Grant, Robert E. Lee, Hiram Revels, and Frederick Douglass;</w:t>
      </w:r>
    </w:p>
    <w:p w:rsidR="00977430" w:rsidRDefault="005A2CA1" w14:paraId="5B64507C" w14:textId="77777777">
      <w:pPr>
        <w:widowControl w:val="0"/>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role of Congress and the Supreme Court in Reconstruction plans and policies, including but not limited to Lincoln’s Ten Percent Plan;</w:t>
      </w:r>
    </w:p>
    <w:p w:rsidR="00977430" w:rsidRDefault="005A2CA1" w14:paraId="3270937E" w14:textId="77777777">
      <w:pPr>
        <w:widowControl w:val="0"/>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role and motivations of individuals who sought to gain from the reconstruction of the United States, including but not limited to the election of former </w:t>
      </w:r>
      <w:r>
        <w:rPr>
          <w:rFonts w:ascii="Times New Roman" w:hAnsi="Times New Roman" w:eastAsia="Times New Roman" w:cs="Times New Roman"/>
        </w:rPr>
        <w:lastRenderedPageBreak/>
        <w:t>slaves during the years right after the Civil War;</w:t>
      </w:r>
    </w:p>
    <w:p w:rsidR="00977430" w:rsidRDefault="005A2CA1" w14:paraId="23D71893" w14:textId="77777777">
      <w:pPr>
        <w:widowControl w:val="0"/>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racial segregation, the rise of “Jim Crow” laws, Black Codes, and threats of violence, including but not limited to intimidation, lynchings, and armed conflicts faced by African Americans and other people during post-Reconstruction;</w:t>
      </w:r>
    </w:p>
    <w:p w:rsidR="00977430" w:rsidRDefault="005A2CA1" w14:paraId="0DD6840A" w14:textId="77777777">
      <w:pPr>
        <w:widowControl w:val="0"/>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events and impacts of African American leaders in response to “Jim Crow,” including but not limited to underground cotton markets, formation of the NAACP, strikes, protests, the work of leaders like Booker T. Washington, W.E.B. DuBois, Mary White Ovington, Ida B. Wells-Barnett, and the role of HBCUs; and</w:t>
      </w:r>
    </w:p>
    <w:p w:rsidR="00977430" w:rsidRDefault="005A2CA1" w14:paraId="799435CB" w14:textId="77777777">
      <w:pPr>
        <w:widowControl w:val="0"/>
        <w:numPr>
          <w:ilvl w:val="0"/>
          <w:numId w:val="12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the presidential election in 1876 ended Reconstruction.</w:t>
      </w:r>
    </w:p>
    <w:p w:rsidR="00977430" w:rsidRDefault="00977430" w14:paraId="45E0957F" w14:textId="77777777">
      <w:pPr>
        <w:widowControl w:val="0"/>
        <w:spacing w:line="240" w:lineRule="auto"/>
        <w:rPr>
          <w:rFonts w:ascii="Times New Roman" w:hAnsi="Times New Roman" w:eastAsia="Times New Roman" w:cs="Times New Roman"/>
        </w:rPr>
      </w:pPr>
    </w:p>
    <w:p w:rsidR="00977430" w:rsidRDefault="005A2CA1" w14:paraId="53D40094" w14:textId="77777777">
      <w:pPr>
        <w:pStyle w:val="Heading3"/>
        <w:spacing w:line="240" w:lineRule="auto"/>
      </w:pPr>
      <w:bookmarkStart w:name="_ux8jviriqdq2" w:colFirst="0" w:colLast="0" w:id="155"/>
      <w:bookmarkEnd w:id="155"/>
      <w:r>
        <w:t>Industrialization and Growth</w:t>
      </w:r>
    </w:p>
    <w:p w:rsidR="00977430" w:rsidRDefault="005A2CA1" w14:paraId="072706A2" w14:textId="77777777">
      <w:pPr>
        <w:pStyle w:val="Heading4"/>
        <w:widowControl w:val="0"/>
        <w:spacing w:line="240" w:lineRule="auto"/>
        <w:ind w:left="1080" w:hanging="1080"/>
        <w:rPr>
          <w:b w:val="0"/>
        </w:rPr>
      </w:pPr>
      <w:bookmarkStart w:name="_2zykdd9yhieq" w:colFirst="0" w:colLast="0" w:id="156"/>
      <w:bookmarkEnd w:id="156"/>
      <w:r>
        <w:rPr>
          <w:b w:val="0"/>
        </w:rPr>
        <w:t>USII.3</w:t>
      </w:r>
      <w:r>
        <w:rPr>
          <w:b w:val="0"/>
        </w:rPr>
        <w:tab/>
      </w:r>
      <w:r>
        <w:rPr>
          <w:b w:val="0"/>
          <w:highlight w:val="white"/>
        </w:rPr>
        <w:t>The student will apply history and social science skills to understand how industrialization changed life in rural and urban America after the Civil War by</w:t>
      </w:r>
    </w:p>
    <w:p w:rsidR="00977430" w:rsidRDefault="005A2CA1" w14:paraId="7F3638A8" w14:textId="77777777">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highlight w:val="white"/>
        </w:rPr>
        <w:t>explaining relationships among natural resources, transportation, and industrial development from 1865;</w:t>
      </w:r>
    </w:p>
    <w:p w:rsidR="00977430" w:rsidRDefault="005A2CA1" w14:paraId="5E2893FE" w14:textId="77777777">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highlight w:val="white"/>
        </w:rPr>
        <w:t>explaining the impact of new inventions, the rise of big business, the growth of industry, and the changes to life on American farms in response to industrialization;</w:t>
      </w:r>
    </w:p>
    <w:p w:rsidR="00977430" w:rsidRDefault="005A2CA1" w14:paraId="55C266FE" w14:textId="77777777">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highlight w:val="white"/>
        </w:rPr>
        <w:t>explaining the events, factors, and motivations for individuals and groups to migrate to the United States towards the end of the 19th century;</w:t>
      </w:r>
    </w:p>
    <w:p w:rsidR="00977430" w:rsidRDefault="005A2CA1" w14:paraId="1DF5F172" w14:textId="77777777">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highlight w:val="white"/>
        </w:rPr>
        <w:t>examining the cause and effect relationship between rapid population growth and city government services and infrastructure;</w:t>
      </w:r>
    </w:p>
    <w:p w:rsidR="00977430" w:rsidRDefault="005A2CA1" w14:paraId="7F3C6DB7" w14:textId="08D17109">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highlight w:val="white"/>
        </w:rPr>
        <w:t xml:space="preserve">explaining how governmental actions, including but not limited to the Chinese Exclusion Act of 1882 perpetuated challenges for </w:t>
      </w:r>
      <w:r w:rsidRPr="007A26ED">
        <w:rPr>
          <w:rFonts w:ascii="Times New Roman" w:hAnsi="Times New Roman" w:eastAsia="Times New Roman" w:cs="Times New Roman"/>
          <w:strike/>
          <w:highlight w:val="white"/>
        </w:rPr>
        <w:t>workers</w:t>
      </w:r>
      <w:r w:rsidR="007A26ED">
        <w:rPr>
          <w:rFonts w:ascii="Times New Roman" w:hAnsi="Times New Roman" w:eastAsia="Times New Roman" w:cs="Times New Roman"/>
          <w:highlight w:val="white"/>
        </w:rPr>
        <w:t xml:space="preserve"> </w:t>
      </w:r>
      <w:r w:rsidRPr="007A26ED" w:rsidR="007A26ED">
        <w:rPr>
          <w:rFonts w:ascii="Times New Roman" w:hAnsi="Times New Roman" w:eastAsia="Times New Roman" w:cs="Times New Roman"/>
          <w:color w:val="FF0000"/>
          <w:highlight w:val="white"/>
          <w:u w:val="single"/>
        </w:rPr>
        <w:t>immigra</w:t>
      </w:r>
      <w:r w:rsidR="00054A0A">
        <w:rPr>
          <w:rFonts w:ascii="Times New Roman" w:hAnsi="Times New Roman" w:eastAsia="Times New Roman" w:cs="Times New Roman"/>
          <w:color w:val="FF0000"/>
          <w:highlight w:val="white"/>
          <w:u w:val="single"/>
        </w:rPr>
        <w:t>nts</w:t>
      </w:r>
      <w:r>
        <w:rPr>
          <w:rFonts w:ascii="Times New Roman" w:hAnsi="Times New Roman" w:eastAsia="Times New Roman" w:cs="Times New Roman"/>
          <w:highlight w:val="white"/>
        </w:rPr>
        <w:t xml:space="preserve">; </w:t>
      </w:r>
    </w:p>
    <w:p w:rsidR="00977430" w:rsidRDefault="005A2CA1" w14:paraId="4C49F460" w14:textId="77777777">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highlight w:val="white"/>
        </w:rPr>
        <w:t>explaining how various groups worked to alleviate the issues facing new immigrants, and how immigrants advocated for themselves; and</w:t>
      </w:r>
    </w:p>
    <w:p w:rsidR="00977430" w:rsidRDefault="005A2CA1" w14:paraId="4C30DA1F" w14:textId="77777777">
      <w:pPr>
        <w:numPr>
          <w:ilvl w:val="0"/>
          <w:numId w:val="7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technological advances and the broader impact of the 1893 Chicago World's Fair on America’s rise as a world leader in innovation, business, and trade.</w:t>
      </w:r>
    </w:p>
    <w:p w:rsidR="00977430" w:rsidRDefault="00977430" w14:paraId="092CA989" w14:textId="77777777">
      <w:pPr>
        <w:spacing w:line="240" w:lineRule="auto"/>
        <w:rPr>
          <w:rFonts w:ascii="Times New Roman" w:hAnsi="Times New Roman" w:eastAsia="Times New Roman" w:cs="Times New Roman"/>
        </w:rPr>
      </w:pPr>
    </w:p>
    <w:p w:rsidR="00977430" w:rsidRDefault="005A2CA1" w14:paraId="1170B12F" w14:textId="77777777">
      <w:pPr>
        <w:pStyle w:val="Heading4"/>
        <w:widowControl w:val="0"/>
        <w:spacing w:line="240" w:lineRule="auto"/>
        <w:ind w:left="1080" w:hanging="1080"/>
        <w:rPr>
          <w:b w:val="0"/>
        </w:rPr>
      </w:pPr>
      <w:bookmarkStart w:name="_inx3okzbszre" w:colFirst="0" w:colLast="0" w:id="157"/>
      <w:bookmarkEnd w:id="157"/>
      <w:r>
        <w:rPr>
          <w:b w:val="0"/>
        </w:rPr>
        <w:t>USII.4</w:t>
      </w:r>
      <w:r>
        <w:rPr>
          <w:b w:val="0"/>
        </w:rPr>
        <w:tab/>
      </w:r>
      <w:r>
        <w:rPr>
          <w:b w:val="0"/>
        </w:rPr>
        <w:t>The student will apply history and social science skills to explain the changing role of the United States from the late nineteenth century through World War I by</w:t>
      </w:r>
    </w:p>
    <w:p w:rsidR="00977430" w:rsidRDefault="005A2CA1" w14:paraId="2B4A0555" w14:textId="77777777">
      <w:pPr>
        <w:widowControl w:val="0"/>
        <w:numPr>
          <w:ilvl w:val="0"/>
          <w:numId w:val="14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legacy of Theodore Roosevelt, including but not limited to conservation contributions, progressivism, the building of the Panama Canal, and role in the Spanish-American War;</w:t>
      </w:r>
    </w:p>
    <w:p w:rsidR="00977430" w:rsidRDefault="005A2CA1" w14:paraId="51BB5CA1" w14:textId="77777777">
      <w:pPr>
        <w:widowControl w:val="0"/>
        <w:numPr>
          <w:ilvl w:val="0"/>
          <w:numId w:val="14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reasons for and results of the Spanish-American War, including the Roosevelt Corollary to the Monroe Doctrine;</w:t>
      </w:r>
    </w:p>
    <w:p w:rsidR="00977430" w:rsidRDefault="005A2CA1" w14:paraId="1BDD62A9" w14:textId="77777777">
      <w:pPr>
        <w:widowControl w:val="0"/>
        <w:numPr>
          <w:ilvl w:val="0"/>
          <w:numId w:val="14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role of Woodrow Wilson in World War I and the reasons for the United States’ reluctance and eventual involvement;</w:t>
      </w:r>
    </w:p>
    <w:p w:rsidR="00977430" w:rsidRDefault="005A2CA1" w14:paraId="171E9C87" w14:textId="2C26901C">
      <w:pPr>
        <w:widowControl w:val="0"/>
        <w:numPr>
          <w:ilvl w:val="0"/>
          <w:numId w:val="14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the evolution of warfare tactics and technology, including but not limited to </w:t>
      </w:r>
      <w:r w:rsidRPr="007A26ED">
        <w:rPr>
          <w:rFonts w:ascii="Times New Roman" w:hAnsi="Times New Roman" w:eastAsia="Times New Roman" w:cs="Times New Roman"/>
          <w:strike/>
        </w:rPr>
        <w:t>calvary</w:t>
      </w:r>
      <w:r w:rsidR="007A26ED">
        <w:rPr>
          <w:rFonts w:ascii="Times New Roman" w:hAnsi="Times New Roman" w:eastAsia="Times New Roman" w:cs="Times New Roman"/>
        </w:rPr>
        <w:t xml:space="preserve"> </w:t>
      </w:r>
      <w:r w:rsidRPr="39895E78" w:rsidR="007A26ED">
        <w:rPr>
          <w:rFonts w:ascii="Times New Roman" w:hAnsi="Times New Roman" w:eastAsia="Times New Roman" w:cs="Times New Roman"/>
          <w:color w:val="FF0000"/>
          <w:u w:val="single"/>
        </w:rPr>
        <w:t>cavalry</w:t>
      </w:r>
      <w:r>
        <w:rPr>
          <w:rFonts w:ascii="Times New Roman" w:hAnsi="Times New Roman" w:eastAsia="Times New Roman" w:cs="Times New Roman"/>
        </w:rPr>
        <w:t xml:space="preserve">, air, submarine, chemical, trench warfare, and other technological advancements; </w:t>
      </w:r>
    </w:p>
    <w:p w:rsidR="00977430" w:rsidRDefault="005A2CA1" w14:paraId="0C67A430" w14:textId="77777777">
      <w:pPr>
        <w:widowControl w:val="0"/>
        <w:numPr>
          <w:ilvl w:val="0"/>
          <w:numId w:val="14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how the war was a catalyst for the United States gaining international power and expanded its sphere of international influence; and </w:t>
      </w:r>
    </w:p>
    <w:p w:rsidR="00977430" w:rsidRDefault="005A2CA1" w14:paraId="7F12814D" w14:textId="77777777">
      <w:pPr>
        <w:widowControl w:val="0"/>
        <w:numPr>
          <w:ilvl w:val="0"/>
          <w:numId w:val="14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how post-war sanctions and the failure of the League of Nations set the stage for World War II.</w:t>
      </w:r>
    </w:p>
    <w:p w:rsidR="00977430" w:rsidRDefault="00977430" w14:paraId="03F76C33" w14:textId="77777777">
      <w:pPr>
        <w:widowControl w:val="0"/>
        <w:spacing w:line="240" w:lineRule="auto"/>
        <w:rPr>
          <w:rFonts w:ascii="Times New Roman" w:hAnsi="Times New Roman" w:eastAsia="Times New Roman" w:cs="Times New Roman"/>
        </w:rPr>
      </w:pPr>
    </w:p>
    <w:p w:rsidR="00977430" w:rsidRDefault="005A2CA1" w14:paraId="45FE9281" w14:textId="77777777">
      <w:pPr>
        <w:pStyle w:val="Heading4"/>
        <w:widowControl w:val="0"/>
        <w:spacing w:line="240" w:lineRule="auto"/>
        <w:ind w:left="1080" w:hanging="1080"/>
        <w:rPr>
          <w:b w:val="0"/>
        </w:rPr>
      </w:pPr>
      <w:bookmarkStart w:name="_y8xf0n4jaovz" w:colFirst="0" w:colLast="0" w:id="158"/>
      <w:bookmarkEnd w:id="158"/>
      <w:r>
        <w:rPr>
          <w:b w:val="0"/>
        </w:rPr>
        <w:t>USII.5</w:t>
      </w:r>
      <w:r>
        <w:rPr>
          <w:b w:val="0"/>
        </w:rPr>
        <w:tab/>
      </w:r>
      <w:r>
        <w:rPr>
          <w:b w:val="0"/>
        </w:rPr>
        <w:t>The student will apply history and social science skills to understand the social, political, economic, and technological changes of the early twentieth century by</w:t>
      </w:r>
    </w:p>
    <w:p w:rsidR="00977430" w:rsidRDefault="005A2CA1" w14:paraId="52473E9F" w14:textId="587EBD36">
      <w:pPr>
        <w:widowControl w:val="0"/>
        <w:numPr>
          <w:ilvl w:val="0"/>
          <w:numId w:val="150"/>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 xml:space="preserve">explaining how capitalism and free markets helped foster developments in factory and labor productivity, transportation, communication, and </w:t>
      </w:r>
      <w:r w:rsidRPr="1A64E689" w:rsidR="18A3F073">
        <w:rPr>
          <w:rFonts w:ascii="Times New Roman" w:hAnsi="Times New Roman" w:eastAsia="Times New Roman" w:cs="Times New Roman"/>
        </w:rPr>
        <w:t xml:space="preserve">how </w:t>
      </w:r>
      <w:r w:rsidRPr="1A64E689">
        <w:rPr>
          <w:rFonts w:ascii="Times New Roman" w:hAnsi="Times New Roman" w:eastAsia="Times New Roman" w:cs="Times New Roman"/>
        </w:rPr>
        <w:t>rural electrification changed American life and standard of living;</w:t>
      </w:r>
    </w:p>
    <w:p w:rsidR="00977430" w:rsidRDefault="005A2CA1" w14:paraId="123A38D9" w14:textId="77777777">
      <w:pPr>
        <w:widowControl w:val="0"/>
        <w:numPr>
          <w:ilvl w:val="0"/>
          <w:numId w:val="150"/>
        </w:numPr>
        <w:spacing w:line="240" w:lineRule="auto"/>
        <w:ind w:left="1440"/>
        <w:rPr>
          <w:rFonts w:ascii="Times New Roman" w:hAnsi="Times New Roman" w:eastAsia="Times New Roman" w:cs="Times New Roman"/>
        </w:rPr>
      </w:pPr>
      <w:r>
        <w:rPr>
          <w:rFonts w:ascii="Times New Roman" w:hAnsi="Times New Roman" w:eastAsia="Times New Roman" w:cs="Times New Roman"/>
        </w:rPr>
        <w:lastRenderedPageBreak/>
        <w:t>examining how the rise of communism affected America, including but not limited to the first Red Scare;</w:t>
      </w:r>
    </w:p>
    <w:p w:rsidR="00977430" w:rsidRDefault="005A2CA1" w14:paraId="5EA3A390" w14:textId="77777777">
      <w:pPr>
        <w:widowControl w:val="0"/>
        <w:numPr>
          <w:ilvl w:val="0"/>
          <w:numId w:val="15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reasons for and impact of the Great Migration;</w:t>
      </w:r>
    </w:p>
    <w:p w:rsidR="00977430" w:rsidRDefault="6C6CC1E6" w14:paraId="46C6B722" w14:textId="681D42E5">
      <w:pPr>
        <w:widowControl w:val="0"/>
        <w:numPr>
          <w:ilvl w:val="0"/>
          <w:numId w:val="150"/>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describing the events and leaders that led to Prohibition, Women’s Suffrage Movement, and the passage of the Nineteenth Amendment, including but not limited to Susan B. Anthony, Lucy Burns, Elizabeth Cady Stanton, Carrie Chapman Catt, Ida B. Wells-Barnett, and Sojourner Truth; </w:t>
      </w:r>
    </w:p>
    <w:p w:rsidR="00977430" w:rsidRDefault="005A2CA1" w14:paraId="506C7BCD" w14:textId="77777777">
      <w:pPr>
        <w:widowControl w:val="0"/>
        <w:numPr>
          <w:ilvl w:val="0"/>
          <w:numId w:val="150"/>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art, literature, and music of the 1920s and 1930s, including but not limited to the Roaring Twenties and the Harlem Renaissance;</w:t>
      </w:r>
    </w:p>
    <w:p w:rsidR="00977430" w:rsidRDefault="005A2CA1" w14:paraId="6CD64940" w14:textId="77777777">
      <w:pPr>
        <w:widowControl w:val="0"/>
        <w:numPr>
          <w:ilvl w:val="0"/>
          <w:numId w:val="150"/>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causes of the Great Depression and the impact of the Dust Bowl on the lives of Americans; and</w:t>
      </w:r>
    </w:p>
    <w:p w:rsidR="00977430" w:rsidRDefault="005A2CA1" w14:paraId="73C51E06" w14:textId="77777777">
      <w:pPr>
        <w:widowControl w:val="0"/>
        <w:numPr>
          <w:ilvl w:val="0"/>
          <w:numId w:val="15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major features, including pros and cons of Franklin D. Roosevelt’s New Deal.</w:t>
      </w:r>
    </w:p>
    <w:p w:rsidR="00977430" w:rsidRDefault="00977430" w14:paraId="6C1DBD18" w14:textId="77777777">
      <w:pPr>
        <w:widowControl w:val="0"/>
        <w:spacing w:line="240" w:lineRule="auto"/>
        <w:rPr>
          <w:rFonts w:ascii="Times New Roman" w:hAnsi="Times New Roman" w:eastAsia="Times New Roman" w:cs="Times New Roman"/>
        </w:rPr>
      </w:pPr>
    </w:p>
    <w:p w:rsidR="00977430" w:rsidRDefault="005A2CA1" w14:paraId="4BEC37BB" w14:textId="77777777">
      <w:pPr>
        <w:pStyle w:val="Heading3"/>
        <w:spacing w:line="240" w:lineRule="auto"/>
      </w:pPr>
      <w:bookmarkStart w:name="_4gb6cuk96dji" w:colFirst="0" w:colLast="0" w:id="159"/>
      <w:bookmarkEnd w:id="159"/>
      <w:r>
        <w:t>The Second World War and America’s Transformation</w:t>
      </w:r>
    </w:p>
    <w:p w:rsidR="00977430" w:rsidRDefault="005A2CA1" w14:paraId="4022DE12" w14:textId="77777777">
      <w:pPr>
        <w:pStyle w:val="Heading4"/>
        <w:widowControl w:val="0"/>
        <w:spacing w:line="240" w:lineRule="auto"/>
        <w:ind w:left="1080" w:hanging="1080"/>
        <w:rPr>
          <w:b w:val="0"/>
        </w:rPr>
      </w:pPr>
      <w:bookmarkStart w:name="_fypf8skyrdoo" w:colFirst="0" w:colLast="0" w:id="160"/>
      <w:bookmarkEnd w:id="160"/>
      <w:r>
        <w:rPr>
          <w:b w:val="0"/>
        </w:rPr>
        <w:t>USII.6</w:t>
      </w:r>
      <w:r>
        <w:rPr>
          <w:b w:val="0"/>
        </w:rPr>
        <w:tab/>
      </w:r>
      <w:r>
        <w:rPr>
          <w:b w:val="0"/>
        </w:rPr>
        <w:t>The student will apply history and social science skills to understand the major causes, events, and effects of America’s role in World War II by</w:t>
      </w:r>
    </w:p>
    <w:p w:rsidR="00977430" w:rsidRDefault="005A2CA1" w14:paraId="14AE29EA"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rise and spread of militarism and totalitarianism internationally and the policy of appeasement towards Nazi Germany;</w:t>
      </w:r>
    </w:p>
    <w:p w:rsidR="00977430" w:rsidRDefault="005A2CA1" w14:paraId="788AB385"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causes and events that led to American involvement in the war, including the attack on Pearl Harbor;</w:t>
      </w:r>
    </w:p>
    <w:p w:rsidR="00977430" w:rsidRDefault="005A2CA1" w14:paraId="7C15FA63" w14:textId="7032083D">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locating and describing the major events and turning points of the war in Europe, including but not limited to </w:t>
      </w:r>
      <w:r w:rsidRPr="007A26ED">
        <w:rPr>
          <w:rFonts w:ascii="Times New Roman" w:hAnsi="Times New Roman" w:eastAsia="Times New Roman" w:cs="Times New Roman"/>
          <w:strike/>
        </w:rPr>
        <w:t>Battle</w:t>
      </w:r>
      <w:r>
        <w:rPr>
          <w:rFonts w:ascii="Times New Roman" w:hAnsi="Times New Roman" w:eastAsia="Times New Roman" w:cs="Times New Roman"/>
        </w:rPr>
        <w:t xml:space="preserve"> </w:t>
      </w:r>
      <w:r w:rsidRPr="007A26ED" w:rsidR="007A26ED">
        <w:rPr>
          <w:rFonts w:ascii="Times New Roman" w:hAnsi="Times New Roman" w:eastAsia="Times New Roman" w:cs="Times New Roman"/>
          <w:color w:val="FF0000"/>
          <w:u w:val="single"/>
        </w:rPr>
        <w:t>the</w:t>
      </w:r>
      <w:r w:rsidRPr="007A26ED" w:rsidR="007A26ED">
        <w:rPr>
          <w:rFonts w:ascii="Times New Roman" w:hAnsi="Times New Roman" w:eastAsia="Times New Roman" w:cs="Times New Roman"/>
          <w:color w:val="FF0000"/>
        </w:rPr>
        <w:t xml:space="preserve"> </w:t>
      </w:r>
      <w:r w:rsidRPr="007A26ED" w:rsidR="007A26ED">
        <w:rPr>
          <w:rFonts w:ascii="Times New Roman" w:hAnsi="Times New Roman" w:eastAsia="Times New Roman" w:cs="Times New Roman"/>
          <w:color w:val="FF0000"/>
          <w:u w:val="single"/>
        </w:rPr>
        <w:t>invasion</w:t>
      </w:r>
      <w:r w:rsidR="007A26ED">
        <w:rPr>
          <w:rFonts w:ascii="Times New Roman" w:hAnsi="Times New Roman" w:eastAsia="Times New Roman" w:cs="Times New Roman"/>
          <w:color w:val="FF0000"/>
        </w:rPr>
        <w:t xml:space="preserve"> </w:t>
      </w:r>
      <w:r>
        <w:rPr>
          <w:rFonts w:ascii="Times New Roman" w:hAnsi="Times New Roman" w:eastAsia="Times New Roman" w:cs="Times New Roman"/>
        </w:rPr>
        <w:t xml:space="preserve">of Normandy (D-Day), Battle of the Bulge, and Battle of Berlin; </w:t>
      </w:r>
    </w:p>
    <w:p w:rsidR="00977430" w:rsidRDefault="005A2CA1" w14:paraId="72339894"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and describing the major events and turning points of the war in the Pacific, including but not limited to the Battle of Iwo Jima, Battle of Midway, and Battle of Okinawa;</w:t>
      </w:r>
    </w:p>
    <w:p w:rsidR="00977430" w:rsidRDefault="005A2CA1" w14:paraId="40716645"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and evaluating the role of key political and military leaders of the Allies and Axis powers, including but not limited to the United States, Germany, Japan, Soviet Union, Italy, and Great Britain;</w:t>
      </w:r>
    </w:p>
    <w:p w:rsidR="00977430" w:rsidRDefault="005A2CA1" w14:paraId="596D2C52"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roles and sacrifices of American armed forces, including women, segregated units, and other notable heroics, including but not limited to the contributions of the Tuskegee Airmen, the 442nd Regimental Combat Team, Women's Army Auxiliary Corps, the Women Airforce Service Pilots, the Navajo Code Talkers, and the Bedford boys;</w:t>
      </w:r>
    </w:p>
    <w:p w:rsidR="00977430" w:rsidRDefault="6C6CC1E6" w14:paraId="4C4A3C07" w14:textId="1B578A8B">
      <w:pPr>
        <w:widowControl w:val="0"/>
        <w:numPr>
          <w:ilvl w:val="0"/>
          <w:numId w:val="142"/>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the effect</w:t>
      </w:r>
      <w:r w:rsidRPr="04F9DAF5" w:rsidR="37599A01">
        <w:rPr>
          <w:rFonts w:ascii="Times New Roman" w:hAnsi="Times New Roman" w:eastAsia="Times New Roman" w:cs="Times New Roman"/>
        </w:rPr>
        <w:t>s</w:t>
      </w:r>
      <w:r w:rsidRPr="04F9DAF5">
        <w:rPr>
          <w:rFonts w:ascii="Times New Roman" w:hAnsi="Times New Roman" w:eastAsia="Times New Roman" w:cs="Times New Roman"/>
        </w:rPr>
        <w:t xml:space="preserve"> of the war on the home front, including but not limited to women in the workforce, American Prisoners of War, the incarceration of Japanese Americans, rationing, conservation, war bonds, and the GI Bill;</w:t>
      </w:r>
    </w:p>
    <w:p w:rsidR="00977430" w:rsidRDefault="005A2CA1" w14:paraId="56EDA425"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causes and consequences of the Holocaust, including but not limited to Jewish life before the Holocaust, antisemitism, the rise of the Nazi Party, Nuremberg Laws, persecution of Jews and other targeted groups, resistance efforts, the United States’ response, and the Nuremberg Trials; and</w:t>
      </w:r>
    </w:p>
    <w:p w:rsidR="00977430" w:rsidRDefault="005A2CA1" w14:paraId="75BF03D8" w14:textId="77777777">
      <w:pPr>
        <w:widowControl w:val="0"/>
        <w:numPr>
          <w:ilvl w:val="0"/>
          <w:numId w:val="142"/>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events that led to the surrender of the Axis Powers and America’s role in the Allied victory, including but not limited to the Manhattan Project and events that shaped post-war peace.</w:t>
      </w:r>
    </w:p>
    <w:p w:rsidR="00977430" w:rsidRDefault="00977430" w14:paraId="3C035E98" w14:textId="77777777">
      <w:pPr>
        <w:spacing w:line="240" w:lineRule="auto"/>
        <w:rPr>
          <w:rFonts w:ascii="Times New Roman" w:hAnsi="Times New Roman" w:eastAsia="Times New Roman" w:cs="Times New Roman"/>
        </w:rPr>
      </w:pPr>
    </w:p>
    <w:p w:rsidR="00977430" w:rsidRDefault="005A2CA1" w14:paraId="6850C110" w14:textId="77777777">
      <w:pPr>
        <w:pStyle w:val="Heading4"/>
        <w:widowControl w:val="0"/>
        <w:spacing w:line="240" w:lineRule="auto"/>
        <w:ind w:left="1080" w:hanging="1080"/>
        <w:rPr>
          <w:b w:val="0"/>
        </w:rPr>
      </w:pPr>
      <w:bookmarkStart w:name="_us03nbq2yrb7" w:colFirst="0" w:colLast="0" w:id="161"/>
      <w:bookmarkEnd w:id="161"/>
      <w:r>
        <w:rPr>
          <w:b w:val="0"/>
        </w:rPr>
        <w:t>USII.7</w:t>
      </w:r>
      <w:r>
        <w:rPr>
          <w:b w:val="0"/>
        </w:rPr>
        <w:tab/>
      </w:r>
      <w:r>
        <w:rPr>
          <w:b w:val="0"/>
        </w:rPr>
        <w:t>The student will apply history and social science skills to understand the transformation of the United States foreign policy between the end of World War II and leading into the new millennia by</w:t>
      </w:r>
    </w:p>
    <w:p w:rsidR="00977430" w:rsidRDefault="005A2CA1" w14:paraId="7D0B6677" w14:textId="77777777">
      <w:pPr>
        <w:widowControl w:val="0"/>
        <w:numPr>
          <w:ilvl w:val="0"/>
          <w:numId w:val="5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key decisions and agreements, including but not limited to the Atlantic Charter, formation of the United Nations, and NATO established international allies;</w:t>
      </w:r>
    </w:p>
    <w:p w:rsidR="00977430" w:rsidRDefault="6C6CC1E6" w14:paraId="3966D366" w14:textId="0830D11D">
      <w:pPr>
        <w:widowControl w:val="0"/>
        <w:numPr>
          <w:ilvl w:val="0"/>
          <w:numId w:val="54"/>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lastRenderedPageBreak/>
        <w:t xml:space="preserve">describing the </w:t>
      </w:r>
      <w:r w:rsidRPr="04F9DAF5" w:rsidR="63B6E035">
        <w:rPr>
          <w:rFonts w:ascii="Times New Roman" w:hAnsi="Times New Roman" w:eastAsia="Times New Roman" w:cs="Times New Roman"/>
        </w:rPr>
        <w:t xml:space="preserve">objectives of the </w:t>
      </w:r>
      <w:r w:rsidRPr="04F9DAF5">
        <w:rPr>
          <w:rFonts w:ascii="Times New Roman" w:hAnsi="Times New Roman" w:eastAsia="Times New Roman" w:cs="Times New Roman"/>
        </w:rPr>
        <w:t>Marshall Plan for rebuilding Europe and Japan, and the emergence of the United States and the Soviet Union as world powers;</w:t>
      </w:r>
    </w:p>
    <w:p w:rsidR="00977430" w:rsidRDefault="005A2CA1" w14:paraId="38C8C6BF" w14:textId="77777777">
      <w:pPr>
        <w:widowControl w:val="0"/>
        <w:numPr>
          <w:ilvl w:val="0"/>
          <w:numId w:val="5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differences between communism and a democratic nation, including but not limited to self-governance and economic philosophy;</w:t>
      </w:r>
    </w:p>
    <w:p w:rsidR="00977430" w:rsidRDefault="6C6CC1E6" w14:paraId="097D6D4C" w14:textId="31377C36">
      <w:pPr>
        <w:widowControl w:val="0"/>
        <w:numPr>
          <w:ilvl w:val="0"/>
          <w:numId w:val="54"/>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the role of the United States in defending freedom during the Cold War, including but not limited to the Berlin Airlift, Korea and Vietnam, the roles of John F. Kennedy and Nikita Khrushchev during the Cuban missile crisis, the fall of the Berlin Wall</w:t>
      </w:r>
      <w:r w:rsidRPr="04F9DAF5" w:rsidR="366B51B1">
        <w:rPr>
          <w:rFonts w:ascii="Times New Roman" w:hAnsi="Times New Roman" w:eastAsia="Times New Roman" w:cs="Times New Roman"/>
        </w:rPr>
        <w:t>,</w:t>
      </w:r>
      <w:r w:rsidRPr="04F9DAF5">
        <w:rPr>
          <w:rFonts w:ascii="Times New Roman" w:hAnsi="Times New Roman" w:eastAsia="Times New Roman" w:cs="Times New Roman"/>
        </w:rPr>
        <w:t xml:space="preserve"> and the collapse of communism in Eastern Europe; and</w:t>
      </w:r>
    </w:p>
    <w:p w:rsidR="00977430" w:rsidRDefault="005A2CA1" w14:paraId="2BD6C345" w14:textId="77777777">
      <w:pPr>
        <w:numPr>
          <w:ilvl w:val="0"/>
          <w:numId w:val="5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the events of 9/11 (September 11, 2001) and the heroic sacrifice of Flight 93 passengers changed domestic policies and global perspectives on the War on Terror.</w:t>
      </w:r>
    </w:p>
    <w:p w:rsidR="00977430" w:rsidRDefault="00977430" w14:paraId="690DEC8E" w14:textId="77777777">
      <w:pPr>
        <w:widowControl w:val="0"/>
        <w:spacing w:line="240" w:lineRule="auto"/>
        <w:rPr>
          <w:rFonts w:ascii="Times New Roman" w:hAnsi="Times New Roman" w:eastAsia="Times New Roman" w:cs="Times New Roman"/>
        </w:rPr>
      </w:pPr>
    </w:p>
    <w:p w:rsidR="00977430" w:rsidRDefault="005A2CA1" w14:paraId="5638F028" w14:textId="77777777">
      <w:pPr>
        <w:pStyle w:val="Heading3"/>
        <w:spacing w:line="240" w:lineRule="auto"/>
      </w:pPr>
      <w:bookmarkStart w:name="_u7vjlr7z9ztf" w:colFirst="0" w:colLast="0" w:id="162"/>
      <w:bookmarkEnd w:id="162"/>
      <w:r>
        <w:t>Contemporary America</w:t>
      </w:r>
    </w:p>
    <w:p w:rsidR="00977430" w:rsidRDefault="005A2CA1" w14:paraId="61620FF0" w14:textId="77777777">
      <w:pPr>
        <w:pStyle w:val="Heading4"/>
        <w:widowControl w:val="0"/>
        <w:spacing w:line="240" w:lineRule="auto"/>
        <w:ind w:left="1080" w:hanging="1080"/>
        <w:rPr>
          <w:b w:val="0"/>
        </w:rPr>
      </w:pPr>
      <w:bookmarkStart w:name="_myyvvnkzhy3m" w:colFirst="0" w:colLast="0" w:id="163"/>
      <w:bookmarkEnd w:id="163"/>
      <w:r>
        <w:rPr>
          <w:b w:val="0"/>
        </w:rPr>
        <w:t>USII.8</w:t>
      </w:r>
      <w:r>
        <w:rPr>
          <w:b w:val="0"/>
        </w:rPr>
        <w:tab/>
      </w:r>
      <w:r>
        <w:rPr>
          <w:b w:val="0"/>
        </w:rPr>
        <w:t>The student will apply history and social science skills to analyze the key changing patterns of society during the second half of the twentieth and early twenty-first centuries by</w:t>
      </w:r>
    </w:p>
    <w:p w:rsidR="00977430" w:rsidRDefault="005A2CA1" w14:paraId="0A0A4920"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contributions of key leaders and events during the Civil Rights Era, including but not limited to Robert Kennedy, Dr. Martin Luther King, Jr., Malcolm X, Medgar Evers, John Lewis, Rosa Parks, Ruby Bridges, Jonathan Daniels, Dorothy Height, Selma, sit-ins, and boycotts;</w:t>
      </w:r>
    </w:p>
    <w:p w:rsidR="00977430" w:rsidRDefault="005A2CA1" w14:paraId="47A4096C"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significance of urban renewal plans, including but not limited to Jackson Ward in Richmond and Vinegar Hill in Charlottesville;</w:t>
      </w:r>
    </w:p>
    <w:p w:rsidR="00977430" w:rsidRDefault="6C6CC1E6" w14:paraId="7B0A41EF" w14:textId="2ABF429F">
      <w:pPr>
        <w:numPr>
          <w:ilvl w:val="0"/>
          <w:numId w:val="21"/>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key events of the 1960s and 1970s, including but not limited to the Apollo Missions, landing on the moon, assassinations</w:t>
      </w:r>
      <w:r w:rsidRPr="04F9DAF5" w:rsidR="4E7137C2">
        <w:rPr>
          <w:rFonts w:ascii="Times New Roman" w:hAnsi="Times New Roman" w:eastAsia="Times New Roman" w:cs="Times New Roman"/>
        </w:rPr>
        <w:t xml:space="preserve"> of key political and social leaders</w:t>
      </w:r>
      <w:r w:rsidRPr="04F9DAF5">
        <w:rPr>
          <w:rFonts w:ascii="Times New Roman" w:hAnsi="Times New Roman" w:eastAsia="Times New Roman" w:cs="Times New Roman"/>
        </w:rPr>
        <w:t>, the women’s movement, creation of public sector labor unions, Watergate and Nixon’s resignation, and the establishment of the Environmental Protection Act (EPA);</w:t>
      </w:r>
    </w:p>
    <w:p w:rsidR="00977430" w:rsidRDefault="005A2CA1" w14:paraId="53905586"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protections and provisions of the Americans with Disabilities Act (ADA);</w:t>
      </w:r>
    </w:p>
    <w:p w:rsidR="00977430" w:rsidRDefault="005A2CA1" w14:paraId="632DDE81"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similarities and differences between the objectives of the Women’s Movement of the early and mid-twentieth century;</w:t>
      </w:r>
    </w:p>
    <w:p w:rsidR="00977430" w:rsidRDefault="005A2CA1" w14:paraId="71BDD91F"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expanded educational and economic opportunities for military veterans, women, and minorities;</w:t>
      </w:r>
    </w:p>
    <w:p w:rsidR="00977430" w:rsidRDefault="005A2CA1" w14:paraId="1B3F676F" w14:textId="014E5743">
      <w:pPr>
        <w:numPr>
          <w:ilvl w:val="0"/>
          <w:numId w:val="2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 xml:space="preserve">describing the impact of the “Baby Boom,” the change </w:t>
      </w:r>
      <w:r w:rsidRPr="1A64E689" w:rsidR="03DB95AE">
        <w:rPr>
          <w:rFonts w:ascii="Times New Roman" w:hAnsi="Times New Roman" w:eastAsia="Times New Roman" w:cs="Times New Roman"/>
        </w:rPr>
        <w:t xml:space="preserve">in </w:t>
      </w:r>
      <w:r w:rsidRPr="1A64E689">
        <w:rPr>
          <w:rFonts w:ascii="Times New Roman" w:hAnsi="Times New Roman" w:eastAsia="Times New Roman" w:cs="Times New Roman"/>
        </w:rPr>
        <w:t>demographics of the United States Congress, and ending the military draft;</w:t>
      </w:r>
    </w:p>
    <w:p w:rsidR="00977430" w:rsidRDefault="005A2CA1" w14:paraId="6A6FD9D3"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challenges and advancements in science and technology; and </w:t>
      </w:r>
    </w:p>
    <w:p w:rsidR="00977430" w:rsidRDefault="005A2CA1" w14:paraId="60045EF3" w14:textId="77777777">
      <w:pPr>
        <w:numPr>
          <w:ilvl w:val="0"/>
          <w:numId w:val="2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changes in American culture related to music, art, media, communication, and advancements in American economics related to banking, business, and industry.</w:t>
      </w:r>
    </w:p>
    <w:p w:rsidR="00977430" w:rsidRDefault="00977430" w14:paraId="22BB6E51" w14:textId="77777777">
      <w:pPr>
        <w:spacing w:line="240" w:lineRule="auto"/>
        <w:rPr>
          <w:rFonts w:ascii="Times New Roman" w:hAnsi="Times New Roman" w:eastAsia="Times New Roman" w:cs="Times New Roman"/>
          <w:sz w:val="20"/>
          <w:szCs w:val="20"/>
        </w:rPr>
      </w:pPr>
    </w:p>
    <w:p w:rsidR="00977430" w:rsidRDefault="005A2CA1" w14:paraId="0B83CB55" w14:textId="77777777">
      <w:pPr>
        <w:keepNext/>
        <w:keepLines/>
        <w:spacing w:line="240" w:lineRule="auto"/>
        <w:ind w:right="731"/>
        <w:rPr>
          <w:rFonts w:ascii="Times New Roman" w:hAnsi="Times New Roman" w:eastAsia="Times New Roman" w:cs="Times New Roman"/>
          <w:sz w:val="20"/>
          <w:szCs w:val="20"/>
        </w:rPr>
      </w:pPr>
      <w:r>
        <w:br w:type="page"/>
      </w:r>
    </w:p>
    <w:p w:rsidR="00977430" w:rsidRDefault="005A2CA1" w14:paraId="5A1C2E4E" w14:textId="77777777">
      <w:pPr>
        <w:pStyle w:val="Heading2"/>
        <w:keepLines w:val="0"/>
        <w:spacing w:before="160"/>
      </w:pPr>
      <w:bookmarkStart w:name="_e4e0vo2sq1du" w:colFirst="0" w:colLast="0" w:id="164"/>
      <w:bookmarkEnd w:id="164"/>
      <w:r>
        <w:lastRenderedPageBreak/>
        <w:t>Grade 7: Civics and Economics</w:t>
      </w:r>
    </w:p>
    <w:p w:rsidR="00977430" w:rsidRDefault="005A2CA1" w14:paraId="0629498B" w14:textId="77777777">
      <w:pPr>
        <w:spacing w:line="240" w:lineRule="auto"/>
        <w:rPr>
          <w:rFonts w:ascii="Times New Roman" w:hAnsi="Times New Roman" w:eastAsia="Times New Roman" w:cs="Times New Roman"/>
        </w:rPr>
      </w:pPr>
      <w:r>
        <w:rPr>
          <w:rFonts w:ascii="Times New Roman" w:hAnsi="Times New Roman" w:eastAsia="Times New Roman" w:cs="Times New Roman"/>
        </w:rPr>
        <w:t>Civics and Economics is the foundational course for government. It examines the roles citizens play in the political, governmental, and economic systems in the United States. Students will examine the foundational documents and principles around which the constitutions of Virginia and the United States were established, identify the rights, duties, and responsibilities of citizens, and describe the structure and operation of government at the local, state, and national levels. Through the economics standards, students will compare the United States economy to other types of economies and consider the government’s role in the United States economy. Students will investigate the process by which decisions are made in the American market economy and explain the government’s role in the United States economy. The standards identify personal character traits, such as patriotism, respect for the law, willingness to perform public service, and a sense of civic duty, that facilitate thoughtful and effective</w:t>
      </w:r>
      <w:r>
        <w:rPr>
          <w:rFonts w:ascii="Times New Roman" w:hAnsi="Times New Roman" w:eastAsia="Times New Roman" w:cs="Times New Roman"/>
          <w:b/>
        </w:rPr>
        <w:t xml:space="preserve"> </w:t>
      </w:r>
      <w:r>
        <w:rPr>
          <w:rFonts w:ascii="Times New Roman" w:hAnsi="Times New Roman" w:eastAsia="Times New Roman" w:cs="Times New Roman"/>
        </w:rPr>
        <w:t>active participation in the civic life of an increasingly diverse democratic society.</w:t>
      </w:r>
    </w:p>
    <w:p w:rsidR="00977430" w:rsidRDefault="00977430" w14:paraId="78F71FDA" w14:textId="77777777">
      <w:pPr>
        <w:spacing w:line="240" w:lineRule="auto"/>
        <w:jc w:val="both"/>
        <w:rPr>
          <w:rFonts w:ascii="Times New Roman" w:hAnsi="Times New Roman" w:eastAsia="Times New Roman" w:cs="Times New Roman"/>
          <w:strike/>
          <w:sz w:val="20"/>
          <w:szCs w:val="20"/>
        </w:rPr>
      </w:pPr>
    </w:p>
    <w:p w:rsidR="00977430" w:rsidRDefault="005A2CA1" w14:paraId="3B8DDD8A" w14:textId="77777777">
      <w:pPr>
        <w:pStyle w:val="Heading3"/>
        <w:spacing w:line="240" w:lineRule="auto"/>
      </w:pPr>
      <w:bookmarkStart w:name="_usd9q9zazxl" w:colFirst="0" w:colLast="0" w:id="165"/>
      <w:bookmarkEnd w:id="165"/>
      <w:r>
        <w:t>Skills</w:t>
      </w:r>
    </w:p>
    <w:p w:rsidR="00977430" w:rsidRDefault="005A2CA1" w14:paraId="4C78CDF9" w14:textId="77777777">
      <w:pPr>
        <w:pStyle w:val="Heading4"/>
        <w:spacing w:line="240" w:lineRule="auto"/>
        <w:ind w:left="1080" w:right="731" w:hanging="1080"/>
        <w:rPr>
          <w:b w:val="0"/>
        </w:rPr>
      </w:pPr>
      <w:bookmarkStart w:name="_sctbj1d6nd9p" w:colFirst="0" w:colLast="0" w:id="166"/>
      <w:bookmarkEnd w:id="166"/>
      <w:r>
        <w:rPr>
          <w:b w:val="0"/>
        </w:rPr>
        <w:t xml:space="preserve">Skills CE </w:t>
      </w:r>
      <w:r>
        <w:rPr>
          <w:b w:val="0"/>
        </w:rPr>
        <w:tab/>
      </w:r>
      <w:r>
        <w:rPr>
          <w:b w:val="0"/>
        </w:rPr>
        <w:t>The student will apply history and social science skills to the content by</w:t>
      </w:r>
    </w:p>
    <w:p w:rsidR="00977430" w:rsidRDefault="005A2CA1" w14:paraId="5182B74D"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selecting and synthesizing evidence from information sources, including but not limited to artifacts, primary/secondary sources, charts, graphs, and diagrams to understand civics and economics;</w:t>
      </w:r>
    </w:p>
    <w:p w:rsidR="00977430" w:rsidRDefault="005A2CA1" w14:paraId="1EBEE9C1"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determine and predict patterns and trends of people, places, or events;</w:t>
      </w:r>
    </w:p>
    <w:p w:rsidR="00977430" w:rsidRDefault="005A2CA1" w14:paraId="1D1A505B"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developing questions, enhancing curiosity, and engaging in critical thinking and analysis;</w:t>
      </w:r>
    </w:p>
    <w:p w:rsidR="00977430" w:rsidRDefault="005A2CA1" w14:paraId="1589723A"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integrating evidence to construct and analyze timelines, classify events, and to distinguish fact and opinion; </w:t>
      </w:r>
    </w:p>
    <w:p w:rsidR="00977430" w:rsidRDefault="005A2CA1" w14:paraId="54EFD344"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and contrasting historical, cultural, economic, and political perspectives;</w:t>
      </w:r>
    </w:p>
    <w:p w:rsidR="00977430" w:rsidRDefault="005A2CA1" w14:paraId="0F88BA63"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determining and explaining cause and effect relationships;</w:t>
      </w:r>
    </w:p>
    <w:p w:rsidR="00977430" w:rsidRDefault="005A2CA1" w14:paraId="0B6323E9" w14:textId="569BDC76">
      <w:pPr>
        <w:numPr>
          <w:ilvl w:val="0"/>
          <w:numId w:val="26"/>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analyzing incentives and consequences of a specific choice using various decision</w:t>
      </w:r>
      <w:r w:rsidRPr="4D3CEADE" w:rsidR="0DFD7A45">
        <w:rPr>
          <w:rFonts w:ascii="Times New Roman" w:hAnsi="Times New Roman" w:eastAsia="Times New Roman" w:cs="Times New Roman"/>
        </w:rPr>
        <w:t>-</w:t>
      </w:r>
      <w:r w:rsidRPr="4D3CEADE">
        <w:rPr>
          <w:rFonts w:ascii="Times New Roman" w:hAnsi="Times New Roman" w:eastAsia="Times New Roman" w:cs="Times New Roman"/>
        </w:rPr>
        <w:t>making models, including but not limited to T-charts and Venn diagrams;</w:t>
      </w:r>
    </w:p>
    <w:p w:rsidR="00977430" w:rsidRDefault="005A2CA1" w14:paraId="7565611B" w14:textId="77777777">
      <w:pPr>
        <w:numPr>
          <w:ilvl w:val="0"/>
          <w:numId w:val="2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engaging and communicating as civil and informed individuals with different perspectives; and </w:t>
      </w:r>
    </w:p>
    <w:p w:rsidR="00977430" w:rsidRDefault="6C6CC1E6" w14:paraId="4D4B433E" w14:textId="77777777">
      <w:pPr>
        <w:numPr>
          <w:ilvl w:val="0"/>
          <w:numId w:val="2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developing products that reflect an understanding of research, content, and civics and economic concepts.</w:t>
      </w:r>
    </w:p>
    <w:p w:rsidR="00977430" w:rsidRDefault="00977430" w14:paraId="5B5F73DE" w14:textId="77777777">
      <w:pPr>
        <w:spacing w:line="240" w:lineRule="auto"/>
        <w:rPr>
          <w:rFonts w:ascii="Times New Roman" w:hAnsi="Times New Roman" w:eastAsia="Times New Roman" w:cs="Times New Roman"/>
        </w:rPr>
      </w:pPr>
    </w:p>
    <w:p w:rsidR="00977430" w:rsidRDefault="005A2CA1" w14:paraId="77ECFD63" w14:textId="77777777">
      <w:pPr>
        <w:pStyle w:val="Heading3"/>
        <w:spacing w:line="240" w:lineRule="auto"/>
      </w:pPr>
      <w:bookmarkStart w:name="_2ri07x34yogr" w:colFirst="0" w:colLast="0" w:id="167"/>
      <w:bookmarkEnd w:id="167"/>
      <w:r>
        <w:t>American Constitutional Government</w:t>
      </w:r>
    </w:p>
    <w:p w:rsidR="00977430" w:rsidRDefault="005A2CA1" w14:paraId="59C1B4D3" w14:textId="77777777">
      <w:pPr>
        <w:widowControl w:val="0"/>
        <w:spacing w:line="240" w:lineRule="auto"/>
        <w:ind w:left="1080" w:hanging="1080"/>
        <w:rPr>
          <w:rFonts w:ascii="Times New Roman" w:hAnsi="Times New Roman" w:eastAsia="Times New Roman" w:cs="Times New Roman"/>
        </w:rPr>
      </w:pPr>
      <w:r>
        <w:rPr>
          <w:rFonts w:ascii="Times New Roman" w:hAnsi="Times New Roman" w:eastAsia="Times New Roman" w:cs="Times New Roman"/>
        </w:rPr>
        <w:t>CE.1</w:t>
      </w:r>
      <w:r>
        <w:rPr>
          <w:rFonts w:ascii="Times New Roman" w:hAnsi="Times New Roman" w:eastAsia="Times New Roman" w:cs="Times New Roman"/>
        </w:rPr>
        <w:tab/>
      </w:r>
      <w:r>
        <w:rPr>
          <w:rFonts w:ascii="Times New Roman" w:hAnsi="Times New Roman" w:eastAsia="Times New Roman" w:cs="Times New Roman"/>
        </w:rPr>
        <w:t>The student will apply history and social science skills to explain the foundations of the American constitutional democracy by</w:t>
      </w:r>
    </w:p>
    <w:p w:rsidR="00977430" w:rsidRDefault="005A2CA1" w14:paraId="7742F836" w14:textId="77777777">
      <w:pPr>
        <w:widowControl w:val="0"/>
        <w:numPr>
          <w:ilvl w:val="0"/>
          <w:numId w:val="8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fundamental principles of limited government, republicanism, checks and balances, federalism, separation of powers, and popular sovereignty; </w:t>
      </w:r>
    </w:p>
    <w:p w:rsidR="00977430" w:rsidRDefault="005A2CA1" w14:paraId="5F392F98" w14:textId="77777777">
      <w:pPr>
        <w:widowControl w:val="0"/>
        <w:numPr>
          <w:ilvl w:val="0"/>
          <w:numId w:val="89"/>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influence of the Magna Carta; English Common law; charters of the Virginia Company of London April 10, 1606, May 23, 1609, and March 12, 1612, the Virginia Declaration of Rights, the Declaration of Independence, the Articles of Confederation, and the Virginia Statute for Religious Freedom on the Constitution of Virginia and the Constitution of the United States, including the Bill of Rights;</w:t>
      </w:r>
    </w:p>
    <w:p w:rsidR="00977430" w:rsidRDefault="005A2CA1" w14:paraId="2FE3BD5A" w14:textId="77777777">
      <w:pPr>
        <w:widowControl w:val="0"/>
        <w:numPr>
          <w:ilvl w:val="0"/>
          <w:numId w:val="8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compare and contrast debates, compromises, and plans surrounding the drafting and ratification of the U.S. Constitution and the Bill of Rights; </w:t>
      </w:r>
    </w:p>
    <w:p w:rsidR="00977430" w:rsidRDefault="005A2CA1" w14:paraId="4EE3E516" w14:textId="77777777">
      <w:pPr>
        <w:widowControl w:val="0"/>
        <w:numPr>
          <w:ilvl w:val="0"/>
          <w:numId w:val="89"/>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purpose of the Constitution of the United States as stated in its Preamble;</w:t>
      </w:r>
    </w:p>
    <w:p w:rsidR="00977430" w:rsidRDefault="6C6CC1E6" w14:paraId="17D84A19" w14:textId="28F299B0">
      <w:pPr>
        <w:widowControl w:val="0"/>
        <w:numPr>
          <w:ilvl w:val="0"/>
          <w:numId w:val="8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fundamental concepts of the U.S. government, including but not limited to  Creator endowed unalienable rights, due process, equal justice under the law, equal protection, elections</w:t>
      </w:r>
      <w:r w:rsidRPr="04F9DAF5" w:rsidR="3712C96C">
        <w:rPr>
          <w:rFonts w:ascii="Times New Roman" w:hAnsi="Times New Roman" w:eastAsia="Times New Roman" w:cs="Times New Roman"/>
        </w:rPr>
        <w:t>,</w:t>
      </w:r>
      <w:r w:rsidRPr="04F9DAF5">
        <w:rPr>
          <w:rFonts w:ascii="Times New Roman" w:hAnsi="Times New Roman" w:eastAsia="Times New Roman" w:cs="Times New Roman"/>
        </w:rPr>
        <w:t xml:space="preserve"> representative government, limited government, right to private property, rule of law, Supremacy Clause, and separation of powers; and</w:t>
      </w:r>
    </w:p>
    <w:p w:rsidR="00977430" w:rsidRDefault="005A2CA1" w14:paraId="5F9F5109" w14:textId="77777777">
      <w:pPr>
        <w:widowControl w:val="0"/>
        <w:numPr>
          <w:ilvl w:val="0"/>
          <w:numId w:val="8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procedures for amending the Constitution of Virginia and the Constitution of </w:t>
      </w:r>
      <w:r>
        <w:rPr>
          <w:rFonts w:ascii="Times New Roman" w:hAnsi="Times New Roman" w:eastAsia="Times New Roman" w:cs="Times New Roman"/>
        </w:rPr>
        <w:lastRenderedPageBreak/>
        <w:t xml:space="preserve">the United States. </w:t>
      </w:r>
    </w:p>
    <w:p w:rsidR="00977430" w:rsidRDefault="00977430" w14:paraId="7DF4A9B2" w14:textId="77777777">
      <w:pPr>
        <w:spacing w:line="240" w:lineRule="auto"/>
        <w:rPr>
          <w:rFonts w:ascii="Times New Roman" w:hAnsi="Times New Roman" w:eastAsia="Times New Roman" w:cs="Times New Roman"/>
        </w:rPr>
      </w:pPr>
    </w:p>
    <w:p w:rsidR="00977430" w:rsidRDefault="005A2CA1" w14:paraId="2E1F134B" w14:textId="77777777">
      <w:pPr>
        <w:pStyle w:val="Heading4"/>
        <w:widowControl w:val="0"/>
        <w:spacing w:line="240" w:lineRule="auto"/>
        <w:ind w:left="1080" w:hanging="1080"/>
        <w:rPr>
          <w:b w:val="0"/>
        </w:rPr>
      </w:pPr>
      <w:bookmarkStart w:name="_u3569dycbyvt" w:colFirst="0" w:colLast="0" w:id="168"/>
      <w:bookmarkEnd w:id="168"/>
      <w:r>
        <w:rPr>
          <w:b w:val="0"/>
        </w:rPr>
        <w:t>CE.2</w:t>
      </w:r>
      <w:r>
        <w:rPr>
          <w:b w:val="0"/>
        </w:rPr>
        <w:tab/>
      </w:r>
      <w:r>
        <w:rPr>
          <w:b w:val="0"/>
        </w:rPr>
        <w:t>The student will apply history and social science skills to analyze how American constitutional government functions at the national level by</w:t>
      </w:r>
    </w:p>
    <w:p w:rsidR="00977430" w:rsidRDefault="005A2CA1" w14:paraId="7933E103" w14:textId="77777777">
      <w:pPr>
        <w:widowControl w:val="0"/>
        <w:numPr>
          <w:ilvl w:val="0"/>
          <w:numId w:val="1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structure and powers of the government (the three branches of government);</w:t>
      </w:r>
    </w:p>
    <w:p w:rsidR="00977430" w:rsidRDefault="005A2CA1" w14:paraId="564C15D7" w14:textId="77777777">
      <w:pPr>
        <w:widowControl w:val="0"/>
        <w:numPr>
          <w:ilvl w:val="0"/>
          <w:numId w:val="1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legislative branch and the lawmaking process as explained in Article I of the U.S. Constitution; </w:t>
      </w:r>
    </w:p>
    <w:p w:rsidR="00977430" w:rsidRDefault="005A2CA1" w14:paraId="3FEECCB8" w14:textId="77777777">
      <w:pPr>
        <w:widowControl w:val="0"/>
        <w:numPr>
          <w:ilvl w:val="0"/>
          <w:numId w:val="1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particular role and powers of the executive branch as explained in Article II of the U.S. Constitution;</w:t>
      </w:r>
    </w:p>
    <w:p w:rsidR="00977430" w:rsidRDefault="005A2CA1" w14:paraId="47309319" w14:textId="77777777">
      <w:pPr>
        <w:widowControl w:val="0"/>
        <w:numPr>
          <w:ilvl w:val="0"/>
          <w:numId w:val="1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particular role and powers of the judicial branch as explained in Article III of the U.S. Constitution; and </w:t>
      </w:r>
    </w:p>
    <w:p w:rsidR="00977430" w:rsidRDefault="005A2CA1" w14:paraId="2D880145" w14:textId="77777777">
      <w:pPr>
        <w:widowControl w:val="0"/>
        <w:numPr>
          <w:ilvl w:val="0"/>
          <w:numId w:val="1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principle of separation of powers and the operation of checks and balances.</w:t>
      </w:r>
    </w:p>
    <w:p w:rsidR="00977430" w:rsidRDefault="00977430" w14:paraId="55A59014" w14:textId="77777777">
      <w:pPr>
        <w:widowControl w:val="0"/>
        <w:spacing w:line="240" w:lineRule="auto"/>
        <w:rPr>
          <w:rFonts w:ascii="Times New Roman" w:hAnsi="Times New Roman" w:eastAsia="Times New Roman" w:cs="Times New Roman"/>
        </w:rPr>
      </w:pPr>
    </w:p>
    <w:p w:rsidR="00977430" w:rsidRDefault="005A2CA1" w14:paraId="4B952B34" w14:textId="77777777">
      <w:pPr>
        <w:pStyle w:val="Heading4"/>
        <w:spacing w:line="240" w:lineRule="auto"/>
        <w:ind w:left="1080" w:hanging="1080"/>
        <w:rPr>
          <w:b w:val="0"/>
        </w:rPr>
      </w:pPr>
      <w:bookmarkStart w:name="_iiu587dciwwr" w:colFirst="0" w:colLast="0" w:id="169"/>
      <w:bookmarkEnd w:id="169"/>
      <w:r>
        <w:rPr>
          <w:b w:val="0"/>
        </w:rPr>
        <w:t>CE.3</w:t>
      </w:r>
      <w:r>
        <w:rPr>
          <w:b w:val="0"/>
        </w:rPr>
        <w:tab/>
      </w:r>
      <w:r>
        <w:rPr>
          <w:b w:val="0"/>
        </w:rPr>
        <w:t>The student will apply history and social science skills to analyze how constitutional government functions at the state level by</w:t>
      </w:r>
    </w:p>
    <w:p w:rsidR="00977430" w:rsidRDefault="005A2CA1" w14:paraId="34A73EDC" w14:textId="77777777">
      <w:pPr>
        <w:widowControl w:val="0"/>
        <w:numPr>
          <w:ilvl w:val="0"/>
          <w:numId w:val="1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structure and powers of the state government (the three branches of government);</w:t>
      </w:r>
    </w:p>
    <w:p w:rsidR="00977430" w:rsidRDefault="005A2CA1" w14:paraId="0F235704" w14:textId="77777777">
      <w:pPr>
        <w:widowControl w:val="0"/>
        <w:numPr>
          <w:ilvl w:val="0"/>
          <w:numId w:val="1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state lawmaking process; </w:t>
      </w:r>
    </w:p>
    <w:p w:rsidR="00977430" w:rsidRDefault="6C6CC1E6" w14:paraId="59CDE6CE" w14:textId="7E522F20">
      <w:pPr>
        <w:widowControl w:val="0"/>
        <w:numPr>
          <w:ilvl w:val="0"/>
          <w:numId w:val="1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roles and powers of the executive branch and regulatory boards as they affect states;</w:t>
      </w:r>
    </w:p>
    <w:p w:rsidR="00977430" w:rsidRDefault="005A2CA1" w14:paraId="4B1C4913" w14:textId="77777777">
      <w:pPr>
        <w:widowControl w:val="0"/>
        <w:numPr>
          <w:ilvl w:val="0"/>
          <w:numId w:val="1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relationship between state governments and the national government in the federal system, referencing Federalist #10 and #51; and</w:t>
      </w:r>
    </w:p>
    <w:p w:rsidR="00977430" w:rsidRDefault="005A2CA1" w14:paraId="172C2862" w14:textId="77777777">
      <w:pPr>
        <w:widowControl w:val="0"/>
        <w:numPr>
          <w:ilvl w:val="0"/>
          <w:numId w:val="1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principle of separation of powers and the operation of checks and balances.</w:t>
      </w:r>
    </w:p>
    <w:p w:rsidR="00977430" w:rsidRDefault="00977430" w14:paraId="14160036" w14:textId="77777777">
      <w:pPr>
        <w:widowControl w:val="0"/>
        <w:spacing w:line="240" w:lineRule="auto"/>
        <w:rPr>
          <w:rFonts w:ascii="Times New Roman" w:hAnsi="Times New Roman" w:eastAsia="Times New Roman" w:cs="Times New Roman"/>
        </w:rPr>
      </w:pPr>
    </w:p>
    <w:p w:rsidR="00977430" w:rsidRDefault="005A2CA1" w14:paraId="2B12CB78" w14:textId="77777777">
      <w:pPr>
        <w:pStyle w:val="Heading4"/>
        <w:widowControl w:val="0"/>
        <w:spacing w:line="240" w:lineRule="auto"/>
        <w:ind w:left="1080" w:hanging="1080"/>
        <w:rPr>
          <w:b w:val="0"/>
        </w:rPr>
      </w:pPr>
      <w:bookmarkStart w:name="_at4zj4grhc82" w:colFirst="0" w:colLast="0" w:id="170"/>
      <w:bookmarkEnd w:id="170"/>
      <w:r>
        <w:rPr>
          <w:b w:val="0"/>
        </w:rPr>
        <w:t>CE.4</w:t>
      </w:r>
      <w:r>
        <w:rPr>
          <w:b w:val="0"/>
        </w:rPr>
        <w:tab/>
      </w:r>
      <w:r>
        <w:rPr>
          <w:b w:val="0"/>
        </w:rPr>
        <w:t>The student will apply history and social science skills to analyze American constitutional government at the local level by</w:t>
      </w:r>
    </w:p>
    <w:p w:rsidR="00977430" w:rsidRDefault="005A2CA1" w14:paraId="0B1488BF" w14:textId="77777777">
      <w:pPr>
        <w:widowControl w:val="0"/>
        <w:numPr>
          <w:ilvl w:val="0"/>
          <w:numId w:val="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structure and powers of the local government and explaining the local lawmaking process;</w:t>
      </w:r>
    </w:p>
    <w:p w:rsidR="00977430" w:rsidRDefault="005A2CA1" w14:paraId="2DCECC2C" w14:textId="77777777">
      <w:pPr>
        <w:widowControl w:val="0"/>
        <w:numPr>
          <w:ilvl w:val="0"/>
          <w:numId w:val="8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how state, national, and international issues and events impact local decision making; and </w:t>
      </w:r>
    </w:p>
    <w:p w:rsidR="00977430" w:rsidRDefault="005A2CA1" w14:paraId="717B8414" w14:textId="77777777">
      <w:pPr>
        <w:widowControl w:val="0"/>
        <w:numPr>
          <w:ilvl w:val="0"/>
          <w:numId w:val="88"/>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and contrasting powers and responsibilities of local, state, federal, and tribal governments, including but not limited to citizen engagement, how each is financed, and how they work together and independently.</w:t>
      </w:r>
    </w:p>
    <w:p w:rsidR="00977430" w:rsidRDefault="00977430" w14:paraId="2A86FA23" w14:textId="77777777">
      <w:pPr>
        <w:widowControl w:val="0"/>
        <w:spacing w:line="240" w:lineRule="auto"/>
        <w:rPr>
          <w:rFonts w:ascii="Times New Roman" w:hAnsi="Times New Roman" w:eastAsia="Times New Roman" w:cs="Times New Roman"/>
        </w:rPr>
      </w:pPr>
    </w:p>
    <w:p w:rsidR="00977430" w:rsidRDefault="005A2CA1" w14:paraId="1736E8C2" w14:textId="77777777">
      <w:pPr>
        <w:pStyle w:val="Heading4"/>
        <w:widowControl w:val="0"/>
        <w:spacing w:line="240" w:lineRule="auto"/>
        <w:ind w:left="1080" w:hanging="1080"/>
        <w:rPr>
          <w:b w:val="0"/>
        </w:rPr>
      </w:pPr>
      <w:bookmarkStart w:name="_5ogm9cmy7p9" w:colFirst="0" w:colLast="0" w:id="171"/>
      <w:bookmarkEnd w:id="171"/>
      <w:r>
        <w:rPr>
          <w:b w:val="0"/>
        </w:rPr>
        <w:t>CE.5</w:t>
      </w:r>
      <w:r>
        <w:rPr>
          <w:b w:val="0"/>
        </w:rPr>
        <w:tab/>
      </w:r>
      <w:r>
        <w:rPr>
          <w:b w:val="0"/>
        </w:rPr>
        <w:t>The student will apply history and social science skills to explain the judicial systems established by the Constitution of Virginia and the Constitution of the United States by</w:t>
      </w:r>
    </w:p>
    <w:p w:rsidR="00977430" w:rsidRDefault="6C6CC1E6" w14:paraId="308C1E5D" w14:textId="2E2895A3">
      <w:pPr>
        <w:widowControl w:val="0"/>
        <w:numPr>
          <w:ilvl w:val="0"/>
          <w:numId w:val="173"/>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system of state and federal courts, including but not limited to jurisdiction and judicial review;</w:t>
      </w:r>
    </w:p>
    <w:p w:rsidR="00977430" w:rsidRDefault="005A2CA1" w14:paraId="0A759EFE" w14:textId="77777777">
      <w:pPr>
        <w:widowControl w:val="0"/>
        <w:numPr>
          <w:ilvl w:val="0"/>
          <w:numId w:val="17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due process protections seek to ensure justice;</w:t>
      </w:r>
    </w:p>
    <w:p w:rsidR="00977430" w:rsidRDefault="005A2CA1" w14:paraId="5D613B81" w14:textId="77777777">
      <w:pPr>
        <w:widowControl w:val="0"/>
        <w:numPr>
          <w:ilvl w:val="0"/>
          <w:numId w:val="173"/>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and contrasting civil and criminal cases; and</w:t>
      </w:r>
    </w:p>
    <w:p w:rsidR="00977430" w:rsidRDefault="005A2CA1" w14:paraId="7634BDC5" w14:textId="77777777">
      <w:pPr>
        <w:widowControl w:val="0"/>
        <w:numPr>
          <w:ilvl w:val="0"/>
          <w:numId w:val="173"/>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effects of Supreme Court cases affecting the judiciary, including but not limited to </w:t>
      </w:r>
      <w:r>
        <w:rPr>
          <w:rFonts w:ascii="Times New Roman" w:hAnsi="Times New Roman" w:eastAsia="Times New Roman" w:cs="Times New Roman"/>
          <w:i/>
        </w:rPr>
        <w:t>Marbury v. Madison</w:t>
      </w:r>
      <w:r>
        <w:rPr>
          <w:rFonts w:ascii="Times New Roman" w:hAnsi="Times New Roman" w:eastAsia="Times New Roman" w:cs="Times New Roman"/>
        </w:rPr>
        <w:t>.</w:t>
      </w:r>
    </w:p>
    <w:p w:rsidR="00977430" w:rsidRDefault="00977430" w14:paraId="60611CB6" w14:textId="77777777">
      <w:pPr>
        <w:widowControl w:val="0"/>
        <w:spacing w:line="240" w:lineRule="auto"/>
        <w:rPr>
          <w:rFonts w:ascii="Times New Roman" w:hAnsi="Times New Roman" w:eastAsia="Times New Roman" w:cs="Times New Roman"/>
        </w:rPr>
      </w:pPr>
    </w:p>
    <w:p w:rsidR="00977430" w:rsidRDefault="005A2CA1" w14:paraId="08974C8F" w14:textId="77777777">
      <w:pPr>
        <w:pStyle w:val="Heading3"/>
        <w:spacing w:line="240" w:lineRule="auto"/>
      </w:pPr>
      <w:bookmarkStart w:name="_hpuisvtlwxzh" w:colFirst="0" w:colLast="0" w:id="172"/>
      <w:bookmarkEnd w:id="172"/>
      <w:r>
        <w:t>Citizenship and Civic Life</w:t>
      </w:r>
    </w:p>
    <w:p w:rsidR="00977430" w:rsidRDefault="005A2CA1" w14:paraId="2F60C6A4" w14:textId="77777777">
      <w:pPr>
        <w:pStyle w:val="Heading4"/>
        <w:widowControl w:val="0"/>
        <w:spacing w:line="240" w:lineRule="auto"/>
        <w:ind w:left="1080" w:hanging="1080"/>
        <w:rPr>
          <w:b w:val="0"/>
        </w:rPr>
      </w:pPr>
      <w:bookmarkStart w:name="_2v7th7m55cin" w:colFirst="0" w:colLast="0" w:id="173"/>
      <w:bookmarkEnd w:id="173"/>
      <w:r>
        <w:rPr>
          <w:b w:val="0"/>
        </w:rPr>
        <w:t>CE.6</w:t>
      </w:r>
      <w:r>
        <w:rPr>
          <w:b w:val="0"/>
        </w:rPr>
        <w:tab/>
      </w:r>
      <w:r>
        <w:rPr>
          <w:b w:val="0"/>
        </w:rPr>
        <w:t>The student will apply history and social science skills to define citizenship by</w:t>
      </w:r>
    </w:p>
    <w:p w:rsidR="00977430" w:rsidRDefault="005A2CA1" w14:paraId="2EB1605D" w14:textId="77777777">
      <w:pPr>
        <w:widowControl w:val="0"/>
        <w:numPr>
          <w:ilvl w:val="0"/>
          <w:numId w:val="46"/>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processes by which an individual becomes a citizen of the United States;</w:t>
      </w:r>
    </w:p>
    <w:p w:rsidR="00977430" w:rsidRDefault="005A2CA1" w14:paraId="65CAA101" w14:textId="77777777">
      <w:pPr>
        <w:widowControl w:val="0"/>
        <w:numPr>
          <w:ilvl w:val="0"/>
          <w:numId w:val="46"/>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rights and privileges guaranteed by the First Amendment freedoms of religion, speech, press, assembly, and petition, and the rights guaranteed by due process and equal protection under the law (5th and 14th amendments);</w:t>
      </w:r>
    </w:p>
    <w:p w:rsidR="00977430" w:rsidRDefault="005A2CA1" w14:paraId="298F9FAC" w14:textId="77777777">
      <w:pPr>
        <w:widowControl w:val="0"/>
        <w:numPr>
          <w:ilvl w:val="0"/>
          <w:numId w:val="4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how civic participation can address community needs and serve the public good, </w:t>
      </w:r>
      <w:r>
        <w:rPr>
          <w:rFonts w:ascii="Times New Roman" w:hAnsi="Times New Roman" w:eastAsia="Times New Roman" w:cs="Times New Roman"/>
        </w:rPr>
        <w:lastRenderedPageBreak/>
        <w:t>including the importance of volunteering, participating in political campaigns, staying informed about current issues, and respecting differing opinions in a diverse society;</w:t>
      </w:r>
    </w:p>
    <w:p w:rsidR="00977430" w:rsidRDefault="005A2CA1" w14:paraId="05ED4A14" w14:textId="77777777">
      <w:pPr>
        <w:widowControl w:val="0"/>
        <w:numPr>
          <w:ilvl w:val="0"/>
          <w:numId w:val="4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process and importance of immigration policies at different points in U.S. history; and</w:t>
      </w:r>
    </w:p>
    <w:p w:rsidR="00977430" w:rsidRDefault="005A2CA1" w14:paraId="7B3F8467" w14:textId="77777777">
      <w:pPr>
        <w:widowControl w:val="0"/>
        <w:numPr>
          <w:ilvl w:val="0"/>
          <w:numId w:val="46"/>
        </w:numPr>
        <w:spacing w:line="240" w:lineRule="auto"/>
        <w:ind w:left="1440"/>
        <w:rPr>
          <w:rFonts w:ascii="Times New Roman" w:hAnsi="Times New Roman" w:eastAsia="Times New Roman" w:cs="Times New Roman"/>
        </w:rPr>
      </w:pPr>
      <w:r>
        <w:rPr>
          <w:rFonts w:ascii="Times New Roman" w:hAnsi="Times New Roman" w:eastAsia="Times New Roman" w:cs="Times New Roman"/>
        </w:rPr>
        <w:t>reviewing the criteria and exam for naturalizing U.S. citizens.</w:t>
      </w:r>
    </w:p>
    <w:p w:rsidR="00977430" w:rsidRDefault="00977430" w14:paraId="4EC76AE3" w14:textId="77777777">
      <w:pPr>
        <w:widowControl w:val="0"/>
        <w:spacing w:line="240" w:lineRule="auto"/>
        <w:rPr>
          <w:rFonts w:ascii="Times New Roman" w:hAnsi="Times New Roman" w:eastAsia="Times New Roman" w:cs="Times New Roman"/>
        </w:rPr>
      </w:pPr>
    </w:p>
    <w:p w:rsidR="00977430" w:rsidRDefault="6C6CC1E6" w14:paraId="535C6FE3" w14:textId="49820C62">
      <w:pPr>
        <w:pStyle w:val="Heading4"/>
        <w:widowControl w:val="0"/>
        <w:spacing w:line="240" w:lineRule="auto"/>
        <w:ind w:left="1080" w:hanging="1080"/>
        <w:rPr>
          <w:b w:val="0"/>
        </w:rPr>
      </w:pPr>
      <w:bookmarkStart w:name="_l42wh6p38vw" w:id="174"/>
      <w:bookmarkEnd w:id="174"/>
      <w:r>
        <w:rPr>
          <w:b w:val="0"/>
        </w:rPr>
        <w:t>CE.7</w:t>
      </w:r>
      <w:r>
        <w:tab/>
      </w:r>
      <w:r>
        <w:rPr>
          <w:b w:val="0"/>
        </w:rPr>
        <w:t>The student will apply history and social science skills to describe the character traits that exhibit effective and respectful participation in civic life, including but not limited to civility; trustworthiness and honesty; courtesy and respect for the rights of others; personal responsibility, enlisting in the military, self-reliance; hard work; respect for the law; patriotism; and service in one’s community.</w:t>
      </w:r>
    </w:p>
    <w:p w:rsidR="00977430" w:rsidRDefault="005A2CA1" w14:paraId="1C3D471C" w14:textId="77777777">
      <w:pPr>
        <w:widowControl w:val="0"/>
        <w:spacing w:line="240" w:lineRule="auto"/>
        <w:rPr>
          <w:rFonts w:ascii="Times New Roman" w:hAnsi="Times New Roman" w:eastAsia="Times New Roman" w:cs="Times New Roman"/>
        </w:rPr>
      </w:pPr>
      <w:r>
        <w:rPr>
          <w:rFonts w:ascii="Times New Roman" w:hAnsi="Times New Roman" w:eastAsia="Times New Roman" w:cs="Times New Roman"/>
        </w:rPr>
        <w:t xml:space="preserve"> </w:t>
      </w:r>
    </w:p>
    <w:p w:rsidR="00977430" w:rsidRDefault="005A2CA1" w14:paraId="75DDC95F" w14:textId="77777777">
      <w:pPr>
        <w:pStyle w:val="Heading3"/>
        <w:spacing w:line="240" w:lineRule="auto"/>
      </w:pPr>
      <w:bookmarkStart w:name="_8jtqax1phxkj" w:colFirst="0" w:colLast="0" w:id="175"/>
      <w:bookmarkEnd w:id="175"/>
      <w:r>
        <w:t>The Political Process</w:t>
      </w:r>
    </w:p>
    <w:p w:rsidR="00977430" w:rsidRDefault="005A2CA1" w14:paraId="5883374C" w14:textId="77777777">
      <w:pPr>
        <w:pStyle w:val="Heading4"/>
        <w:widowControl w:val="0"/>
        <w:spacing w:line="240" w:lineRule="auto"/>
        <w:ind w:left="1080" w:hanging="1080"/>
        <w:rPr>
          <w:b w:val="0"/>
        </w:rPr>
      </w:pPr>
      <w:bookmarkStart w:name="_46suw6oa8y3p" w:colFirst="0" w:colLast="0" w:id="176"/>
      <w:bookmarkEnd w:id="176"/>
      <w:r>
        <w:rPr>
          <w:b w:val="0"/>
        </w:rPr>
        <w:t>CE.8</w:t>
      </w:r>
      <w:r>
        <w:rPr>
          <w:b w:val="0"/>
        </w:rPr>
        <w:tab/>
      </w:r>
      <w:r>
        <w:rPr>
          <w:b w:val="0"/>
        </w:rPr>
        <w:t>The student will apply history and social science skills to examine the political process at the local, state, and national levels of government by</w:t>
      </w:r>
    </w:p>
    <w:p w:rsidR="00977430" w:rsidRDefault="005A2CA1" w14:paraId="3CED4D21" w14:textId="4974B704">
      <w:pPr>
        <w:widowControl w:val="0"/>
        <w:numPr>
          <w:ilvl w:val="0"/>
          <w:numId w:val="84"/>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the origins, history</w:t>
      </w:r>
      <w:r w:rsidRPr="1A64E689" w:rsidR="0B09D3B8">
        <w:rPr>
          <w:rFonts w:ascii="Times New Roman" w:hAnsi="Times New Roman" w:eastAsia="Times New Roman" w:cs="Times New Roman"/>
        </w:rPr>
        <w:t>,</w:t>
      </w:r>
      <w:r w:rsidRPr="1A64E689">
        <w:rPr>
          <w:rFonts w:ascii="Times New Roman" w:hAnsi="Times New Roman" w:eastAsia="Times New Roman" w:cs="Times New Roman"/>
        </w:rPr>
        <w:t xml:space="preserve"> and functions of political parties;</w:t>
      </w:r>
    </w:p>
    <w:p w:rsidR="00977430" w:rsidRDefault="005A2CA1" w14:paraId="76B4C1C1" w14:textId="77777777">
      <w:pPr>
        <w:widowControl w:val="0"/>
        <w:numPr>
          <w:ilvl w:val="0"/>
          <w:numId w:val="84"/>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campaigns for elective office, with emphasis on the roles of candidates, volunteers, the media, voters, and poll watchers;</w:t>
      </w:r>
    </w:p>
    <w:p w:rsidR="00977430" w:rsidRDefault="005A2CA1" w14:paraId="0F79EFFE" w14:textId="77777777">
      <w:pPr>
        <w:widowControl w:val="0"/>
        <w:numPr>
          <w:ilvl w:val="0"/>
          <w:numId w:val="8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role of campaign contributions and the cost of campaigns;</w:t>
      </w:r>
    </w:p>
    <w:p w:rsidR="00977430" w:rsidRDefault="005A2CA1" w14:paraId="53F8A5E2" w14:textId="77777777">
      <w:pPr>
        <w:widowControl w:val="0"/>
        <w:numPr>
          <w:ilvl w:val="0"/>
          <w:numId w:val="8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history of and requirements for voter registration; and</w:t>
      </w:r>
    </w:p>
    <w:p w:rsidR="00977430" w:rsidRDefault="005A2CA1" w14:paraId="0500BB4D" w14:textId="77777777">
      <w:pPr>
        <w:widowControl w:val="0"/>
        <w:numPr>
          <w:ilvl w:val="0"/>
          <w:numId w:val="8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role of the Electoral College in the election of the president and vice president.</w:t>
      </w:r>
    </w:p>
    <w:p w:rsidR="00977430" w:rsidRDefault="00977430" w14:paraId="081E378B" w14:textId="77777777">
      <w:pPr>
        <w:widowControl w:val="0"/>
        <w:spacing w:line="240" w:lineRule="auto"/>
        <w:rPr>
          <w:rFonts w:ascii="Times New Roman" w:hAnsi="Times New Roman" w:eastAsia="Times New Roman" w:cs="Times New Roman"/>
        </w:rPr>
      </w:pPr>
    </w:p>
    <w:p w:rsidR="00977430" w:rsidRDefault="6C6CC1E6" w14:paraId="0A457650" w14:textId="0DB1B6BD">
      <w:pPr>
        <w:pStyle w:val="Heading4"/>
        <w:widowControl w:val="0"/>
        <w:spacing w:line="240" w:lineRule="auto"/>
        <w:ind w:left="1080" w:hanging="1080"/>
        <w:rPr>
          <w:b w:val="0"/>
        </w:rPr>
      </w:pPr>
      <w:bookmarkStart w:name="_f56spxx2lap8" w:id="177"/>
      <w:bookmarkEnd w:id="177"/>
      <w:r>
        <w:rPr>
          <w:b w:val="0"/>
        </w:rPr>
        <w:t>CE.9</w:t>
      </w:r>
      <w:r w:rsidR="005A2CA1">
        <w:tab/>
      </w:r>
      <w:r>
        <w:rPr>
          <w:b w:val="0"/>
        </w:rPr>
        <w:t>The student will apply history and social science skills to explain the role of the media and social media and the influence on local, state, and national levels of government by</w:t>
      </w:r>
    </w:p>
    <w:p w:rsidR="00977430" w:rsidRDefault="005A2CA1" w14:paraId="25D891FD" w14:textId="77777777">
      <w:pPr>
        <w:widowControl w:val="0"/>
        <w:numPr>
          <w:ilvl w:val="0"/>
          <w:numId w:val="6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role of the press in reporting events;</w:t>
      </w:r>
    </w:p>
    <w:p w:rsidR="00977430" w:rsidRDefault="005A2CA1" w14:paraId="00654FDC" w14:textId="77777777">
      <w:pPr>
        <w:widowControl w:val="0"/>
        <w:numPr>
          <w:ilvl w:val="0"/>
          <w:numId w:val="6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effect biased reporting can have on public opinion;</w:t>
      </w:r>
    </w:p>
    <w:p w:rsidR="00977430" w:rsidRDefault="6C6CC1E6" w14:paraId="49B56032" w14:textId="5168DCCC">
      <w:pPr>
        <w:widowControl w:val="0"/>
        <w:numPr>
          <w:ilvl w:val="0"/>
          <w:numId w:val="6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explaining </w:t>
      </w:r>
      <w:r w:rsidRPr="4EBA9D12">
        <w:rPr>
          <w:rFonts w:ascii="Times New Roman" w:hAnsi="Times New Roman" w:eastAsia="Times New Roman" w:cs="Times New Roman"/>
        </w:rPr>
        <w:t>t</w:t>
      </w:r>
      <w:r w:rsidRPr="4EBA9D12" w:rsidR="1A89519B">
        <w:rPr>
          <w:rFonts w:ascii="Times New Roman" w:hAnsi="Times New Roman" w:eastAsia="Times New Roman" w:cs="Times New Roman"/>
        </w:rPr>
        <w:t xml:space="preserve">he role </w:t>
      </w:r>
      <w:r w:rsidRPr="04F9DAF5">
        <w:rPr>
          <w:rFonts w:ascii="Times New Roman" w:hAnsi="Times New Roman" w:eastAsia="Times New Roman" w:cs="Times New Roman"/>
        </w:rPr>
        <w:t xml:space="preserve">that individuals play in the political policy making process by expressing their opinions formally or informally via print, electronically, or in-person; and  </w:t>
      </w:r>
    </w:p>
    <w:p w:rsidR="00977430" w:rsidRDefault="005A2CA1" w14:paraId="4E383DA0" w14:textId="77777777">
      <w:pPr>
        <w:widowControl w:val="0"/>
        <w:numPr>
          <w:ilvl w:val="0"/>
          <w:numId w:val="68"/>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effect of social media on political campaigns, politics, and civic discourse.</w:t>
      </w:r>
    </w:p>
    <w:p w:rsidR="00977430" w:rsidRDefault="005A2CA1" w14:paraId="5EA0F4B8" w14:textId="77777777">
      <w:pPr>
        <w:widowControl w:val="0"/>
        <w:spacing w:line="240" w:lineRule="auto"/>
        <w:rPr>
          <w:rFonts w:ascii="Times New Roman" w:hAnsi="Times New Roman" w:eastAsia="Times New Roman" w:cs="Times New Roman"/>
        </w:rPr>
      </w:pPr>
      <w:r>
        <w:rPr>
          <w:rFonts w:ascii="Times New Roman" w:hAnsi="Times New Roman" w:eastAsia="Times New Roman" w:cs="Times New Roman"/>
        </w:rPr>
        <w:t xml:space="preserve">  </w:t>
      </w:r>
    </w:p>
    <w:p w:rsidR="00977430" w:rsidRDefault="005A2CA1" w14:paraId="5FD92FA0" w14:textId="77777777">
      <w:pPr>
        <w:pStyle w:val="Heading4"/>
        <w:widowControl w:val="0"/>
        <w:spacing w:line="240" w:lineRule="auto"/>
        <w:ind w:left="1080" w:hanging="1080"/>
        <w:rPr>
          <w:b w:val="0"/>
        </w:rPr>
      </w:pPr>
      <w:bookmarkStart w:name="_yu4czmiqmdfx" w:colFirst="0" w:colLast="0" w:id="178"/>
      <w:bookmarkEnd w:id="178"/>
      <w:r>
        <w:rPr>
          <w:b w:val="0"/>
        </w:rPr>
        <w:t>CE.10</w:t>
      </w:r>
      <w:r>
        <w:rPr>
          <w:b w:val="0"/>
        </w:rPr>
        <w:tab/>
      </w:r>
      <w:r>
        <w:rPr>
          <w:b w:val="0"/>
        </w:rPr>
        <w:t>The students will apply history and social science skills to analyze the role of public participation in American civic life by</w:t>
      </w:r>
    </w:p>
    <w:p w:rsidR="00977430" w:rsidRDefault="6C6CC1E6" w14:paraId="2A0505D6" w14:textId="4D1150E7">
      <w:pPr>
        <w:widowControl w:val="0"/>
        <w:numPr>
          <w:ilvl w:val="0"/>
          <w:numId w:val="174"/>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describing duties and responsibilities of citizens, including paying taxes, jury duty, following the law, voting, </w:t>
      </w:r>
      <w:r w:rsidRPr="04F9DAF5" w:rsidR="743C15DA">
        <w:rPr>
          <w:rFonts w:ascii="Times New Roman" w:hAnsi="Times New Roman" w:eastAsia="Times New Roman" w:cs="Times New Roman"/>
        </w:rPr>
        <w:t xml:space="preserve">and </w:t>
      </w:r>
      <w:r w:rsidRPr="04F9DAF5" w:rsidR="398C97B8">
        <w:rPr>
          <w:rFonts w:ascii="Times New Roman" w:hAnsi="Times New Roman" w:eastAsia="Times New Roman" w:cs="Times New Roman"/>
        </w:rPr>
        <w:t>S</w:t>
      </w:r>
      <w:r w:rsidRPr="04F9DAF5">
        <w:rPr>
          <w:rFonts w:ascii="Times New Roman" w:hAnsi="Times New Roman" w:eastAsia="Times New Roman" w:cs="Times New Roman"/>
        </w:rPr>
        <w:t xml:space="preserve">elective </w:t>
      </w:r>
      <w:r w:rsidRPr="04F9DAF5" w:rsidR="067CAD58">
        <w:rPr>
          <w:rFonts w:ascii="Times New Roman" w:hAnsi="Times New Roman" w:eastAsia="Times New Roman" w:cs="Times New Roman"/>
        </w:rPr>
        <w:t>S</w:t>
      </w:r>
      <w:r w:rsidRPr="04F9DAF5">
        <w:rPr>
          <w:rFonts w:ascii="Times New Roman" w:hAnsi="Times New Roman" w:eastAsia="Times New Roman" w:cs="Times New Roman"/>
        </w:rPr>
        <w:t xml:space="preserve">ervice; </w:t>
      </w:r>
    </w:p>
    <w:p w:rsidR="00977430" w:rsidRDefault="005A2CA1" w14:paraId="1DBDAE1F" w14:textId="77777777">
      <w:pPr>
        <w:widowControl w:val="0"/>
        <w:numPr>
          <w:ilvl w:val="0"/>
          <w:numId w:val="174"/>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voting dates and processes in Virginia; and</w:t>
      </w:r>
    </w:p>
    <w:p w:rsidR="00977430" w:rsidRDefault="005A2CA1" w14:paraId="10CDAAC4" w14:textId="77777777">
      <w:pPr>
        <w:widowControl w:val="0"/>
        <w:numPr>
          <w:ilvl w:val="0"/>
          <w:numId w:val="17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voter eligibility and requirements for registration.</w:t>
      </w:r>
    </w:p>
    <w:p w:rsidR="00977430" w:rsidRDefault="00977430" w14:paraId="3D1CC9F7" w14:textId="77777777">
      <w:pPr>
        <w:widowControl w:val="0"/>
        <w:spacing w:line="240" w:lineRule="auto"/>
        <w:rPr>
          <w:rFonts w:ascii="Times New Roman" w:hAnsi="Times New Roman" w:eastAsia="Times New Roman" w:cs="Times New Roman"/>
        </w:rPr>
      </w:pPr>
    </w:p>
    <w:p w:rsidR="00977430" w:rsidRDefault="005A2CA1" w14:paraId="147CDB61" w14:textId="77777777">
      <w:pPr>
        <w:pStyle w:val="Heading3"/>
        <w:spacing w:line="240" w:lineRule="auto"/>
      </w:pPr>
      <w:bookmarkStart w:name="_f768yi1zvgqf" w:colFirst="0" w:colLast="0" w:id="179"/>
      <w:bookmarkEnd w:id="179"/>
      <w:r>
        <w:t>Economic Decisions</w:t>
      </w:r>
    </w:p>
    <w:p w:rsidR="00977430" w:rsidRDefault="005A2CA1" w14:paraId="14F8D921" w14:textId="77777777">
      <w:pPr>
        <w:pStyle w:val="Heading4"/>
        <w:widowControl w:val="0"/>
        <w:spacing w:line="240" w:lineRule="auto"/>
        <w:ind w:left="1080" w:hanging="1080"/>
        <w:rPr>
          <w:b w:val="0"/>
        </w:rPr>
      </w:pPr>
      <w:bookmarkStart w:name="_kdkwf4h5q4j" w:colFirst="0" w:colLast="0" w:id="180"/>
      <w:bookmarkEnd w:id="180"/>
      <w:r>
        <w:rPr>
          <w:b w:val="0"/>
        </w:rPr>
        <w:t>CE.11</w:t>
      </w:r>
      <w:r>
        <w:rPr>
          <w:b w:val="0"/>
        </w:rPr>
        <w:tab/>
      </w:r>
      <w:r>
        <w:rPr>
          <w:b w:val="0"/>
        </w:rPr>
        <w:t>The student will apply history and social science skills to analyze how economic decisions are made in the marketplace and in daily life by</w:t>
      </w:r>
    </w:p>
    <w:p w:rsidR="00977430" w:rsidRDefault="005A2CA1" w14:paraId="29AE8601" w14:textId="77777777">
      <w:pPr>
        <w:widowControl w:val="0"/>
        <w:numPr>
          <w:ilvl w:val="0"/>
          <w:numId w:val="2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that because of scarcity, consumers, producers, and governments must make economic choices, and understanding that all choices have an opportunity cost;</w:t>
      </w:r>
    </w:p>
    <w:p w:rsidR="00977430" w:rsidRDefault="005A2CA1" w14:paraId="2757A4FD" w14:textId="77777777">
      <w:pPr>
        <w:widowControl w:val="0"/>
        <w:numPr>
          <w:ilvl w:val="0"/>
          <w:numId w:val="2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importance of innovation and productivity including the freedom to choose occupations, the role of technology and talent development; and</w:t>
      </w:r>
    </w:p>
    <w:p w:rsidR="00977430" w:rsidRDefault="005A2CA1" w14:paraId="68614278" w14:textId="77777777">
      <w:pPr>
        <w:widowControl w:val="0"/>
        <w:numPr>
          <w:ilvl w:val="0"/>
          <w:numId w:val="2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comparing and contrasting free market, command, and mixed economies to determine how each affects the allocation of limited resources and the subsequent effects on individuals’ lives. </w:t>
      </w:r>
    </w:p>
    <w:p w:rsidR="00977430" w:rsidRDefault="00977430" w14:paraId="763FD726" w14:textId="77777777">
      <w:pPr>
        <w:widowControl w:val="0"/>
        <w:spacing w:line="240" w:lineRule="auto"/>
        <w:rPr>
          <w:rFonts w:ascii="Times New Roman" w:hAnsi="Times New Roman" w:eastAsia="Times New Roman" w:cs="Times New Roman"/>
        </w:rPr>
      </w:pPr>
    </w:p>
    <w:p w:rsidR="00977430" w:rsidRDefault="005A2CA1" w14:paraId="0A2DB9AE" w14:textId="77777777">
      <w:pPr>
        <w:pStyle w:val="Heading4"/>
        <w:widowControl w:val="0"/>
        <w:spacing w:line="240" w:lineRule="auto"/>
        <w:ind w:left="1080" w:hanging="1080"/>
        <w:rPr>
          <w:b w:val="0"/>
        </w:rPr>
      </w:pPr>
      <w:bookmarkStart w:name="_2kn591szan2g" w:colFirst="0" w:colLast="0" w:id="181"/>
      <w:bookmarkEnd w:id="181"/>
      <w:r>
        <w:rPr>
          <w:b w:val="0"/>
        </w:rPr>
        <w:lastRenderedPageBreak/>
        <w:t>CE.12</w:t>
      </w:r>
      <w:r>
        <w:rPr>
          <w:b w:val="0"/>
        </w:rPr>
        <w:tab/>
      </w:r>
      <w:r>
        <w:rPr>
          <w:b w:val="0"/>
        </w:rPr>
        <w:t>The student will apply history and social science skills to describe the United States economy by</w:t>
      </w:r>
    </w:p>
    <w:p w:rsidR="00977430" w:rsidRDefault="005A2CA1" w14:paraId="1738F8D8"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shared fundamental principles and connection of free enterprise and democracy;</w:t>
      </w:r>
    </w:p>
    <w:p w:rsidR="00977430" w:rsidRDefault="005A2CA1" w14:paraId="7FAF2585"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critical components of the United States economy such as government regulation, private property, capital investment, markets, consumer sovereignty, and competition;</w:t>
      </w:r>
    </w:p>
    <w:p w:rsidR="00977430" w:rsidRDefault="005A2CA1" w14:paraId="7D3F6236"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effect of supply and demand in a market economy on consumer prices and the concept of inflation;</w:t>
      </w:r>
    </w:p>
    <w:p w:rsidR="00977430" w:rsidRDefault="005A2CA1" w14:paraId="03A7BE69"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types of business organizations, including but not limited to for and not for profit, private, partnerships, and publicly traded corporations, and the role of entrepreneurship;</w:t>
      </w:r>
    </w:p>
    <w:p w:rsidR="00977430" w:rsidRDefault="005A2CA1" w14:paraId="5540814F"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role of consumers, producers, and the government interactions on the economy;</w:t>
      </w:r>
    </w:p>
    <w:p w:rsidR="00977430" w:rsidRDefault="005A2CA1" w14:paraId="26AD9243"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financial institutions are critical to creating capital to fuel economic growth for individuals and the larger economy; and</w:t>
      </w:r>
    </w:p>
    <w:p w:rsidR="00977430" w:rsidRDefault="005A2CA1" w14:paraId="6BD0D0A8" w14:textId="77777777">
      <w:pPr>
        <w:numPr>
          <w:ilvl w:val="0"/>
          <w:numId w:val="115"/>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role of Virginia in the United States and global economies, with an emphasis on the effect of technological innovations.</w:t>
      </w:r>
    </w:p>
    <w:p w:rsidR="00977430" w:rsidRDefault="00977430" w14:paraId="44E19F56" w14:textId="77777777">
      <w:pPr>
        <w:spacing w:line="240" w:lineRule="auto"/>
        <w:rPr>
          <w:rFonts w:ascii="Times New Roman" w:hAnsi="Times New Roman" w:eastAsia="Times New Roman" w:cs="Times New Roman"/>
        </w:rPr>
      </w:pPr>
    </w:p>
    <w:p w:rsidR="00977430" w:rsidRDefault="00977430" w14:paraId="1EAA8C12" w14:textId="77777777">
      <w:pPr>
        <w:spacing w:line="240" w:lineRule="auto"/>
        <w:rPr>
          <w:rFonts w:ascii="Times New Roman" w:hAnsi="Times New Roman" w:eastAsia="Times New Roman" w:cs="Times New Roman"/>
        </w:rPr>
      </w:pPr>
    </w:p>
    <w:p w:rsidR="00977430" w:rsidRDefault="6C6CC1E6" w14:paraId="0FCC629D" w14:textId="5B1DC449">
      <w:pPr>
        <w:pStyle w:val="Heading4"/>
        <w:spacing w:line="240" w:lineRule="auto"/>
        <w:ind w:left="1080" w:hanging="1080"/>
        <w:rPr>
          <w:b w:val="0"/>
        </w:rPr>
      </w:pPr>
      <w:bookmarkStart w:name="_olyg34c9fgcp" w:id="182"/>
      <w:bookmarkEnd w:id="182"/>
      <w:r>
        <w:rPr>
          <w:b w:val="0"/>
        </w:rPr>
        <w:t>CE.13</w:t>
      </w:r>
      <w:r w:rsidR="005A2CA1">
        <w:tab/>
      </w:r>
      <w:r>
        <w:rPr>
          <w:b w:val="0"/>
        </w:rPr>
        <w:t xml:space="preserve">The student will apply history and social science skills to analyze the role of government in the United States economy, </w:t>
      </w:r>
      <w:r w:rsidRPr="00054A0A">
        <w:rPr>
          <w:b w:val="0"/>
        </w:rPr>
        <w:t>as formulated by the Founders</w:t>
      </w:r>
      <w:r>
        <w:rPr>
          <w:b w:val="0"/>
        </w:rPr>
        <w:t xml:space="preserve"> in </w:t>
      </w:r>
      <w:r w:rsidR="5B4996FF">
        <w:rPr>
          <w:b w:val="0"/>
        </w:rPr>
        <w:t>the</w:t>
      </w:r>
      <w:r>
        <w:rPr>
          <w:b w:val="0"/>
        </w:rPr>
        <w:t xml:space="preserve"> Constitution by</w:t>
      </w:r>
    </w:p>
    <w:p w:rsidR="00977430" w:rsidRDefault="005A2CA1" w14:paraId="2EEFCCDF" w14:textId="77777777">
      <w:pPr>
        <w:numPr>
          <w:ilvl w:val="0"/>
          <w:numId w:val="3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effect of competition in the marketplace;</w:t>
      </w:r>
    </w:p>
    <w:p w:rsidR="00977430" w:rsidRDefault="005A2CA1" w14:paraId="40934474" w14:textId="77777777">
      <w:pPr>
        <w:numPr>
          <w:ilvl w:val="0"/>
          <w:numId w:val="3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and why government provides certain public goods and services;</w:t>
      </w:r>
    </w:p>
    <w:p w:rsidR="00977430" w:rsidRDefault="005A2CA1" w14:paraId="6CB5EDE1" w14:textId="77777777">
      <w:pPr>
        <w:numPr>
          <w:ilvl w:val="0"/>
          <w:numId w:val="3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local, state, and federal governments allocate their budgets and collect taxes to pay for goods and services;</w:t>
      </w:r>
    </w:p>
    <w:p w:rsidR="00977430" w:rsidRDefault="005A2CA1" w14:paraId="1A73C57B" w14:textId="77777777">
      <w:pPr>
        <w:numPr>
          <w:ilvl w:val="0"/>
          <w:numId w:val="3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structure and main function of the Federal Reserve System, and how it acts as the nation’s central bank;</w:t>
      </w:r>
    </w:p>
    <w:p w:rsidR="00977430" w:rsidRDefault="005A2CA1" w14:paraId="666BB328" w14:textId="77777777">
      <w:pPr>
        <w:numPr>
          <w:ilvl w:val="0"/>
          <w:numId w:val="3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role of government currency and analyzing the purpose of a money economy; and</w:t>
      </w:r>
    </w:p>
    <w:p w:rsidR="00977430" w:rsidRDefault="005A2CA1" w14:paraId="4CC4FD91" w14:textId="77777777">
      <w:pPr>
        <w:numPr>
          <w:ilvl w:val="0"/>
          <w:numId w:val="37"/>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how and why governments regulate industry and labor, and competition and monopolies in the marketplace.</w:t>
      </w:r>
    </w:p>
    <w:p w:rsidR="00977430" w:rsidRDefault="00977430" w14:paraId="3C407D11" w14:textId="77777777">
      <w:pPr>
        <w:spacing w:line="240" w:lineRule="auto"/>
        <w:ind w:right="296"/>
        <w:rPr>
          <w:rFonts w:ascii="Times New Roman" w:hAnsi="Times New Roman" w:eastAsia="Times New Roman" w:cs="Times New Roman"/>
        </w:rPr>
      </w:pPr>
    </w:p>
    <w:p w:rsidR="00977430" w:rsidRDefault="005A2CA1" w14:paraId="110AC367" w14:textId="77777777">
      <w:pPr>
        <w:pStyle w:val="Heading4"/>
        <w:spacing w:line="240" w:lineRule="auto"/>
        <w:ind w:left="1080" w:right="296" w:hanging="1080"/>
      </w:pPr>
      <w:bookmarkStart w:name="_x5p5l3w8s9is" w:colFirst="0" w:colLast="0" w:id="183"/>
      <w:bookmarkEnd w:id="183"/>
      <w:r>
        <w:rPr>
          <w:b w:val="0"/>
        </w:rPr>
        <w:t>CE.14</w:t>
      </w:r>
      <w:r>
        <w:rPr>
          <w:b w:val="0"/>
        </w:rPr>
        <w:tab/>
      </w:r>
      <w:r>
        <w:rPr>
          <w:b w:val="0"/>
        </w:rPr>
        <w:t xml:space="preserve">The student will apply history and social science skills to explain career opportunities and understand the fundamentals of personal finance by </w:t>
      </w:r>
      <w:r>
        <w:t xml:space="preserve">           </w:t>
      </w:r>
    </w:p>
    <w:p w:rsidR="00977430" w:rsidRDefault="005A2CA1" w14:paraId="64F7122B" w14:textId="77777777">
      <w:pPr>
        <w:widowControl w:val="0"/>
        <w:numPr>
          <w:ilvl w:val="0"/>
          <w:numId w:val="108"/>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talents, interests, and aspirations that can influence career choice;</w:t>
      </w:r>
    </w:p>
    <w:p w:rsidR="007A26ED" w:rsidP="007A26ED" w:rsidRDefault="005A2CA1" w14:paraId="7A771A06" w14:textId="77777777">
      <w:pPr>
        <w:widowControl w:val="0"/>
        <w:numPr>
          <w:ilvl w:val="0"/>
          <w:numId w:val="108"/>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attitudes and behaviors that strengthen the individual work ethic and promote career success;</w:t>
      </w:r>
    </w:p>
    <w:p w:rsidRPr="007A26ED" w:rsidR="00977430" w:rsidP="007A26ED" w:rsidRDefault="6C6CC1E6" w14:paraId="6E35D73F" w14:textId="0477940B">
      <w:pPr>
        <w:widowControl w:val="0"/>
        <w:numPr>
          <w:ilvl w:val="0"/>
          <w:numId w:val="108"/>
        </w:numPr>
        <w:spacing w:line="240" w:lineRule="auto"/>
        <w:ind w:left="1440"/>
        <w:rPr>
          <w:rFonts w:ascii="Times New Roman" w:hAnsi="Times New Roman" w:eastAsia="Times New Roman" w:cs="Times New Roman"/>
        </w:rPr>
      </w:pPr>
      <w:r w:rsidRPr="007A26ED">
        <w:rPr>
          <w:rFonts w:ascii="Times New Roman" w:hAnsi="Times New Roman" w:eastAsia="Times New Roman" w:cs="Times New Roman"/>
        </w:rPr>
        <w:t>identifying abilities, skills (intellectual and physical), work habits, education</w:t>
      </w:r>
      <w:r w:rsidRPr="007A26ED" w:rsidR="502A8C90">
        <w:rPr>
          <w:rFonts w:ascii="Times New Roman" w:hAnsi="Times New Roman" w:eastAsia="Times New Roman" w:cs="Times New Roman"/>
        </w:rPr>
        <w:t>,</w:t>
      </w:r>
      <w:r w:rsidRPr="007A26ED">
        <w:rPr>
          <w:rFonts w:ascii="Times New Roman" w:hAnsi="Times New Roman" w:eastAsia="Times New Roman" w:cs="Times New Roman"/>
        </w:rPr>
        <w:t xml:space="preserve"> and the</w:t>
      </w:r>
      <w:r w:rsidRPr="007A26ED" w:rsidR="4600D5A8">
        <w:rPr>
          <w:rFonts w:ascii="Times New Roman" w:hAnsi="Times New Roman" w:eastAsia="Times New Roman" w:cs="Times New Roman"/>
        </w:rPr>
        <w:t xml:space="preserve"> changing </w:t>
      </w:r>
      <w:r w:rsidRPr="007A26ED">
        <w:rPr>
          <w:rFonts w:ascii="Times New Roman" w:hAnsi="Times New Roman" w:eastAsia="Times New Roman" w:cs="Times New Roman"/>
        </w:rPr>
        <w:t xml:space="preserve"> supply of and demand for them in the economy;</w:t>
      </w:r>
    </w:p>
    <w:p w:rsidR="00977430" w:rsidRDefault="6C6CC1E6" w14:paraId="228F86D9" w14:textId="6E60756D">
      <w:pPr>
        <w:widowControl w:val="0"/>
        <w:numPr>
          <w:ilvl w:val="0"/>
          <w:numId w:val="10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the effect of technological change</w:t>
      </w:r>
      <w:r w:rsidRPr="04F9DAF5" w:rsidR="421F2524">
        <w:rPr>
          <w:rFonts w:ascii="Times New Roman" w:hAnsi="Times New Roman" w:eastAsia="Times New Roman" w:cs="Times New Roman"/>
        </w:rPr>
        <w:t>s</w:t>
      </w:r>
      <w:r w:rsidRPr="04F9DAF5">
        <w:rPr>
          <w:rFonts w:ascii="Times New Roman" w:hAnsi="Times New Roman" w:eastAsia="Times New Roman" w:cs="Times New Roman"/>
        </w:rPr>
        <w:t xml:space="preserve"> and globalization on career opportunities;</w:t>
      </w:r>
    </w:p>
    <w:p w:rsidR="00977430" w:rsidRDefault="005A2CA1" w14:paraId="7734E927" w14:textId="77777777">
      <w:pPr>
        <w:widowControl w:val="0"/>
        <w:numPr>
          <w:ilvl w:val="0"/>
          <w:numId w:val="10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importance of education to one’s intellectual life, lifelong learning, and personal financial goals;</w:t>
      </w:r>
    </w:p>
    <w:p w:rsidR="00977430" w:rsidRDefault="005A2CA1" w14:paraId="43E17175" w14:textId="77777777">
      <w:pPr>
        <w:widowControl w:val="0"/>
        <w:numPr>
          <w:ilvl w:val="0"/>
          <w:numId w:val="10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analyzing the role of financial responsibility in good citizenship, including but not limited to evaluating common forms of credit, savings, investments, purchases, contractual agreements, warranties, and guarantees; </w:t>
      </w:r>
    </w:p>
    <w:p w:rsidR="00977430" w:rsidRDefault="005A2CA1" w14:paraId="3ACA6BBF" w14:textId="77777777">
      <w:pPr>
        <w:widowControl w:val="0"/>
        <w:numPr>
          <w:ilvl w:val="0"/>
          <w:numId w:val="10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importance of equal opportunities for access to education and training; and</w:t>
      </w:r>
    </w:p>
    <w:p w:rsidR="00977430" w:rsidRDefault="005A2CA1" w14:paraId="02945ADA" w14:textId="77777777">
      <w:pPr>
        <w:widowControl w:val="0"/>
        <w:numPr>
          <w:ilvl w:val="0"/>
          <w:numId w:val="108"/>
        </w:numPr>
        <w:spacing w:line="240" w:lineRule="auto"/>
        <w:ind w:left="1440"/>
        <w:rPr>
          <w:rFonts w:ascii="Times New Roman" w:hAnsi="Times New Roman" w:eastAsia="Times New Roman" w:cs="Times New Roman"/>
        </w:rPr>
      </w:pPr>
      <w:r>
        <w:rPr>
          <w:rFonts w:ascii="Times New Roman" w:hAnsi="Times New Roman" w:eastAsia="Times New Roman" w:cs="Times New Roman"/>
        </w:rPr>
        <w:t>researching jobs and careers in the public and private sector and understanding the pathways to various careers.</w:t>
      </w:r>
    </w:p>
    <w:p w:rsidR="00977430" w:rsidRDefault="00977430" w14:paraId="106E1638" w14:textId="77777777">
      <w:pPr>
        <w:spacing w:line="240" w:lineRule="auto"/>
        <w:rPr>
          <w:rFonts w:ascii="Times New Roman" w:hAnsi="Times New Roman" w:eastAsia="Times New Roman" w:cs="Times New Roman"/>
          <w:sz w:val="20"/>
          <w:szCs w:val="20"/>
        </w:rPr>
      </w:pPr>
    </w:p>
    <w:p w:rsidR="00977430" w:rsidRDefault="00977430" w14:paraId="6A571E96" w14:textId="77777777">
      <w:pPr>
        <w:spacing w:line="240" w:lineRule="auto"/>
        <w:rPr>
          <w:rFonts w:ascii="Times New Roman" w:hAnsi="Times New Roman" w:eastAsia="Times New Roman" w:cs="Times New Roman"/>
          <w:sz w:val="20"/>
          <w:szCs w:val="20"/>
        </w:rPr>
      </w:pPr>
    </w:p>
    <w:p w:rsidR="00977430" w:rsidRDefault="00977430" w14:paraId="2B3D52D6" w14:textId="77777777">
      <w:pPr>
        <w:spacing w:line="240" w:lineRule="auto"/>
        <w:rPr>
          <w:rFonts w:ascii="Times New Roman" w:hAnsi="Times New Roman" w:eastAsia="Times New Roman" w:cs="Times New Roman"/>
          <w:sz w:val="20"/>
          <w:szCs w:val="20"/>
        </w:rPr>
      </w:pPr>
    </w:p>
    <w:p w:rsidR="00977430" w:rsidRDefault="00977430" w14:paraId="6A9F9642" w14:textId="77777777">
      <w:pPr>
        <w:widowControl w:val="0"/>
        <w:spacing w:line="240" w:lineRule="auto"/>
        <w:rPr>
          <w:rFonts w:ascii="Times New Roman" w:hAnsi="Times New Roman" w:eastAsia="Times New Roman" w:cs="Times New Roman"/>
          <w:sz w:val="20"/>
          <w:szCs w:val="20"/>
        </w:rPr>
      </w:pPr>
    </w:p>
    <w:p w:rsidR="00977430" w:rsidRDefault="00977430" w14:paraId="07545CDD" w14:textId="77777777">
      <w:pPr>
        <w:widowControl w:val="0"/>
        <w:spacing w:line="240" w:lineRule="auto"/>
        <w:rPr>
          <w:rFonts w:ascii="Times New Roman" w:hAnsi="Times New Roman" w:eastAsia="Times New Roman" w:cs="Times New Roman"/>
          <w:sz w:val="20"/>
          <w:szCs w:val="20"/>
        </w:rPr>
      </w:pPr>
    </w:p>
    <w:p w:rsidR="00977430" w:rsidRDefault="00977430" w14:paraId="4A7B3991" w14:textId="77777777">
      <w:pPr>
        <w:spacing w:line="240" w:lineRule="auto"/>
        <w:rPr>
          <w:rFonts w:ascii="Times New Roman" w:hAnsi="Times New Roman" w:eastAsia="Times New Roman" w:cs="Times New Roman"/>
          <w:sz w:val="20"/>
          <w:szCs w:val="20"/>
        </w:rPr>
      </w:pPr>
    </w:p>
    <w:p w:rsidR="00977430" w:rsidRDefault="00977430" w14:paraId="745C3AC0" w14:textId="77777777">
      <w:pPr>
        <w:spacing w:line="240" w:lineRule="auto"/>
        <w:rPr>
          <w:rFonts w:ascii="Times New Roman" w:hAnsi="Times New Roman" w:eastAsia="Times New Roman" w:cs="Times New Roman"/>
          <w:sz w:val="20"/>
          <w:szCs w:val="20"/>
        </w:rPr>
      </w:pPr>
    </w:p>
    <w:p w:rsidR="00977430" w:rsidRDefault="005A2CA1" w14:paraId="1146D81B" w14:textId="77777777">
      <w:pPr>
        <w:pStyle w:val="Heading1"/>
        <w:keepLines w:val="0"/>
        <w:spacing w:before="160"/>
        <w:ind w:left="0"/>
        <w:rPr>
          <w:sz w:val="26"/>
          <w:szCs w:val="26"/>
        </w:rPr>
      </w:pPr>
      <w:bookmarkStart w:name="_4m06olxhh8kl" w:colFirst="0" w:colLast="0" w:id="184"/>
      <w:bookmarkEnd w:id="184"/>
      <w:r>
        <w:br w:type="page"/>
      </w:r>
    </w:p>
    <w:p w:rsidR="00977430" w:rsidRDefault="005A2CA1" w14:paraId="65DD3D20" w14:textId="77777777">
      <w:pPr>
        <w:pStyle w:val="Heading2"/>
        <w:keepLines w:val="0"/>
        <w:spacing w:before="160"/>
      </w:pPr>
      <w:bookmarkStart w:name="_kjdcv9n4h2ig" w:colFirst="0" w:colLast="0" w:id="185"/>
      <w:bookmarkEnd w:id="185"/>
      <w:r>
        <w:lastRenderedPageBreak/>
        <w:t xml:space="preserve">Grade 8: World Geography </w:t>
      </w:r>
    </w:p>
    <w:p w:rsidR="00977430" w:rsidRDefault="6C6CC1E6" w14:paraId="737EF31A" w14:textId="504CFB95">
      <w:pPr>
        <w:spacing w:line="240" w:lineRule="auto"/>
        <w:rPr>
          <w:rFonts w:ascii="Times New Roman" w:hAnsi="Times New Roman" w:eastAsia="Times New Roman" w:cs="Times New Roman"/>
        </w:rPr>
      </w:pPr>
      <w:r w:rsidRPr="04F9DAF5">
        <w:rPr>
          <w:rFonts w:ascii="Times New Roman" w:hAnsi="Times New Roman" w:eastAsia="Times New Roman" w:cs="Times New Roman"/>
        </w:rPr>
        <w:t>The focus of this course is the study of the world’s people, places, and environments, with an emphasis on world regions. The knowledge, skills, and perspectives of the course are centered on the world’s peoples and their cultural characteristics, landforms and climates, economic development, migration</w:t>
      </w:r>
      <w:r w:rsidRPr="04F9DAF5" w:rsidR="5465FED7">
        <w:rPr>
          <w:rFonts w:ascii="Times New Roman" w:hAnsi="Times New Roman" w:eastAsia="Times New Roman" w:cs="Times New Roman"/>
        </w:rPr>
        <w:t>,</w:t>
      </w:r>
      <w:r w:rsidRPr="04F9DAF5">
        <w:rPr>
          <w:rFonts w:ascii="Times New Roman" w:hAnsi="Times New Roman" w:eastAsia="Times New Roman" w:cs="Times New Roman"/>
        </w:rPr>
        <w:t xml:space="preserve"> and settlement patterns. Spatial concepts of geography will be used as a framework for studying interactions between people and their environments. Using geographic resources, students will employ inquiry, research, and technology skills to ask and answer geographic questions. Particular emphasis will be placed on students understanding and applying geographic concepts and skills to their daily lives.</w:t>
      </w:r>
    </w:p>
    <w:p w:rsidR="00977430" w:rsidRDefault="00977430" w14:paraId="68411DA9" w14:textId="77777777">
      <w:pPr>
        <w:spacing w:line="240" w:lineRule="auto"/>
        <w:jc w:val="both"/>
        <w:rPr>
          <w:rFonts w:ascii="Times New Roman" w:hAnsi="Times New Roman" w:eastAsia="Times New Roman" w:cs="Times New Roman"/>
        </w:rPr>
      </w:pPr>
    </w:p>
    <w:p w:rsidR="00977430" w:rsidRDefault="005A2CA1" w14:paraId="251BC7EB" w14:textId="77777777">
      <w:pPr>
        <w:pStyle w:val="Heading3"/>
        <w:spacing w:line="240" w:lineRule="auto"/>
      </w:pPr>
      <w:bookmarkStart w:name="_uvs64ff84pkx" w:colFirst="0" w:colLast="0" w:id="186"/>
      <w:bookmarkEnd w:id="186"/>
      <w:r>
        <w:t>Skills</w:t>
      </w:r>
    </w:p>
    <w:p w:rsidR="6C6CC1E6" w:rsidP="04F9DAF5" w:rsidRDefault="6C6CC1E6" w14:paraId="3270FE7B" w14:textId="50649287">
      <w:pPr>
        <w:pStyle w:val="Heading4"/>
        <w:spacing w:line="240" w:lineRule="auto"/>
        <w:ind w:left="1080" w:hanging="1080"/>
        <w:rPr>
          <w:b w:val="0"/>
        </w:rPr>
      </w:pPr>
      <w:bookmarkStart w:name="_f5y1b1c93l0x" w:id="187"/>
      <w:bookmarkEnd w:id="187"/>
      <w:r>
        <w:rPr>
          <w:b w:val="0"/>
        </w:rPr>
        <w:t>Skills WG</w:t>
      </w:r>
      <w:r>
        <w:tab/>
      </w:r>
      <w:r w:rsidR="5D25B951">
        <w:rPr>
          <w:b w:val="0"/>
        </w:rPr>
        <w:t>The student will apply history and social science skills to the content by</w:t>
      </w:r>
    </w:p>
    <w:p w:rsidR="00977430" w:rsidRDefault="005A2CA1" w14:paraId="39CE8C2E"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selecting and synthesizing  evidence from information sources, including but not limited to artifacts, primary/secondary sources, charts, graphs, and diagrams to understand the regions of the world;</w:t>
      </w:r>
    </w:p>
    <w:p w:rsidR="00977430" w:rsidRDefault="005A2CA1" w14:paraId="43E49AA0"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geographic skills to determine and predict patterns and movement of people, places, or events;</w:t>
      </w:r>
    </w:p>
    <w:p w:rsidR="00977430" w:rsidRDefault="005A2CA1" w14:paraId="340CC4C4"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developing questions, enhancing curiosity, and engaging in critical thinking and analysis; </w:t>
      </w:r>
    </w:p>
    <w:p w:rsidR="00977430" w:rsidRDefault="005A2CA1" w14:paraId="68E56878"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investigating and analyzing evidence from multiple sources to construct arguments;</w:t>
      </w:r>
    </w:p>
    <w:p w:rsidR="00977430" w:rsidRDefault="005A2CA1" w14:paraId="43E5B88F"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and contrasting historical, cultural, economic, and political perspectives;</w:t>
      </w:r>
    </w:p>
    <w:p w:rsidR="00977430" w:rsidRDefault="005A2CA1" w14:paraId="5EE60E2E"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determining and explaining cause and effect relationships;</w:t>
      </w:r>
    </w:p>
    <w:p w:rsidR="00977430" w:rsidRDefault="005A2CA1" w14:paraId="3ABAD872"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using decision-making models, including but not limited to T-charts and Venn diagrams to analyze and explain the incentives for and consequences of a specific choice;</w:t>
      </w:r>
    </w:p>
    <w:p w:rsidR="00977430" w:rsidRDefault="005A2CA1" w14:paraId="2D0E702C"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engaging and communicating as civil and informed individuals with different perspectives; </w:t>
      </w:r>
    </w:p>
    <w:p w:rsidR="00977430" w:rsidRDefault="005A2CA1" w14:paraId="1DF20AE6"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developing products that reflect an understanding of research, content, and world geography concepts; and</w:t>
      </w:r>
    </w:p>
    <w:p w:rsidR="00977430" w:rsidRDefault="005A2CA1" w14:paraId="6998D4E5" w14:textId="77777777">
      <w:pPr>
        <w:numPr>
          <w:ilvl w:val="0"/>
          <w:numId w:val="101"/>
        </w:numPr>
        <w:spacing w:line="240" w:lineRule="auto"/>
        <w:ind w:left="1440"/>
        <w:rPr>
          <w:rFonts w:ascii="Times New Roman" w:hAnsi="Times New Roman" w:eastAsia="Times New Roman" w:cs="Times New Roman"/>
        </w:rPr>
      </w:pPr>
      <w:r>
        <w:rPr>
          <w:rFonts w:ascii="Times New Roman" w:hAnsi="Times New Roman" w:eastAsia="Times New Roman" w:cs="Times New Roman"/>
        </w:rPr>
        <w:t>contextualizing, corroborating, and evaluating sources for credibility, propaganda, and bias to determine patterns and trends to understand the world.</w:t>
      </w:r>
    </w:p>
    <w:p w:rsidR="00977430" w:rsidRDefault="00977430" w14:paraId="272C5000" w14:textId="77777777">
      <w:pPr>
        <w:widowControl w:val="0"/>
        <w:spacing w:line="240" w:lineRule="auto"/>
        <w:rPr>
          <w:rFonts w:ascii="Times New Roman" w:hAnsi="Times New Roman" w:eastAsia="Times New Roman" w:cs="Times New Roman"/>
        </w:rPr>
      </w:pPr>
    </w:p>
    <w:p w:rsidR="00977430" w:rsidRDefault="005A2CA1" w14:paraId="6A05DEAC" w14:textId="77777777">
      <w:pPr>
        <w:pStyle w:val="Heading3"/>
        <w:spacing w:line="240" w:lineRule="auto"/>
      </w:pPr>
      <w:bookmarkStart w:name="_u8xwm8oeg9a0" w:colFirst="0" w:colLast="0" w:id="188"/>
      <w:bookmarkEnd w:id="188"/>
      <w:r>
        <w:t>Introduction to Geography</w:t>
      </w:r>
    </w:p>
    <w:p w:rsidR="00977430" w:rsidRDefault="005A2CA1" w14:paraId="7E3C620B" w14:textId="3E689081">
      <w:pPr>
        <w:pStyle w:val="Heading4"/>
        <w:widowControl w:val="0"/>
        <w:spacing w:line="240" w:lineRule="auto"/>
        <w:ind w:left="1080" w:hanging="1080"/>
        <w:rPr>
          <w:b w:val="0"/>
        </w:rPr>
      </w:pPr>
      <w:bookmarkStart w:name="_rvphwdl4fku" w:id="189"/>
      <w:bookmarkEnd w:id="189"/>
      <w:r>
        <w:rPr>
          <w:b w:val="0"/>
        </w:rPr>
        <w:t>WG.1</w:t>
      </w:r>
      <w:r w:rsidR="51B4C67C">
        <w:rPr>
          <w:b w:val="0"/>
        </w:rPr>
        <w:t xml:space="preserve">          </w:t>
      </w:r>
      <w:r>
        <w:rPr>
          <w:b w:val="0"/>
        </w:rPr>
        <w:t xml:space="preserve">The student will apply </w:t>
      </w:r>
      <w:r w:rsidR="02ED653A">
        <w:rPr>
          <w:b w:val="0"/>
        </w:rPr>
        <w:t xml:space="preserve">history and social science skills to </w:t>
      </w:r>
      <w:r>
        <w:rPr>
          <w:b w:val="0"/>
        </w:rPr>
        <w:t>the concept of a region by</w:t>
      </w:r>
    </w:p>
    <w:p w:rsidR="00977430" w:rsidRDefault="005A2CA1" w14:paraId="6D8A3FF9" w14:textId="77777777">
      <w:pPr>
        <w:widowControl w:val="0"/>
        <w:numPr>
          <w:ilvl w:val="0"/>
          <w:numId w:val="136"/>
        </w:numPr>
        <w:spacing w:line="240" w:lineRule="auto"/>
        <w:ind w:left="1440" w:hanging="345"/>
        <w:rPr>
          <w:rFonts w:ascii="Times New Roman" w:hAnsi="Times New Roman" w:eastAsia="Times New Roman" w:cs="Times New Roman"/>
        </w:rPr>
      </w:pPr>
      <w:r>
        <w:rPr>
          <w:rFonts w:ascii="Times New Roman" w:hAnsi="Times New Roman" w:eastAsia="Times New Roman" w:cs="Times New Roman"/>
        </w:rPr>
        <w:t>explaining how characteristics of regions have led to regional labels;</w:t>
      </w:r>
    </w:p>
    <w:p w:rsidR="00977430" w:rsidRDefault="005A2CA1" w14:paraId="6BC51696" w14:textId="77777777">
      <w:pPr>
        <w:widowControl w:val="0"/>
        <w:numPr>
          <w:ilvl w:val="0"/>
          <w:numId w:val="136"/>
        </w:numPr>
        <w:spacing w:line="240" w:lineRule="auto"/>
        <w:ind w:left="1440" w:hanging="345"/>
        <w:rPr>
          <w:rFonts w:ascii="Times New Roman" w:hAnsi="Times New Roman" w:eastAsia="Times New Roman" w:cs="Times New Roman"/>
        </w:rPr>
      </w:pPr>
      <w:r>
        <w:rPr>
          <w:rFonts w:ascii="Times New Roman" w:hAnsi="Times New Roman" w:eastAsia="Times New Roman" w:cs="Times New Roman"/>
        </w:rPr>
        <w:t>describing how regional landscapes reflect the physical environment and the cultural characteristics of their inhabitants;</w:t>
      </w:r>
    </w:p>
    <w:p w:rsidR="00977430" w:rsidRDefault="005A2CA1" w14:paraId="03005E53" w14:textId="77777777">
      <w:pPr>
        <w:widowControl w:val="0"/>
        <w:numPr>
          <w:ilvl w:val="0"/>
          <w:numId w:val="136"/>
        </w:numPr>
        <w:spacing w:line="240" w:lineRule="auto"/>
        <w:ind w:left="1440" w:hanging="345"/>
        <w:rPr>
          <w:rFonts w:ascii="Times New Roman" w:hAnsi="Times New Roman" w:eastAsia="Times New Roman" w:cs="Times New Roman"/>
        </w:rPr>
      </w:pPr>
      <w:r>
        <w:rPr>
          <w:rFonts w:ascii="Times New Roman" w:hAnsi="Times New Roman" w:eastAsia="Times New Roman" w:cs="Times New Roman"/>
        </w:rPr>
        <w:t>analyzing how cultural characteristics including the world’s major languages, ethnicities, and religions, link or divide regions;</w:t>
      </w:r>
    </w:p>
    <w:p w:rsidR="00977430" w:rsidRDefault="005A2CA1" w14:paraId="402F43EF" w14:textId="77777777">
      <w:pPr>
        <w:widowControl w:val="0"/>
        <w:numPr>
          <w:ilvl w:val="0"/>
          <w:numId w:val="136"/>
        </w:numPr>
        <w:spacing w:line="240" w:lineRule="auto"/>
        <w:ind w:left="1440" w:hanging="345"/>
        <w:rPr>
          <w:rFonts w:ascii="Times New Roman" w:hAnsi="Times New Roman" w:eastAsia="Times New Roman" w:cs="Times New Roman"/>
        </w:rPr>
      </w:pPr>
      <w:r>
        <w:rPr>
          <w:rFonts w:ascii="Times New Roman" w:hAnsi="Times New Roman" w:eastAsia="Times New Roman" w:cs="Times New Roman"/>
        </w:rPr>
        <w:t>explaining how cartography is used to reflect regional perspectives, point of view, and perceptions of an area and the creation of mental maps.</w:t>
      </w:r>
    </w:p>
    <w:p w:rsidR="00977430" w:rsidRDefault="00977430" w14:paraId="704E00FD" w14:textId="77777777">
      <w:pPr>
        <w:widowControl w:val="0"/>
        <w:spacing w:line="240" w:lineRule="auto"/>
        <w:rPr>
          <w:rFonts w:ascii="Times New Roman" w:hAnsi="Times New Roman" w:eastAsia="Times New Roman" w:cs="Times New Roman"/>
        </w:rPr>
      </w:pPr>
    </w:p>
    <w:p w:rsidR="00977430" w:rsidRDefault="005A2CA1" w14:paraId="7B88E098" w14:textId="77777777">
      <w:pPr>
        <w:pStyle w:val="Heading3"/>
        <w:spacing w:line="240" w:lineRule="auto"/>
      </w:pPr>
      <w:bookmarkStart w:name="_i8b8rscrtjhc" w:colFirst="0" w:colLast="0" w:id="190"/>
      <w:bookmarkEnd w:id="190"/>
      <w:r>
        <w:t>Resources and the Environment</w:t>
      </w:r>
    </w:p>
    <w:p w:rsidR="00977430" w:rsidRDefault="005A2CA1" w14:paraId="4D1D1CA2" w14:textId="5D686488">
      <w:pPr>
        <w:pStyle w:val="Heading4"/>
        <w:widowControl w:val="0"/>
        <w:spacing w:line="240" w:lineRule="auto"/>
        <w:ind w:left="1080" w:hanging="1080"/>
        <w:rPr>
          <w:b w:val="0"/>
        </w:rPr>
      </w:pPr>
      <w:bookmarkStart w:name="_v1v9jj1hxwov" w:id="191"/>
      <w:bookmarkEnd w:id="191"/>
      <w:r>
        <w:rPr>
          <w:b w:val="0"/>
        </w:rPr>
        <w:t>WG.2</w:t>
      </w:r>
      <w:r>
        <w:tab/>
      </w:r>
      <w:r>
        <w:rPr>
          <w:b w:val="0"/>
        </w:rPr>
        <w:t xml:space="preserve">The student will apply </w:t>
      </w:r>
      <w:r w:rsidR="34B4A60A">
        <w:rPr>
          <w:b w:val="0"/>
        </w:rPr>
        <w:t xml:space="preserve">history and </w:t>
      </w:r>
      <w:r>
        <w:rPr>
          <w:b w:val="0"/>
        </w:rPr>
        <w:t>social science skills to evaluate the significance of natural, human, and capital resources by</w:t>
      </w:r>
    </w:p>
    <w:p w:rsidR="00977430" w:rsidRDefault="005A2CA1" w14:paraId="70E03E9A" w14:textId="77777777">
      <w:pPr>
        <w:widowControl w:val="0"/>
        <w:numPr>
          <w:ilvl w:val="0"/>
          <w:numId w:val="73"/>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the distribution of major natural resources throughout world regions;</w:t>
      </w:r>
    </w:p>
    <w:p w:rsidR="00977430" w:rsidRDefault="005A2CA1" w14:paraId="65CE8C49" w14:textId="77777777">
      <w:pPr>
        <w:widowControl w:val="0"/>
        <w:numPr>
          <w:ilvl w:val="0"/>
          <w:numId w:val="73"/>
        </w:numPr>
        <w:spacing w:line="240" w:lineRule="auto"/>
        <w:ind w:left="1440"/>
        <w:rPr>
          <w:rFonts w:ascii="Times New Roman" w:hAnsi="Times New Roman" w:eastAsia="Times New Roman" w:cs="Times New Roman"/>
        </w:rPr>
      </w:pPr>
      <w:r>
        <w:rPr>
          <w:rFonts w:ascii="Times New Roman" w:hAnsi="Times New Roman" w:eastAsia="Times New Roman" w:cs="Times New Roman"/>
        </w:rPr>
        <w:t>showing the influence of resources on patterns of economic activity and land use; and</w:t>
      </w:r>
    </w:p>
    <w:p w:rsidR="00977430" w:rsidRDefault="005A2CA1" w14:paraId="3FE8AD8D" w14:textId="77777777">
      <w:pPr>
        <w:widowControl w:val="0"/>
        <w:numPr>
          <w:ilvl w:val="0"/>
          <w:numId w:val="73"/>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perspectives regarding the use of resources.</w:t>
      </w:r>
    </w:p>
    <w:p w:rsidR="00977430" w:rsidRDefault="00977430" w14:paraId="5C56DCAD" w14:textId="77777777">
      <w:pPr>
        <w:widowControl w:val="0"/>
        <w:spacing w:line="240" w:lineRule="auto"/>
        <w:rPr>
          <w:rFonts w:ascii="Times New Roman" w:hAnsi="Times New Roman" w:eastAsia="Times New Roman" w:cs="Times New Roman"/>
        </w:rPr>
      </w:pPr>
    </w:p>
    <w:p w:rsidR="00977430" w:rsidRDefault="005A2CA1" w14:paraId="0B5CCC9E" w14:textId="77777777">
      <w:pPr>
        <w:pStyle w:val="Heading3"/>
        <w:spacing w:line="240" w:lineRule="auto"/>
      </w:pPr>
      <w:bookmarkStart w:name="_rjuf6aptac07" w:colFirst="0" w:colLast="0" w:id="192"/>
      <w:bookmarkEnd w:id="192"/>
      <w:r>
        <w:br w:type="page"/>
      </w:r>
    </w:p>
    <w:p w:rsidR="00977430" w:rsidRDefault="005A2CA1" w14:paraId="02226EDE" w14:textId="77777777">
      <w:pPr>
        <w:pStyle w:val="Heading3"/>
        <w:spacing w:line="240" w:lineRule="auto"/>
      </w:pPr>
      <w:bookmarkStart w:name="_lwzj61az07gt" w:colFirst="0" w:colLast="0" w:id="193"/>
      <w:bookmarkEnd w:id="193"/>
      <w:r>
        <w:lastRenderedPageBreak/>
        <w:t>Classifying and Identifying Regions</w:t>
      </w:r>
    </w:p>
    <w:p w:rsidR="00977430" w:rsidRDefault="005A2CA1" w14:paraId="7E03E73A" w14:textId="3462C13F">
      <w:pPr>
        <w:pStyle w:val="Heading4"/>
        <w:widowControl w:val="0"/>
        <w:spacing w:line="240" w:lineRule="auto"/>
        <w:ind w:left="1080" w:hanging="1080"/>
        <w:rPr>
          <w:b w:val="0"/>
        </w:rPr>
      </w:pPr>
      <w:bookmarkStart w:name="_wezlsv6d28lt" w:id="194"/>
      <w:bookmarkEnd w:id="194"/>
      <w:r>
        <w:rPr>
          <w:b w:val="0"/>
        </w:rPr>
        <w:t>WG.3</w:t>
      </w:r>
      <w:r>
        <w:tab/>
      </w:r>
      <w:r>
        <w:rPr>
          <w:b w:val="0"/>
        </w:rPr>
        <w:t xml:space="preserve">The student will </w:t>
      </w:r>
      <w:r w:rsidR="0DC66350">
        <w:rPr>
          <w:b w:val="0"/>
        </w:rPr>
        <w:t xml:space="preserve">apply history and social science skills to </w:t>
      </w:r>
      <w:r>
        <w:rPr>
          <w:b w:val="0"/>
        </w:rPr>
        <w:t>analyze the characteristics of the United States and Canadian regions by</w:t>
      </w:r>
    </w:p>
    <w:p w:rsidR="00977430" w:rsidRDefault="005A2CA1" w14:paraId="76CA9F32" w14:textId="77777777">
      <w:pPr>
        <w:widowControl w:val="0"/>
        <w:numPr>
          <w:ilvl w:val="0"/>
          <w:numId w:val="3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564A2D22" w14:textId="77777777">
      <w:pPr>
        <w:widowControl w:val="0"/>
        <w:numPr>
          <w:ilvl w:val="0"/>
          <w:numId w:val="3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76B267CF" w14:textId="77777777">
      <w:pPr>
        <w:widowControl w:val="0"/>
        <w:numPr>
          <w:ilvl w:val="0"/>
          <w:numId w:val="3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recognizing cultural influences and landscapes; and</w:t>
      </w:r>
    </w:p>
    <w:p w:rsidR="00977430" w:rsidRDefault="005A2CA1" w14:paraId="35457712" w14:textId="77777777">
      <w:pPr>
        <w:widowControl w:val="0"/>
        <w:numPr>
          <w:ilvl w:val="0"/>
          <w:numId w:val="3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p>
    <w:p w:rsidR="00977430" w:rsidRDefault="00977430" w14:paraId="44F5C594" w14:textId="77777777">
      <w:pPr>
        <w:spacing w:line="240" w:lineRule="auto"/>
        <w:rPr>
          <w:rFonts w:ascii="Times New Roman" w:hAnsi="Times New Roman" w:eastAsia="Times New Roman" w:cs="Times New Roman"/>
        </w:rPr>
      </w:pPr>
    </w:p>
    <w:p w:rsidR="00977430" w:rsidRDefault="005A2CA1" w14:paraId="23A9A904" w14:textId="0DFC4036">
      <w:pPr>
        <w:pStyle w:val="Heading4"/>
        <w:widowControl w:val="0"/>
        <w:spacing w:line="240" w:lineRule="auto"/>
        <w:ind w:left="1080" w:right="734" w:hanging="1080"/>
        <w:rPr>
          <w:b w:val="0"/>
        </w:rPr>
      </w:pPr>
      <w:bookmarkStart w:name="_jzblqp9kbigj" w:id="195"/>
      <w:bookmarkEnd w:id="195"/>
      <w:r>
        <w:rPr>
          <w:b w:val="0"/>
        </w:rPr>
        <w:t>WG.4</w:t>
      </w:r>
      <w:r>
        <w:tab/>
      </w:r>
      <w:r>
        <w:rPr>
          <w:b w:val="0"/>
        </w:rPr>
        <w:t xml:space="preserve">The student will </w:t>
      </w:r>
      <w:r w:rsidR="25FA321E">
        <w:rPr>
          <w:b w:val="0"/>
        </w:rPr>
        <w:t xml:space="preserve">apply history and social science skills to </w:t>
      </w:r>
      <w:r>
        <w:rPr>
          <w:b w:val="0"/>
        </w:rPr>
        <w:t>analyze the characteristics of the Latin American and Caribbean regions by</w:t>
      </w:r>
    </w:p>
    <w:p w:rsidR="00977430" w:rsidRDefault="005A2CA1" w14:paraId="3EC5C7A9" w14:textId="77777777">
      <w:pPr>
        <w:widowControl w:val="0"/>
        <w:numPr>
          <w:ilvl w:val="0"/>
          <w:numId w:val="50"/>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448963A1" w14:textId="77777777">
      <w:pPr>
        <w:widowControl w:val="0"/>
        <w:numPr>
          <w:ilvl w:val="0"/>
          <w:numId w:val="50"/>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65BFEB08" w14:textId="77777777">
      <w:pPr>
        <w:widowControl w:val="0"/>
        <w:numPr>
          <w:ilvl w:val="0"/>
          <w:numId w:val="50"/>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0EA8800E" w14:textId="77777777">
      <w:pPr>
        <w:widowControl w:val="0"/>
        <w:numPr>
          <w:ilvl w:val="0"/>
          <w:numId w:val="50"/>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explaining important economic characteristics including the distribution of economic activities and global trade.</w:t>
      </w:r>
    </w:p>
    <w:p w:rsidR="00977430" w:rsidRDefault="00977430" w14:paraId="71454D02" w14:textId="77777777">
      <w:pPr>
        <w:spacing w:line="240" w:lineRule="auto"/>
        <w:rPr>
          <w:rFonts w:ascii="Times New Roman" w:hAnsi="Times New Roman" w:eastAsia="Times New Roman" w:cs="Times New Roman"/>
        </w:rPr>
      </w:pPr>
    </w:p>
    <w:p w:rsidR="00977430" w:rsidRDefault="005A2CA1" w14:paraId="0AA84136" w14:textId="1E50EE5A">
      <w:pPr>
        <w:pStyle w:val="Heading4"/>
        <w:widowControl w:val="0"/>
        <w:spacing w:line="240" w:lineRule="auto"/>
        <w:ind w:left="1080" w:right="734" w:hanging="1080"/>
        <w:rPr>
          <w:b w:val="0"/>
        </w:rPr>
      </w:pPr>
      <w:bookmarkStart w:name="_r9tncfacgugw" w:id="196"/>
      <w:bookmarkEnd w:id="196"/>
      <w:r>
        <w:rPr>
          <w:b w:val="0"/>
        </w:rPr>
        <w:t>WG.5</w:t>
      </w:r>
      <w:r>
        <w:tab/>
      </w:r>
      <w:r>
        <w:rPr>
          <w:b w:val="0"/>
        </w:rPr>
        <w:t xml:space="preserve">The students will </w:t>
      </w:r>
      <w:r w:rsidR="6F5209C1">
        <w:rPr>
          <w:b w:val="0"/>
        </w:rPr>
        <w:t xml:space="preserve">apply history and social science skills to </w:t>
      </w:r>
      <w:r>
        <w:rPr>
          <w:b w:val="0"/>
        </w:rPr>
        <w:t>analyze the characteristics of the European region by</w:t>
      </w:r>
    </w:p>
    <w:p w:rsidR="00977430" w:rsidRDefault="005A2CA1" w14:paraId="73DA7547" w14:textId="77777777">
      <w:pPr>
        <w:widowControl w:val="0"/>
        <w:numPr>
          <w:ilvl w:val="0"/>
          <w:numId w:val="12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1ED21BA2" w14:textId="77777777">
      <w:pPr>
        <w:widowControl w:val="0"/>
        <w:numPr>
          <w:ilvl w:val="0"/>
          <w:numId w:val="12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7D7ACC9F" w14:textId="77777777">
      <w:pPr>
        <w:widowControl w:val="0"/>
        <w:numPr>
          <w:ilvl w:val="0"/>
          <w:numId w:val="12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6B08E77F" w14:textId="77777777">
      <w:pPr>
        <w:widowControl w:val="0"/>
        <w:numPr>
          <w:ilvl w:val="0"/>
          <w:numId w:val="12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p>
    <w:p w:rsidR="00977430" w:rsidRDefault="00977430" w14:paraId="4FA5D72A" w14:textId="77777777">
      <w:pPr>
        <w:spacing w:line="240" w:lineRule="auto"/>
        <w:rPr>
          <w:rFonts w:ascii="Times New Roman" w:hAnsi="Times New Roman" w:eastAsia="Times New Roman" w:cs="Times New Roman"/>
        </w:rPr>
      </w:pPr>
    </w:p>
    <w:p w:rsidR="00977430" w:rsidRDefault="005A2CA1" w14:paraId="283C52FB" w14:textId="511DC6B0">
      <w:pPr>
        <w:pStyle w:val="Heading4"/>
        <w:widowControl w:val="0"/>
        <w:spacing w:line="240" w:lineRule="auto"/>
        <w:ind w:left="1080" w:right="734" w:hanging="1080"/>
        <w:rPr>
          <w:b w:val="0"/>
        </w:rPr>
      </w:pPr>
      <w:bookmarkStart w:name="_it88mink8c7m" w:id="197"/>
      <w:bookmarkEnd w:id="197"/>
      <w:r>
        <w:rPr>
          <w:b w:val="0"/>
        </w:rPr>
        <w:t>WG.6</w:t>
      </w:r>
      <w:r>
        <w:tab/>
      </w:r>
      <w:r>
        <w:rPr>
          <w:b w:val="0"/>
        </w:rPr>
        <w:t xml:space="preserve">The student will </w:t>
      </w:r>
      <w:r w:rsidR="503547F6">
        <w:rPr>
          <w:b w:val="0"/>
        </w:rPr>
        <w:t xml:space="preserve">apply history and social science skills to </w:t>
      </w:r>
      <w:r>
        <w:rPr>
          <w:b w:val="0"/>
        </w:rPr>
        <w:t>analyze the characteristics of the Russian and Central Asian regions by</w:t>
      </w:r>
    </w:p>
    <w:p w:rsidR="00977430" w:rsidRDefault="005A2CA1" w14:paraId="2D48302A" w14:textId="77777777">
      <w:pPr>
        <w:widowControl w:val="0"/>
        <w:numPr>
          <w:ilvl w:val="0"/>
          <w:numId w:val="56"/>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456C91F3" w14:textId="77777777">
      <w:pPr>
        <w:widowControl w:val="0"/>
        <w:numPr>
          <w:ilvl w:val="0"/>
          <w:numId w:val="56"/>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7127F72F" w14:textId="77777777">
      <w:pPr>
        <w:widowControl w:val="0"/>
        <w:numPr>
          <w:ilvl w:val="0"/>
          <w:numId w:val="56"/>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2542B319" w14:textId="77777777">
      <w:pPr>
        <w:widowControl w:val="0"/>
        <w:numPr>
          <w:ilvl w:val="0"/>
          <w:numId w:val="56"/>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explaining important economic characteristics including the distribution of economic activities and global trade.</w:t>
      </w:r>
    </w:p>
    <w:p w:rsidR="00977430" w:rsidRDefault="00977430" w14:paraId="0ADD84A7" w14:textId="77777777">
      <w:pPr>
        <w:spacing w:line="240" w:lineRule="auto"/>
        <w:rPr>
          <w:rFonts w:ascii="Times New Roman" w:hAnsi="Times New Roman" w:eastAsia="Times New Roman" w:cs="Times New Roman"/>
        </w:rPr>
      </w:pPr>
    </w:p>
    <w:p w:rsidR="00977430" w:rsidRDefault="005A2CA1" w14:paraId="6F36A17A" w14:textId="39E20F10">
      <w:pPr>
        <w:pStyle w:val="Heading4"/>
        <w:widowControl w:val="0"/>
        <w:spacing w:line="240" w:lineRule="auto"/>
        <w:ind w:left="1080" w:right="734" w:hanging="1080"/>
        <w:rPr>
          <w:b w:val="0"/>
        </w:rPr>
      </w:pPr>
      <w:bookmarkStart w:name="_bk2izurii160" w:id="198"/>
      <w:bookmarkEnd w:id="198"/>
      <w:r>
        <w:rPr>
          <w:b w:val="0"/>
        </w:rPr>
        <w:t>WG.7</w:t>
      </w:r>
      <w:r>
        <w:tab/>
      </w:r>
      <w:r>
        <w:rPr>
          <w:b w:val="0"/>
        </w:rPr>
        <w:t xml:space="preserve">The student will </w:t>
      </w:r>
      <w:r w:rsidR="5151017F">
        <w:rPr>
          <w:b w:val="0"/>
        </w:rPr>
        <w:t xml:space="preserve">apply history and social science skills to </w:t>
      </w:r>
      <w:r>
        <w:rPr>
          <w:b w:val="0"/>
        </w:rPr>
        <w:t>analyze the characteristics of the Sub-Saharan African region by</w:t>
      </w:r>
    </w:p>
    <w:p w:rsidR="00977430" w:rsidRDefault="005A2CA1" w14:paraId="1DDDC8F9" w14:textId="77777777">
      <w:pPr>
        <w:widowControl w:val="0"/>
        <w:numPr>
          <w:ilvl w:val="0"/>
          <w:numId w:val="17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6073B17A" w14:textId="77777777">
      <w:pPr>
        <w:widowControl w:val="0"/>
        <w:numPr>
          <w:ilvl w:val="0"/>
          <w:numId w:val="17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516C77ED" w14:textId="77777777">
      <w:pPr>
        <w:widowControl w:val="0"/>
        <w:numPr>
          <w:ilvl w:val="0"/>
          <w:numId w:val="17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49419A6F" w14:textId="77777777">
      <w:pPr>
        <w:widowControl w:val="0"/>
        <w:numPr>
          <w:ilvl w:val="0"/>
          <w:numId w:val="172"/>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p>
    <w:p w:rsidR="00977430" w:rsidRDefault="00977430" w14:paraId="74CE7E45" w14:textId="77777777">
      <w:pPr>
        <w:spacing w:line="240" w:lineRule="auto"/>
        <w:rPr>
          <w:rFonts w:ascii="Times New Roman" w:hAnsi="Times New Roman" w:eastAsia="Times New Roman" w:cs="Times New Roman"/>
        </w:rPr>
      </w:pPr>
    </w:p>
    <w:p w:rsidR="00977430" w:rsidRDefault="005A2CA1" w14:paraId="30CF1720" w14:textId="70B25C26">
      <w:pPr>
        <w:pStyle w:val="Heading4"/>
        <w:widowControl w:val="0"/>
        <w:spacing w:line="240" w:lineRule="auto"/>
        <w:ind w:left="1080" w:right="734" w:hanging="1080"/>
        <w:rPr>
          <w:b w:val="0"/>
        </w:rPr>
      </w:pPr>
      <w:bookmarkStart w:name="_hn2nvnoqr0sh" w:id="199"/>
      <w:bookmarkEnd w:id="199"/>
      <w:r>
        <w:rPr>
          <w:b w:val="0"/>
        </w:rPr>
        <w:t>WG.8</w:t>
      </w:r>
      <w:r>
        <w:tab/>
      </w:r>
      <w:r>
        <w:rPr>
          <w:b w:val="0"/>
        </w:rPr>
        <w:t xml:space="preserve">The student will </w:t>
      </w:r>
      <w:r w:rsidR="779D7CFE">
        <w:rPr>
          <w:b w:val="0"/>
        </w:rPr>
        <w:t xml:space="preserve">apply history and social science skills to </w:t>
      </w:r>
      <w:r>
        <w:rPr>
          <w:b w:val="0"/>
        </w:rPr>
        <w:t>analyze the characteristics of the North African and Southwest Asian regions by</w:t>
      </w:r>
    </w:p>
    <w:p w:rsidR="00977430" w:rsidRDefault="005A2CA1" w14:paraId="13B6FC6C" w14:textId="77777777">
      <w:pPr>
        <w:widowControl w:val="0"/>
        <w:numPr>
          <w:ilvl w:val="0"/>
          <w:numId w:val="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6DFE6DE2" w14:textId="77777777">
      <w:pPr>
        <w:widowControl w:val="0"/>
        <w:numPr>
          <w:ilvl w:val="0"/>
          <w:numId w:val="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54CA6F36" w14:textId="77777777">
      <w:pPr>
        <w:widowControl w:val="0"/>
        <w:numPr>
          <w:ilvl w:val="0"/>
          <w:numId w:val="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75194B0C" w14:textId="77777777">
      <w:pPr>
        <w:widowControl w:val="0"/>
        <w:numPr>
          <w:ilvl w:val="0"/>
          <w:numId w:val="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r>
        <w:rPr>
          <w:rFonts w:ascii="Times New Roman" w:hAnsi="Times New Roman" w:eastAsia="Times New Roman" w:cs="Times New Roman"/>
        </w:rPr>
        <w:br/>
      </w:r>
    </w:p>
    <w:p w:rsidR="00977430" w:rsidRDefault="005A2CA1" w14:paraId="666102CB" w14:textId="18B2466C">
      <w:pPr>
        <w:pStyle w:val="Heading4"/>
        <w:widowControl w:val="0"/>
        <w:spacing w:line="240" w:lineRule="auto"/>
        <w:ind w:left="1080" w:right="734" w:hanging="1080"/>
        <w:rPr>
          <w:b w:val="0"/>
        </w:rPr>
      </w:pPr>
      <w:bookmarkStart w:name="_9eybaky7le0p" w:id="200"/>
      <w:bookmarkEnd w:id="200"/>
      <w:r>
        <w:rPr>
          <w:b w:val="0"/>
        </w:rPr>
        <w:t>WG.9</w:t>
      </w:r>
      <w:r>
        <w:tab/>
      </w:r>
      <w:r>
        <w:rPr>
          <w:b w:val="0"/>
        </w:rPr>
        <w:t xml:space="preserve">The student will </w:t>
      </w:r>
      <w:r w:rsidR="2E9DFDCD">
        <w:rPr>
          <w:b w:val="0"/>
        </w:rPr>
        <w:t xml:space="preserve">apply history and social science skills to </w:t>
      </w:r>
      <w:r>
        <w:rPr>
          <w:b w:val="0"/>
        </w:rPr>
        <w:t>analyze the characteristics of the South Asian and Southeast Asian regions by</w:t>
      </w:r>
    </w:p>
    <w:p w:rsidR="00977430" w:rsidRDefault="005A2CA1" w14:paraId="32B51444" w14:textId="77777777">
      <w:pPr>
        <w:widowControl w:val="0"/>
        <w:numPr>
          <w:ilvl w:val="0"/>
          <w:numId w:val="9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67D74B78" w14:textId="77777777">
      <w:pPr>
        <w:widowControl w:val="0"/>
        <w:numPr>
          <w:ilvl w:val="0"/>
          <w:numId w:val="9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49772178" w14:textId="77777777">
      <w:pPr>
        <w:widowControl w:val="0"/>
        <w:numPr>
          <w:ilvl w:val="0"/>
          <w:numId w:val="9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7A4BE17D" w14:textId="77777777">
      <w:pPr>
        <w:widowControl w:val="0"/>
        <w:numPr>
          <w:ilvl w:val="0"/>
          <w:numId w:val="9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p>
    <w:p w:rsidR="00977430" w:rsidRDefault="00977430" w14:paraId="4C168400" w14:textId="77777777">
      <w:pPr>
        <w:widowControl w:val="0"/>
        <w:spacing w:line="240" w:lineRule="auto"/>
        <w:ind w:right="734"/>
        <w:rPr>
          <w:rFonts w:ascii="Times New Roman" w:hAnsi="Times New Roman" w:eastAsia="Times New Roman" w:cs="Times New Roman"/>
        </w:rPr>
      </w:pPr>
    </w:p>
    <w:p w:rsidR="00977430" w:rsidRDefault="005A2CA1" w14:paraId="16D2DD21" w14:textId="05722545">
      <w:pPr>
        <w:pStyle w:val="Heading4"/>
        <w:widowControl w:val="0"/>
        <w:spacing w:line="240" w:lineRule="auto"/>
        <w:ind w:left="1080" w:right="734" w:hanging="1080"/>
        <w:rPr>
          <w:b w:val="0"/>
        </w:rPr>
      </w:pPr>
      <w:bookmarkStart w:name="_1h3aprn3bue8" w:id="201"/>
      <w:bookmarkEnd w:id="201"/>
      <w:r>
        <w:rPr>
          <w:b w:val="0"/>
        </w:rPr>
        <w:t>WG.10</w:t>
      </w:r>
      <w:r w:rsidR="341D7385">
        <w:rPr>
          <w:b w:val="0"/>
        </w:rPr>
        <w:t xml:space="preserve">        </w:t>
      </w:r>
      <w:r>
        <w:rPr>
          <w:b w:val="0"/>
        </w:rPr>
        <w:t xml:space="preserve">The student will </w:t>
      </w:r>
      <w:r w:rsidR="59259C09">
        <w:rPr>
          <w:b w:val="0"/>
        </w:rPr>
        <w:t xml:space="preserve">apply history and social science skills to </w:t>
      </w:r>
      <w:r>
        <w:rPr>
          <w:b w:val="0"/>
        </w:rPr>
        <w:t xml:space="preserve">analyze the characteristics of the East Asian region by </w:t>
      </w:r>
    </w:p>
    <w:p w:rsidR="00977430" w:rsidRDefault="005A2CA1" w14:paraId="3279E865" w14:textId="77777777">
      <w:pPr>
        <w:widowControl w:val="0"/>
        <w:numPr>
          <w:ilvl w:val="0"/>
          <w:numId w:val="134"/>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09D54762" w14:textId="77777777">
      <w:pPr>
        <w:widowControl w:val="0"/>
        <w:numPr>
          <w:ilvl w:val="0"/>
          <w:numId w:val="134"/>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5620222A" w14:textId="77777777">
      <w:pPr>
        <w:widowControl w:val="0"/>
        <w:numPr>
          <w:ilvl w:val="0"/>
          <w:numId w:val="134"/>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29CB7B81" w14:textId="77777777">
      <w:pPr>
        <w:widowControl w:val="0"/>
        <w:numPr>
          <w:ilvl w:val="0"/>
          <w:numId w:val="134"/>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p>
    <w:p w:rsidR="00977430" w:rsidRDefault="00977430" w14:paraId="7E4DB9F5" w14:textId="77777777">
      <w:pPr>
        <w:spacing w:line="240" w:lineRule="auto"/>
        <w:rPr>
          <w:rFonts w:ascii="Times New Roman" w:hAnsi="Times New Roman" w:eastAsia="Times New Roman" w:cs="Times New Roman"/>
        </w:rPr>
      </w:pPr>
    </w:p>
    <w:p w:rsidR="00977430" w:rsidRDefault="005A2CA1" w14:paraId="06E3F1C1" w14:textId="0303CEED">
      <w:pPr>
        <w:pStyle w:val="Heading4"/>
        <w:widowControl w:val="0"/>
        <w:spacing w:line="240" w:lineRule="auto"/>
        <w:ind w:left="1080" w:right="734" w:hanging="1080"/>
        <w:rPr>
          <w:b w:val="0"/>
        </w:rPr>
      </w:pPr>
      <w:bookmarkStart w:name="_kiu72r4lhe3w" w:id="202"/>
      <w:bookmarkEnd w:id="202"/>
      <w:r>
        <w:rPr>
          <w:b w:val="0"/>
        </w:rPr>
        <w:t>WG.11</w:t>
      </w:r>
      <w:r w:rsidR="0BE74182">
        <w:rPr>
          <w:b w:val="0"/>
        </w:rPr>
        <w:t xml:space="preserve">        </w:t>
      </w:r>
      <w:r>
        <w:rPr>
          <w:b w:val="0"/>
        </w:rPr>
        <w:t xml:space="preserve">The student will </w:t>
      </w:r>
      <w:r w:rsidR="1AEABDE2">
        <w:rPr>
          <w:b w:val="0"/>
        </w:rPr>
        <w:t xml:space="preserve">apply history and social science skills to </w:t>
      </w:r>
      <w:r>
        <w:rPr>
          <w:b w:val="0"/>
        </w:rPr>
        <w:t>analyze the characteristics of the Australian and Pacific Islands regions by</w:t>
      </w:r>
    </w:p>
    <w:p w:rsidR="00977430" w:rsidRDefault="005A2CA1" w14:paraId="71BE356E" w14:textId="77777777">
      <w:pPr>
        <w:widowControl w:val="0"/>
        <w:numPr>
          <w:ilvl w:val="0"/>
          <w:numId w:val="1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identifying and analyzing the location of major geographic regions and major cities on maps and globe;</w:t>
      </w:r>
    </w:p>
    <w:p w:rsidR="00977430" w:rsidRDefault="005A2CA1" w14:paraId="29149F45" w14:textId="77777777">
      <w:pPr>
        <w:widowControl w:val="0"/>
        <w:numPr>
          <w:ilvl w:val="0"/>
          <w:numId w:val="1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major physical and environmental features and how geography may change over time;</w:t>
      </w:r>
    </w:p>
    <w:p w:rsidR="00977430" w:rsidRDefault="005A2CA1" w14:paraId="172ED989" w14:textId="77777777">
      <w:pPr>
        <w:widowControl w:val="0"/>
        <w:numPr>
          <w:ilvl w:val="0"/>
          <w:numId w:val="1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recognizing cultural influences and landscapes; and </w:t>
      </w:r>
    </w:p>
    <w:p w:rsidR="00977430" w:rsidRDefault="005A2CA1" w14:paraId="7B5C0A79" w14:textId="77777777">
      <w:pPr>
        <w:widowControl w:val="0"/>
        <w:numPr>
          <w:ilvl w:val="0"/>
          <w:numId w:val="19"/>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 xml:space="preserve">explaining important economic characteristics including the distribution of economic activities and global trade. </w:t>
      </w:r>
    </w:p>
    <w:p w:rsidR="00977430" w:rsidRDefault="00977430" w14:paraId="150ABC85" w14:textId="77777777">
      <w:pPr>
        <w:widowControl w:val="0"/>
        <w:spacing w:line="240" w:lineRule="auto"/>
        <w:ind w:right="734"/>
        <w:rPr>
          <w:rFonts w:ascii="Times New Roman" w:hAnsi="Times New Roman" w:eastAsia="Times New Roman" w:cs="Times New Roman"/>
        </w:rPr>
      </w:pPr>
    </w:p>
    <w:p w:rsidR="00977430" w:rsidRDefault="005A2CA1" w14:paraId="57EEF7D5" w14:textId="77777777">
      <w:pPr>
        <w:pStyle w:val="Heading3"/>
        <w:spacing w:line="240" w:lineRule="auto"/>
      </w:pPr>
      <w:bookmarkStart w:name="_ffqg9lby4dly" w:colFirst="0" w:colLast="0" w:id="203"/>
      <w:bookmarkEnd w:id="203"/>
      <w:r>
        <w:t>Population and Migration</w:t>
      </w:r>
    </w:p>
    <w:p w:rsidR="00977430" w:rsidRDefault="005A2CA1" w14:paraId="05A68518" w14:textId="62DB8346">
      <w:pPr>
        <w:pStyle w:val="Heading4"/>
        <w:widowControl w:val="0"/>
        <w:spacing w:line="240" w:lineRule="auto"/>
        <w:ind w:left="1080" w:right="734" w:hanging="1080"/>
        <w:rPr>
          <w:b w:val="0"/>
        </w:rPr>
      </w:pPr>
      <w:bookmarkStart w:name="_j74z028jdt3" w:id="204"/>
      <w:bookmarkEnd w:id="204"/>
      <w:r>
        <w:rPr>
          <w:b w:val="0"/>
        </w:rPr>
        <w:t>WG.12</w:t>
      </w:r>
      <w:r w:rsidR="1CCCC3F1">
        <w:rPr>
          <w:b w:val="0"/>
        </w:rPr>
        <w:t xml:space="preserve">       </w:t>
      </w:r>
      <w:r>
        <w:rPr>
          <w:b w:val="0"/>
        </w:rPr>
        <w:t xml:space="preserve">The student will </w:t>
      </w:r>
      <w:r w:rsidR="63AA20F7">
        <w:rPr>
          <w:b w:val="0"/>
        </w:rPr>
        <w:t>apply history and social science skills to</w:t>
      </w:r>
      <w:r>
        <w:rPr>
          <w:b w:val="0"/>
        </w:rPr>
        <w:t xml:space="preserve"> understand the distribution, growth rates, and characteristics of human population by</w:t>
      </w:r>
    </w:p>
    <w:p w:rsidR="00977430" w:rsidRDefault="005A2CA1" w14:paraId="604C8D9C" w14:textId="0AB7F45F">
      <w:pPr>
        <w:widowControl w:val="0"/>
        <w:numPr>
          <w:ilvl w:val="0"/>
          <w:numId w:val="140"/>
        </w:numPr>
        <w:spacing w:line="240" w:lineRule="auto"/>
        <w:ind w:left="1440"/>
        <w:rPr>
          <w:rFonts w:ascii="Times New Roman" w:hAnsi="Times New Roman" w:eastAsia="Times New Roman" w:cs="Times New Roman"/>
        </w:rPr>
      </w:pPr>
      <w:bookmarkStart w:name="_gjdgxs" w:colFirst="0" w:colLast="0" w:id="205"/>
      <w:bookmarkEnd w:id="205"/>
      <w:r>
        <w:rPr>
          <w:rFonts w:ascii="Times New Roman" w:hAnsi="Times New Roman" w:eastAsia="Times New Roman" w:cs="Times New Roman"/>
        </w:rPr>
        <w:t xml:space="preserve">examining </w:t>
      </w:r>
      <w:r w:rsidRPr="4EBA9D12">
        <w:rPr>
          <w:rFonts w:ascii="Times New Roman" w:hAnsi="Times New Roman" w:eastAsia="Times New Roman" w:cs="Times New Roman"/>
        </w:rPr>
        <w:t>relationship</w:t>
      </w:r>
      <w:r w:rsidRPr="4EBA9D12" w:rsidR="1D4C1F31">
        <w:rPr>
          <w:rFonts w:ascii="Times New Roman" w:hAnsi="Times New Roman" w:eastAsia="Times New Roman" w:cs="Times New Roman"/>
        </w:rPr>
        <w:t>s</w:t>
      </w:r>
      <w:r>
        <w:rPr>
          <w:rFonts w:ascii="Times New Roman" w:hAnsi="Times New Roman" w:eastAsia="Times New Roman" w:cs="Times New Roman"/>
        </w:rPr>
        <w:t xml:space="preserve"> between demographic data to determine the level of economic development;</w:t>
      </w:r>
    </w:p>
    <w:p w:rsidR="00977430" w:rsidRDefault="005A2CA1" w14:paraId="73E173BC" w14:textId="77777777">
      <w:pPr>
        <w:widowControl w:val="0"/>
        <w:numPr>
          <w:ilvl w:val="0"/>
          <w:numId w:val="140"/>
        </w:numPr>
        <w:spacing w:line="240" w:lineRule="auto"/>
        <w:ind w:left="1440"/>
        <w:rPr>
          <w:rFonts w:ascii="Times New Roman" w:hAnsi="Times New Roman" w:eastAsia="Times New Roman" w:cs="Times New Roman"/>
        </w:rPr>
      </w:pPr>
      <w:r>
        <w:rPr>
          <w:rFonts w:ascii="Times New Roman" w:hAnsi="Times New Roman" w:eastAsia="Times New Roman" w:cs="Times New Roman"/>
        </w:rPr>
        <w:t>distinguishing between developed and developing countries; and</w:t>
      </w:r>
    </w:p>
    <w:p w:rsidR="00977430" w:rsidRDefault="6C6CC1E6" w14:paraId="2B21D9E0" w14:textId="41ACA5C5">
      <w:pPr>
        <w:widowControl w:val="0"/>
        <w:numPr>
          <w:ilvl w:val="0"/>
          <w:numId w:val="140"/>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comparing and contrasting the level of economic development to the standard of living, quality of life, form of government, personal freedom and economic opportunity.</w:t>
      </w:r>
    </w:p>
    <w:p w:rsidR="00977430" w:rsidRDefault="00977430" w14:paraId="4CB0337A" w14:textId="77777777">
      <w:pPr>
        <w:widowControl w:val="0"/>
        <w:spacing w:line="240" w:lineRule="auto"/>
        <w:rPr>
          <w:rFonts w:ascii="Times New Roman" w:hAnsi="Times New Roman" w:eastAsia="Times New Roman" w:cs="Times New Roman"/>
        </w:rPr>
      </w:pPr>
    </w:p>
    <w:p w:rsidR="00977430" w:rsidRDefault="6C6CC1E6" w14:paraId="1EB3A5A4" w14:textId="43C262BC">
      <w:pPr>
        <w:pStyle w:val="Heading4"/>
        <w:widowControl w:val="0"/>
        <w:spacing w:line="240" w:lineRule="auto"/>
        <w:ind w:left="1080" w:right="734" w:hanging="1080"/>
        <w:rPr>
          <w:b w:val="0"/>
        </w:rPr>
      </w:pPr>
      <w:bookmarkStart w:name="_gs1bv7kt3dhq" w:id="206"/>
      <w:bookmarkEnd w:id="206"/>
      <w:r>
        <w:rPr>
          <w:b w:val="0"/>
        </w:rPr>
        <w:lastRenderedPageBreak/>
        <w:t>WG.1</w:t>
      </w:r>
      <w:r w:rsidR="42DBD932">
        <w:rPr>
          <w:b w:val="0"/>
        </w:rPr>
        <w:t xml:space="preserve">3        </w:t>
      </w:r>
      <w:r>
        <w:rPr>
          <w:b w:val="0"/>
        </w:rPr>
        <w:t xml:space="preserve">The student will </w:t>
      </w:r>
      <w:r w:rsidR="755133DB">
        <w:rPr>
          <w:b w:val="0"/>
        </w:rPr>
        <w:t>apply history and social science skills to</w:t>
      </w:r>
      <w:r>
        <w:rPr>
          <w:b w:val="0"/>
        </w:rPr>
        <w:t xml:space="preserve"> understand population and migration by</w:t>
      </w:r>
    </w:p>
    <w:p w:rsidR="00977430" w:rsidP="04F9DAF5" w:rsidRDefault="6C6CC1E6" w14:paraId="6CE641A4" w14:textId="5065F79D">
      <w:pPr>
        <w:widowControl w:val="0"/>
        <w:numPr>
          <w:ilvl w:val="0"/>
          <w:numId w:val="36"/>
        </w:numPr>
        <w:pBdr>
          <w:top w:val="nil"/>
          <w:left w:val="nil"/>
          <w:bottom w:val="nil"/>
          <w:right w:val="nil"/>
          <w:between w:val="nil"/>
        </w:pBdr>
        <w:spacing w:line="240" w:lineRule="auto"/>
        <w:ind w:left="1440" w:right="734"/>
        <w:rPr>
          <w:rFonts w:ascii="Times New Roman" w:hAnsi="Times New Roman" w:eastAsia="Times New Roman" w:cs="Times New Roman"/>
        </w:rPr>
      </w:pPr>
      <w:r w:rsidRPr="04F9DAF5">
        <w:rPr>
          <w:rFonts w:ascii="Times New Roman" w:hAnsi="Times New Roman" w:eastAsia="Times New Roman" w:cs="Times New Roman"/>
        </w:rPr>
        <w:t xml:space="preserve">explaining how data </w:t>
      </w:r>
      <w:r w:rsidRPr="04F9DAF5" w:rsidR="40016C16">
        <w:rPr>
          <w:rFonts w:ascii="Times New Roman" w:hAnsi="Times New Roman" w:eastAsia="Times New Roman" w:cs="Times New Roman"/>
        </w:rPr>
        <w:t>is</w:t>
      </w:r>
      <w:r w:rsidRPr="04F9DAF5">
        <w:rPr>
          <w:rFonts w:ascii="Times New Roman" w:hAnsi="Times New Roman" w:eastAsia="Times New Roman" w:cs="Times New Roman"/>
        </w:rPr>
        <w:t xml:space="preserve"> used to describe and compare populations; and </w:t>
      </w:r>
    </w:p>
    <w:p w:rsidR="00977430" w:rsidRDefault="005A2CA1" w14:paraId="58713234" w14:textId="77777777">
      <w:pPr>
        <w:widowControl w:val="0"/>
        <w:numPr>
          <w:ilvl w:val="0"/>
          <w:numId w:val="36"/>
        </w:numPr>
        <w:pBdr>
          <w:top w:val="nil"/>
          <w:left w:val="nil"/>
          <w:bottom w:val="nil"/>
          <w:right w:val="nil"/>
          <w:between w:val="nil"/>
        </w:pBd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analyzing the causes, impacts, and responses related to migration.</w:t>
      </w:r>
    </w:p>
    <w:p w:rsidR="00977430" w:rsidRDefault="00977430" w14:paraId="099FD806" w14:textId="77777777">
      <w:pPr>
        <w:widowControl w:val="0"/>
        <w:pBdr>
          <w:top w:val="nil"/>
          <w:left w:val="nil"/>
          <w:bottom w:val="nil"/>
          <w:right w:val="nil"/>
          <w:between w:val="nil"/>
        </w:pBdr>
        <w:spacing w:line="240" w:lineRule="auto"/>
        <w:ind w:right="734"/>
        <w:rPr>
          <w:rFonts w:ascii="Times New Roman" w:hAnsi="Times New Roman" w:eastAsia="Times New Roman" w:cs="Times New Roman"/>
        </w:rPr>
      </w:pPr>
    </w:p>
    <w:p w:rsidR="00977430" w:rsidRDefault="005A2CA1" w14:paraId="542F1D91" w14:textId="77777777">
      <w:pPr>
        <w:pStyle w:val="Heading3"/>
        <w:spacing w:line="240" w:lineRule="auto"/>
      </w:pPr>
      <w:bookmarkStart w:name="_haofznso5svk" w:colFirst="0" w:colLast="0" w:id="207"/>
      <w:bookmarkEnd w:id="207"/>
      <w:r>
        <w:t>Culture</w:t>
      </w:r>
    </w:p>
    <w:p w:rsidR="00977430" w:rsidRDefault="6C6CC1E6" w14:paraId="2E8E3724" w14:textId="50DC2FD7">
      <w:pPr>
        <w:pStyle w:val="Heading4"/>
        <w:widowControl w:val="0"/>
        <w:spacing w:line="240" w:lineRule="auto"/>
        <w:ind w:left="1080" w:right="734" w:hanging="1080"/>
        <w:rPr>
          <w:b w:val="0"/>
        </w:rPr>
      </w:pPr>
      <w:bookmarkStart w:name="_nuiortmfhknd" w:id="208"/>
      <w:bookmarkEnd w:id="208"/>
      <w:r>
        <w:rPr>
          <w:b w:val="0"/>
        </w:rPr>
        <w:t>WG.14</w:t>
      </w:r>
      <w:r w:rsidR="61540D64">
        <w:rPr>
          <w:b w:val="0"/>
        </w:rPr>
        <w:t xml:space="preserve">        </w:t>
      </w:r>
      <w:r>
        <w:rPr>
          <w:b w:val="0"/>
        </w:rPr>
        <w:t xml:space="preserve">The student </w:t>
      </w:r>
      <w:r w:rsidR="13499DA1">
        <w:rPr>
          <w:b w:val="0"/>
        </w:rPr>
        <w:t xml:space="preserve">will </w:t>
      </w:r>
      <w:r w:rsidR="22BC6DD3">
        <w:rPr>
          <w:b w:val="0"/>
        </w:rPr>
        <w:t>apply history and social science skills to</w:t>
      </w:r>
      <w:r>
        <w:rPr>
          <w:b w:val="0"/>
        </w:rPr>
        <w:t xml:space="preserve"> determine cultural patterns and interactions across time and place by</w:t>
      </w:r>
    </w:p>
    <w:p w:rsidR="00977430" w:rsidP="04F9DAF5" w:rsidRDefault="6C6CC1E6" w14:paraId="20E63666" w14:textId="1347112B">
      <w:pPr>
        <w:widowControl w:val="0"/>
        <w:numPr>
          <w:ilvl w:val="0"/>
          <w:numId w:val="10"/>
        </w:numPr>
        <w:pBdr>
          <w:top w:val="nil"/>
          <w:left w:val="nil"/>
          <w:bottom w:val="nil"/>
          <w:right w:val="nil"/>
          <w:between w:val="nil"/>
        </w:pBdr>
        <w:spacing w:line="240" w:lineRule="auto"/>
        <w:ind w:left="1440" w:right="734"/>
        <w:rPr>
          <w:rFonts w:ascii="Times New Roman" w:hAnsi="Times New Roman" w:eastAsia="Times New Roman" w:cs="Times New Roman"/>
        </w:rPr>
      </w:pPr>
      <w:r w:rsidRPr="04F9DAF5">
        <w:rPr>
          <w:rFonts w:ascii="Times New Roman" w:hAnsi="Times New Roman" w:eastAsia="Times New Roman" w:cs="Times New Roman"/>
        </w:rPr>
        <w:t>identifying and describing characteristics that contribute to cultural identity, cultural groups, and cultural landscapes</w:t>
      </w:r>
      <w:r w:rsidRPr="04F9DAF5" w:rsidR="25337E98">
        <w:rPr>
          <w:rFonts w:ascii="Times New Roman" w:hAnsi="Times New Roman" w:eastAsia="Times New Roman" w:cs="Times New Roman"/>
        </w:rPr>
        <w:t>;</w:t>
      </w:r>
      <w:r w:rsidRPr="04F9DAF5">
        <w:rPr>
          <w:rFonts w:ascii="Times New Roman" w:hAnsi="Times New Roman" w:eastAsia="Times New Roman" w:cs="Times New Roman"/>
        </w:rPr>
        <w:t xml:space="preserve"> and</w:t>
      </w:r>
    </w:p>
    <w:p w:rsidR="00977430" w:rsidRDefault="005A2CA1" w14:paraId="3AC1A41F" w14:textId="77777777">
      <w:pPr>
        <w:widowControl w:val="0"/>
        <w:numPr>
          <w:ilvl w:val="0"/>
          <w:numId w:val="10"/>
        </w:numPr>
        <w:pBdr>
          <w:top w:val="nil"/>
          <w:left w:val="nil"/>
          <w:bottom w:val="nil"/>
          <w:right w:val="nil"/>
          <w:between w:val="nil"/>
        </w:pBd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explaining the intellectual exchanges among cultures, including but not limited to the areas of science, geography, mathematics, philosophy, medicine, art, and literature.</w:t>
      </w:r>
    </w:p>
    <w:p w:rsidR="00977430" w:rsidRDefault="00977430" w14:paraId="31C21487" w14:textId="77777777">
      <w:pPr>
        <w:widowControl w:val="0"/>
        <w:spacing w:line="240" w:lineRule="auto"/>
        <w:rPr>
          <w:rFonts w:ascii="Times New Roman" w:hAnsi="Times New Roman" w:eastAsia="Times New Roman" w:cs="Times New Roman"/>
        </w:rPr>
      </w:pPr>
    </w:p>
    <w:p w:rsidR="00977430" w:rsidRDefault="005A2CA1" w14:paraId="7D9A3BA8" w14:textId="63964C3B">
      <w:pPr>
        <w:pStyle w:val="Heading4"/>
        <w:widowControl w:val="0"/>
        <w:spacing w:line="240" w:lineRule="auto"/>
        <w:ind w:left="1080" w:hanging="1080"/>
        <w:rPr>
          <w:b w:val="0"/>
        </w:rPr>
      </w:pPr>
      <w:bookmarkStart w:name="_js0ufxoe7cx2" w:id="209"/>
      <w:bookmarkEnd w:id="209"/>
      <w:r>
        <w:rPr>
          <w:b w:val="0"/>
        </w:rPr>
        <w:t>WG.15</w:t>
      </w:r>
      <w:r w:rsidR="487168E9">
        <w:rPr>
          <w:b w:val="0"/>
        </w:rPr>
        <w:t xml:space="preserve">        </w:t>
      </w:r>
      <w:r>
        <w:rPr>
          <w:b w:val="0"/>
        </w:rPr>
        <w:t xml:space="preserve">The student will </w:t>
      </w:r>
      <w:r w:rsidR="260A9761">
        <w:rPr>
          <w:b w:val="0"/>
        </w:rPr>
        <w:t>apply history and social science skills to</w:t>
      </w:r>
      <w:r>
        <w:rPr>
          <w:b w:val="0"/>
        </w:rPr>
        <w:t xml:space="preserve"> analyze the patterns of rural and urban migration and development by</w:t>
      </w:r>
    </w:p>
    <w:p w:rsidR="00977430" w:rsidRDefault="005A2CA1" w14:paraId="20EF9A36" w14:textId="77777777">
      <w:pPr>
        <w:widowControl w:val="0"/>
        <w:numPr>
          <w:ilvl w:val="0"/>
          <w:numId w:val="171"/>
        </w:numPr>
        <w:spacing w:line="240" w:lineRule="auto"/>
        <w:ind w:left="1440"/>
        <w:rPr>
          <w:rFonts w:ascii="Times New Roman" w:hAnsi="Times New Roman" w:eastAsia="Times New Roman" w:cs="Times New Roman"/>
        </w:rPr>
      </w:pPr>
      <w:r>
        <w:rPr>
          <w:rFonts w:ascii="Times New Roman" w:hAnsi="Times New Roman" w:eastAsia="Times New Roman" w:cs="Times New Roman"/>
        </w:rPr>
        <w:t>applying the concepts of site and situation to major cities in each region; and</w:t>
      </w:r>
    </w:p>
    <w:p w:rsidR="00977430" w:rsidRDefault="005A2CA1" w14:paraId="22FBDEF6" w14:textId="77777777">
      <w:pPr>
        <w:widowControl w:val="0"/>
        <w:numPr>
          <w:ilvl w:val="0"/>
          <w:numId w:val="171"/>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the functions of towns and cities have changed over time.</w:t>
      </w:r>
    </w:p>
    <w:p w:rsidR="00977430" w:rsidRDefault="00977430" w14:paraId="33A558F0" w14:textId="77777777">
      <w:pPr>
        <w:widowControl w:val="0"/>
        <w:spacing w:line="240" w:lineRule="auto"/>
        <w:rPr>
          <w:rFonts w:ascii="Times New Roman" w:hAnsi="Times New Roman" w:eastAsia="Times New Roman" w:cs="Times New Roman"/>
        </w:rPr>
      </w:pPr>
    </w:p>
    <w:p w:rsidR="00977430" w:rsidRDefault="005A2CA1" w14:paraId="6951B34C" w14:textId="77777777">
      <w:pPr>
        <w:pStyle w:val="Heading3"/>
        <w:spacing w:line="240" w:lineRule="auto"/>
      </w:pPr>
      <w:bookmarkStart w:name="_e765yq6mauzb" w:colFirst="0" w:colLast="0" w:id="210"/>
      <w:bookmarkEnd w:id="210"/>
      <w:r>
        <w:t>Globalization</w:t>
      </w:r>
    </w:p>
    <w:p w:rsidR="00977430" w:rsidRDefault="6C6CC1E6" w14:paraId="7E5848B7" w14:textId="6A303BF0">
      <w:pPr>
        <w:pStyle w:val="Heading4"/>
        <w:widowControl w:val="0"/>
        <w:spacing w:line="240" w:lineRule="auto"/>
        <w:ind w:left="1080" w:hanging="1080"/>
        <w:rPr>
          <w:b w:val="0"/>
        </w:rPr>
      </w:pPr>
      <w:bookmarkStart w:name="_8rso06q0kxd5" w:id="211"/>
      <w:bookmarkEnd w:id="211"/>
      <w:r>
        <w:rPr>
          <w:b w:val="0"/>
        </w:rPr>
        <w:t>WG.16</w:t>
      </w:r>
      <w:r w:rsidR="345D8557">
        <w:rPr>
          <w:b w:val="0"/>
        </w:rPr>
        <w:t xml:space="preserve">        </w:t>
      </w:r>
      <w:r>
        <w:rPr>
          <w:b w:val="0"/>
        </w:rPr>
        <w:t xml:space="preserve">The student will </w:t>
      </w:r>
      <w:r w:rsidR="54F79B01">
        <w:rPr>
          <w:b w:val="0"/>
        </w:rPr>
        <w:t>apply history and social science skills to</w:t>
      </w:r>
      <w:r>
        <w:rPr>
          <w:b w:val="0"/>
        </w:rPr>
        <w:t xml:space="preserve"> understand the impact of the growing interdependence of the world by</w:t>
      </w:r>
    </w:p>
    <w:p w:rsidR="00977430" w:rsidRDefault="005A2CA1" w14:paraId="1BEA9A15" w14:textId="77777777">
      <w:pPr>
        <w:widowControl w:val="0"/>
        <w:numPr>
          <w:ilvl w:val="0"/>
          <w:numId w:val="80"/>
        </w:numPr>
        <w:pBdr>
          <w:top w:val="nil"/>
          <w:left w:val="nil"/>
          <w:bottom w:val="nil"/>
          <w:right w:val="nil"/>
          <w:between w:val="nil"/>
        </w:pBd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factors that influence the distribution of economic activities and trade; and</w:t>
      </w:r>
    </w:p>
    <w:p w:rsidR="00977430" w:rsidRDefault="005A2CA1" w14:paraId="1225C603" w14:textId="77777777">
      <w:pPr>
        <w:widowControl w:val="0"/>
        <w:numPr>
          <w:ilvl w:val="0"/>
          <w:numId w:val="80"/>
        </w:numPr>
        <w:pBdr>
          <w:top w:val="nil"/>
          <w:left w:val="nil"/>
          <w:bottom w:val="nil"/>
          <w:right w:val="nil"/>
          <w:between w:val="nil"/>
        </w:pBd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global trade and communication networks.</w:t>
      </w:r>
    </w:p>
    <w:p w:rsidR="00977430" w:rsidRDefault="00977430" w14:paraId="4E2A2546" w14:textId="77777777">
      <w:pPr>
        <w:widowControl w:val="0"/>
        <w:spacing w:line="240" w:lineRule="auto"/>
        <w:rPr>
          <w:rFonts w:ascii="Calibri" w:hAnsi="Calibri" w:eastAsia="Calibri" w:cs="Calibri"/>
        </w:rPr>
      </w:pPr>
    </w:p>
    <w:p w:rsidR="00977430" w:rsidRDefault="005A2CA1" w14:paraId="41E4D382" w14:textId="77777777">
      <w:pPr>
        <w:pStyle w:val="Heading3"/>
        <w:spacing w:line="240" w:lineRule="auto"/>
      </w:pPr>
      <w:bookmarkStart w:name="_s6n3cj57ljed" w:colFirst="0" w:colLast="0" w:id="212"/>
      <w:bookmarkEnd w:id="212"/>
      <w:r>
        <w:t>Political Geography</w:t>
      </w:r>
    </w:p>
    <w:p w:rsidR="00977430" w:rsidRDefault="005A2CA1" w14:paraId="0292FD58" w14:textId="1AAE9487">
      <w:pPr>
        <w:pStyle w:val="Heading4"/>
        <w:widowControl w:val="0"/>
        <w:spacing w:line="240" w:lineRule="auto"/>
        <w:ind w:left="1080" w:hanging="1080"/>
        <w:rPr>
          <w:b w:val="0"/>
        </w:rPr>
      </w:pPr>
      <w:bookmarkStart w:name="_k956ryvgu01" w:id="213"/>
      <w:bookmarkEnd w:id="213"/>
      <w:r>
        <w:rPr>
          <w:b w:val="0"/>
        </w:rPr>
        <w:t>WG.17</w:t>
      </w:r>
      <w:r w:rsidR="0036E6E2">
        <w:rPr>
          <w:b w:val="0"/>
        </w:rPr>
        <w:t xml:space="preserve">        </w:t>
      </w:r>
      <w:r>
        <w:rPr>
          <w:b w:val="0"/>
        </w:rPr>
        <w:t xml:space="preserve">The student will </w:t>
      </w:r>
      <w:r w:rsidR="2F995E99">
        <w:rPr>
          <w:b w:val="0"/>
        </w:rPr>
        <w:t>apply history and social science skills to</w:t>
      </w:r>
      <w:r>
        <w:rPr>
          <w:b w:val="0"/>
        </w:rPr>
        <w:t xml:space="preserve"> analyze strategic geographic features and resources by</w:t>
      </w:r>
    </w:p>
    <w:p w:rsidR="00977430" w:rsidRDefault="6C6CC1E6" w14:paraId="5C0DC7A6" w14:textId="0133D6B4">
      <w:pPr>
        <w:widowControl w:val="0"/>
        <w:numPr>
          <w:ilvl w:val="0"/>
          <w:numId w:val="2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identifying and describ</w:t>
      </w:r>
      <w:r w:rsidRPr="04F9DAF5" w:rsidR="2B209C59">
        <w:rPr>
          <w:rFonts w:ascii="Times New Roman" w:hAnsi="Times New Roman" w:eastAsia="Times New Roman" w:cs="Times New Roman"/>
        </w:rPr>
        <w:t>ing</w:t>
      </w:r>
      <w:r w:rsidRPr="04F9DAF5">
        <w:rPr>
          <w:rFonts w:ascii="Times New Roman" w:hAnsi="Times New Roman" w:eastAsia="Times New Roman" w:cs="Times New Roman"/>
        </w:rPr>
        <w:t xml:space="preserve"> examples of disputed borders and explain the reasons for the dispute</w:t>
      </w:r>
      <w:r w:rsidRPr="04F9DAF5" w:rsidR="32436D72">
        <w:rPr>
          <w:rFonts w:ascii="Times New Roman" w:hAnsi="Times New Roman" w:eastAsia="Times New Roman" w:cs="Times New Roman"/>
        </w:rPr>
        <w:t>s</w:t>
      </w:r>
      <w:r w:rsidRPr="04F9DAF5">
        <w:rPr>
          <w:rFonts w:ascii="Times New Roman" w:hAnsi="Times New Roman" w:eastAsia="Times New Roman" w:cs="Times New Roman"/>
        </w:rPr>
        <w:t>;</w:t>
      </w:r>
    </w:p>
    <w:p w:rsidR="00977430" w:rsidRDefault="005A2CA1" w14:paraId="17B10B5E" w14:textId="77777777">
      <w:pPr>
        <w:widowControl w:val="0"/>
        <w:numPr>
          <w:ilvl w:val="0"/>
          <w:numId w:val="2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and explaining examples of the different types of conflicts that may erupt between and among nations; and</w:t>
      </w:r>
    </w:p>
    <w:p w:rsidR="00977430" w:rsidRDefault="005A2CA1" w14:paraId="7E0DDA61" w14:textId="77777777">
      <w:pPr>
        <w:widowControl w:val="0"/>
        <w:numPr>
          <w:ilvl w:val="0"/>
          <w:numId w:val="27"/>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types of conflicts and cooperation that can occur over the use of rivers and bodies of water.</w:t>
      </w:r>
    </w:p>
    <w:p w:rsidR="00977430" w:rsidRDefault="00977430" w14:paraId="747FB525" w14:textId="77777777">
      <w:pPr>
        <w:widowControl w:val="0"/>
        <w:spacing w:line="240" w:lineRule="auto"/>
        <w:rPr>
          <w:rFonts w:ascii="Times New Roman" w:hAnsi="Times New Roman" w:eastAsia="Times New Roman" w:cs="Times New Roman"/>
          <w:sz w:val="20"/>
          <w:szCs w:val="20"/>
        </w:rPr>
      </w:pPr>
    </w:p>
    <w:p w:rsidR="00977430" w:rsidRDefault="00977430" w14:paraId="62553AA9" w14:textId="77777777">
      <w:pPr>
        <w:widowControl w:val="0"/>
        <w:spacing w:line="240" w:lineRule="auto"/>
        <w:rPr>
          <w:rFonts w:ascii="Times New Roman" w:hAnsi="Times New Roman" w:eastAsia="Times New Roman" w:cs="Times New Roman"/>
          <w:sz w:val="20"/>
          <w:szCs w:val="20"/>
          <w:shd w:val="clear" w:color="auto" w:fill="FAFAFA"/>
        </w:rPr>
      </w:pPr>
    </w:p>
    <w:p w:rsidR="00977430" w:rsidRDefault="00977430" w14:paraId="7AB846B9" w14:textId="77777777">
      <w:pPr>
        <w:widowControl w:val="0"/>
        <w:spacing w:line="240" w:lineRule="auto"/>
        <w:ind w:firstLine="360"/>
        <w:rPr>
          <w:rFonts w:ascii="Calibri" w:hAnsi="Calibri" w:eastAsia="Calibri" w:cs="Calibri"/>
        </w:rPr>
      </w:pPr>
    </w:p>
    <w:p w:rsidR="00977430" w:rsidRDefault="00977430" w14:paraId="0A7E258A" w14:textId="77777777">
      <w:pPr>
        <w:widowControl w:val="0"/>
        <w:spacing w:line="240" w:lineRule="auto"/>
        <w:rPr>
          <w:rFonts w:ascii="Calibri" w:hAnsi="Calibri" w:eastAsia="Calibri" w:cs="Calibri"/>
        </w:rPr>
      </w:pPr>
    </w:p>
    <w:p w:rsidR="00977430" w:rsidRDefault="00977430" w14:paraId="2472DC34" w14:textId="77777777">
      <w:pPr>
        <w:widowControl w:val="0"/>
        <w:spacing w:line="240" w:lineRule="auto"/>
        <w:rPr>
          <w:rFonts w:ascii="Calibri" w:hAnsi="Calibri" w:eastAsia="Calibri" w:cs="Calibri"/>
        </w:rPr>
      </w:pPr>
    </w:p>
    <w:p w:rsidR="00977430" w:rsidRDefault="00977430" w14:paraId="65766BCA" w14:textId="77777777">
      <w:pPr>
        <w:widowControl w:val="0"/>
        <w:spacing w:line="240" w:lineRule="auto"/>
        <w:rPr>
          <w:rFonts w:ascii="Calibri" w:hAnsi="Calibri" w:eastAsia="Calibri" w:cs="Calibri"/>
        </w:rPr>
      </w:pPr>
    </w:p>
    <w:p w:rsidR="00977430" w:rsidRDefault="005A2CA1" w14:paraId="0B12075E" w14:textId="77777777">
      <w:pPr>
        <w:pStyle w:val="Heading1"/>
        <w:keepLines w:val="0"/>
        <w:spacing w:before="160"/>
        <w:rPr>
          <w:sz w:val="26"/>
          <w:szCs w:val="26"/>
        </w:rPr>
      </w:pPr>
      <w:bookmarkStart w:name="_z3xyspac9art" w:colFirst="0" w:colLast="0" w:id="214"/>
      <w:bookmarkEnd w:id="214"/>
      <w:r>
        <w:br w:type="page"/>
      </w:r>
    </w:p>
    <w:p w:rsidR="00977430" w:rsidRDefault="005A2CA1" w14:paraId="4DB1529A" w14:textId="77777777">
      <w:pPr>
        <w:pStyle w:val="Heading2"/>
      </w:pPr>
      <w:bookmarkStart w:name="_2bwr8j6e2lqm" w:colFirst="0" w:colLast="0" w:id="215"/>
      <w:bookmarkEnd w:id="215"/>
      <w:r>
        <w:lastRenderedPageBreak/>
        <w:t xml:space="preserve">Grade 9: World History and Geography to 1500 </w:t>
      </w:r>
      <w:proofErr w:type="spellStart"/>
      <w:r>
        <w:rPr>
          <w:smallCaps/>
        </w:rPr>
        <w:t>c.e.</w:t>
      </w:r>
      <w:proofErr w:type="spellEnd"/>
    </w:p>
    <w:p w:rsidR="00977430" w:rsidRDefault="005A2CA1" w14:paraId="26BAB34A" w14:textId="77777777">
      <w:pPr>
        <w:spacing w:line="240" w:lineRule="auto"/>
        <w:rPr>
          <w:rFonts w:ascii="Calibri" w:hAnsi="Calibri" w:eastAsia="Calibri" w:cs="Calibri"/>
        </w:rPr>
      </w:pPr>
      <w:r>
        <w:rPr>
          <w:rFonts w:ascii="Times New Roman" w:hAnsi="Times New Roman" w:eastAsia="Times New Roman" w:cs="Times New Roman"/>
        </w:rPr>
        <w:t xml:space="preserve">These standards will enable students to explore the historical development of people, places, and patterns of life from ancient times until 1500 </w:t>
      </w:r>
      <w:proofErr w:type="spellStart"/>
      <w:r>
        <w:rPr>
          <w:rFonts w:ascii="Times New Roman" w:hAnsi="Times New Roman" w:eastAsia="Times New Roman" w:cs="Times New Roman"/>
          <w:smallCaps/>
        </w:rPr>
        <w:t>c.e.</w:t>
      </w:r>
      <w:proofErr w:type="spellEnd"/>
      <w:r>
        <w:rPr>
          <w:rFonts w:ascii="Times New Roman" w:hAnsi="Times New Roman" w:eastAsia="Times New Roman" w:cs="Times New Roman"/>
        </w:rPr>
        <w:t xml:space="preserve"> in terms of the impact on Western civilization.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rsidR="00977430" w:rsidRDefault="00977430" w14:paraId="637CF373" w14:textId="77777777">
      <w:pPr>
        <w:widowControl w:val="0"/>
        <w:spacing w:line="240" w:lineRule="auto"/>
        <w:rPr>
          <w:rFonts w:ascii="Calibri" w:hAnsi="Calibri" w:eastAsia="Calibri" w:cs="Calibri"/>
        </w:rPr>
      </w:pPr>
    </w:p>
    <w:p w:rsidR="00977430" w:rsidRDefault="005A2CA1" w14:paraId="4B946D40" w14:textId="77777777">
      <w:pPr>
        <w:pStyle w:val="Heading3"/>
        <w:spacing w:line="240" w:lineRule="auto"/>
      </w:pPr>
      <w:bookmarkStart w:name="_2t75i2a2kccd" w:colFirst="0" w:colLast="0" w:id="216"/>
      <w:bookmarkEnd w:id="216"/>
      <w:r>
        <w:t>Skills</w:t>
      </w:r>
    </w:p>
    <w:p w:rsidR="00977430" w:rsidP="1A64E689" w:rsidRDefault="005A2CA1" w14:paraId="18300E5D" w14:textId="355DED41">
      <w:pPr>
        <w:pStyle w:val="Heading4"/>
        <w:spacing w:line="240" w:lineRule="auto"/>
        <w:ind w:left="1080" w:hanging="1080"/>
        <w:rPr>
          <w:b w:val="0"/>
        </w:rPr>
      </w:pPr>
      <w:bookmarkStart w:name="_g3far6oskyyp" w:id="217"/>
      <w:bookmarkEnd w:id="217"/>
      <w:r>
        <w:rPr>
          <w:b w:val="0"/>
        </w:rPr>
        <w:t xml:space="preserve">Skills WHI </w:t>
      </w:r>
      <w:r>
        <w:tab/>
      </w:r>
      <w:r>
        <w:rPr>
          <w:b w:val="0"/>
        </w:rPr>
        <w:t>The student will apply history and social science skills to the content by</w:t>
      </w:r>
    </w:p>
    <w:p w:rsidR="00977430" w:rsidP="1A64E689" w:rsidRDefault="005A2CA1" w14:paraId="06A3BEA9"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selecting and synthesizing evidence from information sources, including but not limited to artifacts, primary/secondary sources, charts, graphs, and diagrams events in world history;</w:t>
      </w:r>
    </w:p>
    <w:p w:rsidR="00977430" w:rsidP="1A64E689" w:rsidRDefault="005A2CA1" w14:paraId="52D607B3"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applying geographic skills to determine and predict patterns and trends of people, places, or events;</w:t>
      </w:r>
    </w:p>
    <w:p w:rsidR="00977430" w:rsidP="1A64E689" w:rsidRDefault="005A2CA1" w14:paraId="77F2419B"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questioning to construct arguments using evidence from multiple sources;</w:t>
      </w:r>
    </w:p>
    <w:p w:rsidR="00977430" w:rsidP="1A64E689" w:rsidRDefault="005A2CA1" w14:paraId="23CBC083"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investigating and analyzing evidence from multiple sources to construct arguments and draw conclusions;</w:t>
      </w:r>
    </w:p>
    <w:p w:rsidR="00977430" w:rsidP="1A64E689" w:rsidRDefault="005A2CA1" w14:paraId="5AA515F7"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comparing and contrasting historical, cultural, economic, and political perspectives;</w:t>
      </w:r>
    </w:p>
    <w:p w:rsidR="00977430" w:rsidP="1A64E689" w:rsidRDefault="005A2CA1" w14:paraId="0A487D4D"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determining cause and effect to analyze connections;</w:t>
      </w:r>
    </w:p>
    <w:p w:rsidR="00977430" w:rsidP="1A64E689" w:rsidRDefault="005A2CA1" w14:paraId="19FB9AE9"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using decision-making models, including but not limited to T-charts and Venn diagrams to analyze and explain the incentives for and consequences of a specific choice;</w:t>
      </w:r>
    </w:p>
    <w:p w:rsidR="00977430" w:rsidP="1A64E689" w:rsidRDefault="005A2CA1" w14:paraId="6472AF5D"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 xml:space="preserve">engaging and communicating as civil and informed individuals with different perspectives; </w:t>
      </w:r>
    </w:p>
    <w:p w:rsidR="00977430" w:rsidP="1A64E689" w:rsidRDefault="005A2CA1" w14:paraId="1EBE7102"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developing products that reflect an understanding of research and content; and</w:t>
      </w:r>
    </w:p>
    <w:p w:rsidR="00977430" w:rsidP="1A64E689" w:rsidRDefault="005A2CA1" w14:paraId="0B0214A0" w14:textId="77777777">
      <w:pPr>
        <w:keepNext/>
        <w:numPr>
          <w:ilvl w:val="0"/>
          <w:numId w:val="61"/>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contextualizing and corroborating sources to evaluate sources for credibility, propaganda, and bias to determine patterns and trends to understand the ancient world.</w:t>
      </w:r>
    </w:p>
    <w:p w:rsidR="00977430" w:rsidRDefault="00977430" w14:paraId="69DDE8C2" w14:textId="77777777">
      <w:pPr>
        <w:spacing w:line="240" w:lineRule="auto"/>
        <w:rPr>
          <w:rFonts w:ascii="Times New Roman" w:hAnsi="Times New Roman" w:eastAsia="Times New Roman" w:cs="Times New Roman"/>
        </w:rPr>
      </w:pPr>
    </w:p>
    <w:p w:rsidR="00977430" w:rsidRDefault="005A2CA1" w14:paraId="013741E2" w14:textId="77777777">
      <w:pPr>
        <w:pStyle w:val="Heading3"/>
        <w:spacing w:line="240" w:lineRule="auto"/>
      </w:pPr>
      <w:bookmarkStart w:name="_esv6tnhabw6" w:colFirst="0" w:colLast="0" w:id="218"/>
      <w:bookmarkEnd w:id="218"/>
      <w:r>
        <w:t>Paleolithic Era into the Agricultural Revolution Neolithic Era</w:t>
      </w:r>
    </w:p>
    <w:p w:rsidR="00977430" w:rsidP="1A64E689" w:rsidRDefault="005A2CA1" w14:paraId="3FE721B1" w14:textId="0EE16DFE">
      <w:pPr>
        <w:pStyle w:val="Heading4"/>
        <w:widowControl w:val="0"/>
        <w:spacing w:line="240" w:lineRule="auto"/>
        <w:ind w:left="1080" w:hanging="1080"/>
        <w:rPr>
          <w:b w:val="0"/>
        </w:rPr>
      </w:pPr>
      <w:bookmarkStart w:name="_gdafym93ozsy" w:id="219"/>
      <w:bookmarkEnd w:id="219"/>
      <w:r>
        <w:rPr>
          <w:b w:val="0"/>
        </w:rPr>
        <w:t>WHI.1</w:t>
      </w:r>
      <w:r>
        <w:tab/>
      </w:r>
      <w:r>
        <w:rPr>
          <w:b w:val="0"/>
        </w:rPr>
        <w:t xml:space="preserve">The student will apply history and social science skills to describe the period from the Paleolithic Era into the Neolithic Era by </w:t>
      </w:r>
    </w:p>
    <w:p w:rsidR="00977430" w:rsidP="1A64E689" w:rsidRDefault="005A2CA1" w14:paraId="21044BAF" w14:textId="778F57BC">
      <w:pPr>
        <w:widowControl w:val="0"/>
        <w:numPr>
          <w:ilvl w:val="0"/>
          <w:numId w:val="4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the archaeological evidence of the first human</w:t>
      </w:r>
      <w:r w:rsidRPr="1A64E689" w:rsidR="04372B62">
        <w:rPr>
          <w:rFonts w:ascii="Times New Roman" w:hAnsi="Times New Roman" w:eastAsia="Times New Roman" w:cs="Times New Roman"/>
        </w:rPr>
        <w:t>s</w:t>
      </w:r>
      <w:r w:rsidRPr="1A64E689">
        <w:rPr>
          <w:rFonts w:ascii="Times New Roman" w:hAnsi="Times New Roman" w:eastAsia="Times New Roman" w:cs="Times New Roman"/>
        </w:rPr>
        <w:t>, and their geographic locations;</w:t>
      </w:r>
    </w:p>
    <w:p w:rsidR="00977430" w:rsidP="1A64E689" w:rsidRDefault="005A2CA1" w14:paraId="3CD84959" w14:textId="77777777">
      <w:pPr>
        <w:widowControl w:val="0"/>
        <w:numPr>
          <w:ilvl w:val="0"/>
          <w:numId w:val="4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explaining the effect that geography had on the emergence and migration of hunter-gatherer societies;</w:t>
      </w:r>
    </w:p>
    <w:p w:rsidR="00977430" w:rsidP="1A64E689" w:rsidRDefault="005A2CA1" w14:paraId="5082ADD4" w14:textId="77777777">
      <w:pPr>
        <w:widowControl w:val="0"/>
        <w:numPr>
          <w:ilvl w:val="0"/>
          <w:numId w:val="4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characteristics of hunter-gatherer societies, including their use of tools and fire;</w:t>
      </w:r>
    </w:p>
    <w:p w:rsidR="00977430" w:rsidP="1A64E689" w:rsidRDefault="005A2CA1" w14:paraId="40537755" w14:textId="77777777">
      <w:pPr>
        <w:widowControl w:val="0"/>
        <w:numPr>
          <w:ilvl w:val="0"/>
          <w:numId w:val="4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analyzing how technological and social developments gave rise to sedentary settlements; and</w:t>
      </w:r>
    </w:p>
    <w:p w:rsidR="00977430" w:rsidP="1A64E689" w:rsidRDefault="005A2CA1" w14:paraId="5D15BF22" w14:textId="77777777">
      <w:pPr>
        <w:widowControl w:val="0"/>
        <w:numPr>
          <w:ilvl w:val="0"/>
          <w:numId w:val="4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analyzing how archaeological discoveries change current understanding of early societies.</w:t>
      </w:r>
    </w:p>
    <w:p w:rsidR="00977430" w:rsidRDefault="00977430" w14:paraId="26527197" w14:textId="77777777">
      <w:pPr>
        <w:widowControl w:val="0"/>
        <w:spacing w:line="240" w:lineRule="auto"/>
        <w:ind w:left="720" w:hanging="720"/>
        <w:rPr>
          <w:rFonts w:ascii="Calibri" w:hAnsi="Calibri" w:eastAsia="Calibri" w:cs="Calibri"/>
        </w:rPr>
      </w:pPr>
    </w:p>
    <w:p w:rsidR="00977430" w:rsidRDefault="005A2CA1" w14:paraId="43DC7975" w14:textId="77777777">
      <w:pPr>
        <w:pStyle w:val="Heading3"/>
        <w:spacing w:line="240" w:lineRule="auto"/>
      </w:pPr>
      <w:bookmarkStart w:name="_8rx05htoaxcs" w:colFirst="0" w:colLast="0" w:id="220"/>
      <w:bookmarkEnd w:id="220"/>
      <w:r>
        <w:t>Social, Cultural, Political, and Economic Development of Early Societies</w:t>
      </w:r>
    </w:p>
    <w:p w:rsidR="00977430" w:rsidRDefault="005A2CA1" w14:paraId="7C2C61E8" w14:textId="4255FB24">
      <w:pPr>
        <w:pStyle w:val="Heading4"/>
        <w:widowControl w:val="0"/>
        <w:spacing w:line="240" w:lineRule="auto"/>
        <w:ind w:left="1080" w:hanging="1080"/>
        <w:rPr>
          <w:b w:val="0"/>
        </w:rPr>
      </w:pPr>
      <w:bookmarkStart w:name="_r3uvvi7djgim" w:id="221"/>
      <w:bookmarkEnd w:id="221"/>
      <w:r>
        <w:rPr>
          <w:b w:val="0"/>
        </w:rPr>
        <w:t>WHI.2</w:t>
      </w:r>
      <w:r>
        <w:tab/>
      </w:r>
      <w:r>
        <w:rPr>
          <w:b w:val="0"/>
        </w:rPr>
        <w:t xml:space="preserve">The student will apply history and social science skills to describe early societies in the Fertile Crescent </w:t>
      </w:r>
      <w:r w:rsidR="3C20408F">
        <w:rPr>
          <w:b w:val="0"/>
        </w:rPr>
        <w:t>by</w:t>
      </w:r>
    </w:p>
    <w:p w:rsidR="00977430" w:rsidRDefault="005A2CA1" w14:paraId="4DB4EA68" w14:textId="77777777">
      <w:pPr>
        <w:widowControl w:val="0"/>
        <w:numPr>
          <w:ilvl w:val="0"/>
          <w:numId w:val="147"/>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and explaining the development of Egypt and Nubia;</w:t>
      </w:r>
    </w:p>
    <w:p w:rsidR="00977430" w:rsidRDefault="005A2CA1" w14:paraId="30916BA1" w14:textId="77777777">
      <w:pPr>
        <w:widowControl w:val="0"/>
        <w:numPr>
          <w:ilvl w:val="0"/>
          <w:numId w:val="147"/>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and explaining the development of Mesopotamia;</w:t>
      </w:r>
    </w:p>
    <w:p w:rsidR="00977430" w:rsidRDefault="005A2CA1" w14:paraId="55DABCC7" w14:textId="77777777">
      <w:pPr>
        <w:widowControl w:val="0"/>
        <w:numPr>
          <w:ilvl w:val="0"/>
          <w:numId w:val="14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development of the Israelites as well as the origins, beliefs, traditions, customs, persecution and spread of Judaism; and</w:t>
      </w:r>
    </w:p>
    <w:p w:rsidR="00977430" w:rsidRDefault="005A2CA1" w14:paraId="43890E76" w14:textId="77777777">
      <w:pPr>
        <w:widowControl w:val="0"/>
        <w:numPr>
          <w:ilvl w:val="0"/>
          <w:numId w:val="14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development of the Phoenicians.</w:t>
      </w:r>
    </w:p>
    <w:p w:rsidR="00977430" w:rsidRDefault="00977430" w14:paraId="7BFC9B7B" w14:textId="77777777">
      <w:pPr>
        <w:spacing w:line="240" w:lineRule="auto"/>
        <w:rPr>
          <w:rFonts w:ascii="Times New Roman" w:hAnsi="Times New Roman" w:eastAsia="Times New Roman" w:cs="Times New Roman"/>
        </w:rPr>
      </w:pPr>
    </w:p>
    <w:p w:rsidR="00977430" w:rsidRDefault="005A2CA1" w14:paraId="24E5BCFD" w14:textId="77777777">
      <w:pPr>
        <w:pStyle w:val="Heading4"/>
        <w:widowControl w:val="0"/>
        <w:spacing w:line="240" w:lineRule="auto"/>
        <w:ind w:left="1080" w:hanging="1080"/>
        <w:rPr>
          <w:b w:val="0"/>
        </w:rPr>
      </w:pPr>
      <w:bookmarkStart w:name="_oxiw5flztdt1" w:colFirst="0" w:colLast="0" w:id="222"/>
      <w:bookmarkEnd w:id="222"/>
      <w:r>
        <w:rPr>
          <w:b w:val="0"/>
        </w:rPr>
        <w:t>WHI.3</w:t>
      </w:r>
      <w:r>
        <w:rPr>
          <w:b w:val="0"/>
        </w:rPr>
        <w:tab/>
      </w:r>
      <w:r>
        <w:rPr>
          <w:b w:val="0"/>
        </w:rPr>
        <w:t>The students will apply history and social science skills to describe ancient Asian societies by</w:t>
      </w:r>
    </w:p>
    <w:p w:rsidR="00977430" w:rsidRDefault="005A2CA1" w14:paraId="1C9000C4" w14:textId="77777777">
      <w:pPr>
        <w:widowControl w:val="0"/>
        <w:numPr>
          <w:ilvl w:val="0"/>
          <w:numId w:val="6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analyzing the impact of geography on the development of ancient India and China, </w:t>
      </w:r>
      <w:r>
        <w:rPr>
          <w:rFonts w:ascii="Times New Roman" w:hAnsi="Times New Roman" w:eastAsia="Times New Roman" w:cs="Times New Roman"/>
        </w:rPr>
        <w:lastRenderedPageBreak/>
        <w:t>including locating them in time and place and describing their major geographic features;</w:t>
      </w:r>
    </w:p>
    <w:p w:rsidR="00977430" w:rsidRDefault="005A2CA1" w14:paraId="5B7A2449" w14:textId="6189C41E">
      <w:pPr>
        <w:widowControl w:val="0"/>
        <w:numPr>
          <w:ilvl w:val="0"/>
          <w:numId w:val="62"/>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 xml:space="preserve">describing the social, cultural, political, and economic characteristics that define the societies of the Indian subcontinent, including but not limited to contributions and the concepts of </w:t>
      </w:r>
      <w:bookmarkStart w:name="_Hlk132104798" w:id="223"/>
      <w:proofErr w:type="spellStart"/>
      <w:r w:rsidRPr="39895E78" w:rsidR="007A26ED">
        <w:rPr>
          <w:rFonts w:ascii="Times New Roman" w:hAnsi="Times New Roman" w:eastAsia="Times New Roman" w:cs="Times New Roman"/>
          <w:color w:val="FF0000"/>
          <w:u w:val="single"/>
        </w:rPr>
        <w:t>V</w:t>
      </w:r>
      <w:r w:rsidRPr="007A26ED" w:rsidR="007A26ED">
        <w:rPr>
          <w:rFonts w:ascii="Times New Roman" w:hAnsi="Times New Roman" w:eastAsia="Times New Roman" w:cs="Times New Roman"/>
          <w:strike/>
        </w:rPr>
        <w:t>v</w:t>
      </w:r>
      <w:r w:rsidRPr="007A26ED" w:rsidR="007A26ED">
        <w:rPr>
          <w:rFonts w:ascii="Times New Roman" w:hAnsi="Times New Roman" w:eastAsia="Times New Roman" w:cs="Times New Roman"/>
        </w:rPr>
        <w:t>arna</w:t>
      </w:r>
      <w:proofErr w:type="spellEnd"/>
      <w:r w:rsidRPr="39895E78" w:rsidR="007A26ED">
        <w:rPr>
          <w:rFonts w:ascii="Times New Roman" w:hAnsi="Times New Roman" w:eastAsia="Times New Roman" w:cs="Times New Roman"/>
          <w:color w:val="0070C0"/>
        </w:rPr>
        <w:t xml:space="preserve"> and </w:t>
      </w:r>
      <w:proofErr w:type="spellStart"/>
      <w:r w:rsidRPr="39895E78" w:rsidR="007A26ED">
        <w:rPr>
          <w:rFonts w:ascii="Times New Roman" w:hAnsi="Times New Roman" w:eastAsia="Times New Roman" w:cs="Times New Roman"/>
          <w:color w:val="FF0000"/>
          <w:u w:val="single"/>
        </w:rPr>
        <w:t>J</w:t>
      </w:r>
      <w:r w:rsidRPr="007A26ED" w:rsidR="007A26ED">
        <w:rPr>
          <w:rFonts w:ascii="Times New Roman" w:hAnsi="Times New Roman" w:eastAsia="Times New Roman" w:cs="Times New Roman"/>
          <w:strike/>
        </w:rPr>
        <w:t>j</w:t>
      </w:r>
      <w:r w:rsidRPr="007A26ED" w:rsidR="007A26ED">
        <w:rPr>
          <w:rFonts w:ascii="Times New Roman" w:hAnsi="Times New Roman" w:eastAsia="Times New Roman" w:cs="Times New Roman"/>
        </w:rPr>
        <w:t>at</w:t>
      </w:r>
      <w:r w:rsidRPr="39895E78" w:rsidR="007A26ED">
        <w:rPr>
          <w:rFonts w:ascii="Times New Roman" w:hAnsi="Times New Roman" w:eastAsia="Times New Roman" w:cs="Times New Roman"/>
          <w:color w:val="0070C0"/>
        </w:rPr>
        <w:t>i</w:t>
      </w:r>
      <w:bookmarkEnd w:id="223"/>
      <w:proofErr w:type="spellEnd"/>
      <w:r w:rsidRPr="39895E78" w:rsidR="007A26ED">
        <w:rPr>
          <w:rFonts w:ascii="Times New Roman" w:hAnsi="Times New Roman" w:eastAsia="Times New Roman" w:cs="Times New Roman"/>
          <w:color w:val="000000" w:themeColor="text1"/>
        </w:rPr>
        <w:t>;</w:t>
      </w:r>
      <w:r w:rsidRPr="1A64E689" w:rsidR="039D4165">
        <w:rPr>
          <w:rFonts w:ascii="Times New Roman" w:hAnsi="Times New Roman" w:eastAsia="Times New Roman" w:cs="Times New Roman"/>
        </w:rPr>
        <w:t>;</w:t>
      </w:r>
    </w:p>
    <w:p w:rsidR="00977430" w:rsidRDefault="005A2CA1" w14:paraId="77CEF07D" w14:textId="77777777">
      <w:pPr>
        <w:widowControl w:val="0"/>
        <w:numPr>
          <w:ilvl w:val="0"/>
          <w:numId w:val="62"/>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origins, beliefs, customs, and spread of Hinduism;</w:t>
      </w:r>
    </w:p>
    <w:p w:rsidR="00977430" w:rsidRDefault="6C6CC1E6" w14:paraId="58ECE1CC" w14:textId="77777777">
      <w:pPr>
        <w:widowControl w:val="0"/>
        <w:numPr>
          <w:ilvl w:val="0"/>
          <w:numId w:val="62"/>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origins, beliefs, customs, and spread of Buddhism;</w:t>
      </w:r>
    </w:p>
    <w:p w:rsidR="00977430" w:rsidRDefault="005A2CA1" w14:paraId="129F28A7" w14:textId="77777777">
      <w:pPr>
        <w:widowControl w:val="0"/>
        <w:numPr>
          <w:ilvl w:val="0"/>
          <w:numId w:val="62"/>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social, cultural, political, and economic development of ancient China; and</w:t>
      </w:r>
    </w:p>
    <w:p w:rsidR="00977430" w:rsidRDefault="005A2CA1" w14:paraId="7EE74477" w14:textId="77777777">
      <w:pPr>
        <w:widowControl w:val="0"/>
        <w:numPr>
          <w:ilvl w:val="0"/>
          <w:numId w:val="62"/>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impact of Confucianism, Taoism, and Legalism.</w:t>
      </w:r>
    </w:p>
    <w:p w:rsidR="00977430" w:rsidRDefault="00977430" w14:paraId="093A731C" w14:textId="77777777">
      <w:pPr>
        <w:widowControl w:val="0"/>
        <w:spacing w:line="240" w:lineRule="auto"/>
        <w:rPr>
          <w:rFonts w:ascii="Times New Roman" w:hAnsi="Times New Roman" w:eastAsia="Times New Roman" w:cs="Times New Roman"/>
        </w:rPr>
      </w:pPr>
    </w:p>
    <w:p w:rsidR="00977430" w:rsidRDefault="005A2CA1" w14:paraId="225E9F9D" w14:textId="77777777">
      <w:pPr>
        <w:pStyle w:val="Heading4"/>
        <w:widowControl w:val="0"/>
        <w:spacing w:line="240" w:lineRule="auto"/>
        <w:ind w:left="1080" w:hanging="1080"/>
        <w:rPr>
          <w:b w:val="0"/>
        </w:rPr>
      </w:pPr>
      <w:bookmarkStart w:name="_luj6j124nen6" w:colFirst="0" w:colLast="0" w:id="224"/>
      <w:bookmarkEnd w:id="224"/>
      <w:r>
        <w:rPr>
          <w:b w:val="0"/>
        </w:rPr>
        <w:t>WHI.4</w:t>
      </w:r>
      <w:r>
        <w:rPr>
          <w:b w:val="0"/>
        </w:rPr>
        <w:tab/>
      </w:r>
      <w:r>
        <w:rPr>
          <w:b w:val="0"/>
        </w:rPr>
        <w:t>The student will apply history and social science skills to understand Persia and Greece by</w:t>
      </w:r>
    </w:p>
    <w:p w:rsidR="00977430" w:rsidRDefault="005A2CA1" w14:paraId="231E047B" w14:textId="77777777">
      <w:pPr>
        <w:numPr>
          <w:ilvl w:val="0"/>
          <w:numId w:val="3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major geographic features of the region and analyzing the effect that geography had on its development;</w:t>
      </w:r>
    </w:p>
    <w:p w:rsidR="00977430" w:rsidRDefault="005A2CA1" w14:paraId="519EB03C" w14:textId="77777777">
      <w:pPr>
        <w:numPr>
          <w:ilvl w:val="0"/>
          <w:numId w:val="3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social, cultural, political, and economic aspects of ancient Persia;</w:t>
      </w:r>
    </w:p>
    <w:p w:rsidR="00977430" w:rsidRDefault="005A2CA1" w14:paraId="4FDBC78F" w14:textId="77777777">
      <w:pPr>
        <w:numPr>
          <w:ilvl w:val="0"/>
          <w:numId w:val="3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social, cultural, political, and economic development of Greece, including but not limited to the significance of Athens and Sparta, the development of citizenship, and the different forms of democracy;</w:t>
      </w:r>
    </w:p>
    <w:p w:rsidR="00977430" w:rsidRDefault="005A2CA1" w14:paraId="3D83AA04" w14:textId="77777777">
      <w:pPr>
        <w:numPr>
          <w:ilvl w:val="0"/>
          <w:numId w:val="3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evaluating the causes and consequences of the Persian and the Peloponnesian wars; </w:t>
      </w:r>
    </w:p>
    <w:p w:rsidR="00977430" w:rsidRDefault="005A2CA1" w14:paraId="7F1E38F6" w14:textId="77777777">
      <w:pPr>
        <w:numPr>
          <w:ilvl w:val="0"/>
          <w:numId w:val="30"/>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significance of Alexander the Great’s conquest of Greece and the formation and the spread of Hellenistic culture; and</w:t>
      </w:r>
    </w:p>
    <w:p w:rsidR="00977430" w:rsidRDefault="6C6CC1E6" w14:paraId="457C2995" w14:textId="77777777">
      <w:pPr>
        <w:numPr>
          <w:ilvl w:val="0"/>
          <w:numId w:val="30"/>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influence of ancient Greek contributions, including but not limited to science, art, architecture, philosophy, and mathematics in the present day.</w:t>
      </w:r>
    </w:p>
    <w:p w:rsidR="00977430" w:rsidRDefault="00977430" w14:paraId="4754087A" w14:textId="77777777">
      <w:pPr>
        <w:spacing w:line="240" w:lineRule="auto"/>
        <w:rPr>
          <w:rFonts w:ascii="Times New Roman" w:hAnsi="Times New Roman" w:eastAsia="Times New Roman" w:cs="Times New Roman"/>
          <w:b/>
          <w:i/>
        </w:rPr>
      </w:pPr>
    </w:p>
    <w:p w:rsidR="00977430" w:rsidRDefault="005A2CA1" w14:paraId="7DD617DE" w14:textId="77777777">
      <w:pPr>
        <w:pStyle w:val="Heading4"/>
        <w:spacing w:line="240" w:lineRule="auto"/>
        <w:ind w:left="1080" w:hanging="1080"/>
        <w:rPr>
          <w:b w:val="0"/>
        </w:rPr>
      </w:pPr>
      <w:bookmarkStart w:name="_sugd1o1ptyio" w:colFirst="0" w:colLast="0" w:id="225"/>
      <w:bookmarkEnd w:id="225"/>
      <w:r>
        <w:rPr>
          <w:b w:val="0"/>
        </w:rPr>
        <w:t>WHI.5</w:t>
      </w:r>
      <w:r>
        <w:rPr>
          <w:b w:val="0"/>
        </w:rPr>
        <w:tab/>
      </w:r>
      <w:r>
        <w:rPr>
          <w:b w:val="0"/>
        </w:rPr>
        <w:t>The student will apply history and social science skills to understand Rome and the Byzantine Empire by</w:t>
      </w:r>
    </w:p>
    <w:p w:rsidR="00977430" w:rsidRDefault="005A2CA1" w14:paraId="195EA0E7" w14:textId="77777777">
      <w:pPr>
        <w:numPr>
          <w:ilvl w:val="0"/>
          <w:numId w:val="2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influence of geography on Rome’s development and the factors that threatened territorial cohesion;</w:t>
      </w:r>
    </w:p>
    <w:p w:rsidR="00977430" w:rsidRDefault="6C6CC1E6" w14:paraId="5E4F7E21" w14:textId="7F9266C4">
      <w:pPr>
        <w:numPr>
          <w:ilvl w:val="0"/>
          <w:numId w:val="20"/>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comparing and contrasting the political, social</w:t>
      </w:r>
      <w:r w:rsidRPr="04F9DAF5" w:rsidR="0C4A20F2">
        <w:rPr>
          <w:rFonts w:ascii="Times New Roman" w:hAnsi="Times New Roman" w:eastAsia="Times New Roman" w:cs="Times New Roman"/>
        </w:rPr>
        <w:t>,</w:t>
      </w:r>
      <w:r w:rsidRPr="04F9DAF5">
        <w:rPr>
          <w:rFonts w:ascii="Times New Roman" w:hAnsi="Times New Roman" w:eastAsia="Times New Roman" w:cs="Times New Roman"/>
        </w:rPr>
        <w:t xml:space="preserve"> and religious structure and </w:t>
      </w:r>
      <w:r w:rsidRPr="00373C7C">
        <w:rPr>
          <w:rFonts w:ascii="Times New Roman" w:hAnsi="Times New Roman" w:eastAsia="Times New Roman" w:cs="Times New Roman"/>
          <w:i/>
          <w:iCs/>
          <w:color w:val="FF0000"/>
        </w:rPr>
        <w:t>development</w:t>
      </w:r>
      <w:r w:rsidRPr="00373C7C">
        <w:rPr>
          <w:rFonts w:ascii="Times New Roman" w:hAnsi="Times New Roman" w:eastAsia="Times New Roman" w:cs="Times New Roman"/>
          <w:color w:val="FF0000"/>
        </w:rPr>
        <w:t xml:space="preserve"> of the Roman Republic under Julius Caesar</w:t>
      </w:r>
      <w:r w:rsidRPr="04F9DAF5">
        <w:rPr>
          <w:rFonts w:ascii="Times New Roman" w:hAnsi="Times New Roman" w:eastAsia="Times New Roman" w:cs="Times New Roman"/>
        </w:rPr>
        <w:t xml:space="preserve"> and the Roman Empire under Augustus Caesar;</w:t>
      </w:r>
    </w:p>
    <w:p w:rsidR="00977430" w:rsidRDefault="005A2CA1" w14:paraId="2AA6AB61" w14:textId="77777777">
      <w:pPr>
        <w:numPr>
          <w:ilvl w:val="0"/>
          <w:numId w:val="2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social, cultural, political, and economic development of the Byzantine Empire, including but not limited to the establishment of Constantinople, and the eventual division of the Roman Empire; </w:t>
      </w:r>
    </w:p>
    <w:p w:rsidR="00977430" w:rsidRDefault="005A2CA1" w14:paraId="57097796" w14:textId="77777777">
      <w:pPr>
        <w:numPr>
          <w:ilvl w:val="0"/>
          <w:numId w:val="2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origins, beliefs, customs, and spread of Christianity, including the persecution and eventual adoption and transmission of Christianity, New Testament, differences between the Eastern and Western churches, and the influence of Christianity throughout Europe, Middle Asia, the Middle East, and North Africa; and</w:t>
      </w:r>
    </w:p>
    <w:p w:rsidR="00977430" w:rsidRDefault="6C6CC1E6" w14:paraId="213D9D0C" w14:textId="04D66D45">
      <w:pPr>
        <w:numPr>
          <w:ilvl w:val="0"/>
          <w:numId w:val="20"/>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explaining the influence of Rome, including but not limited to citizenship, the existence of slavery, rights under Roman law, Roman art, architecture, engineering, </w:t>
      </w:r>
      <w:r w:rsidRPr="04F9DAF5" w:rsidR="6B650107">
        <w:rPr>
          <w:rFonts w:ascii="Times New Roman" w:hAnsi="Times New Roman" w:eastAsia="Times New Roman" w:cs="Times New Roman"/>
        </w:rPr>
        <w:t xml:space="preserve">and </w:t>
      </w:r>
      <w:r w:rsidRPr="04F9DAF5">
        <w:rPr>
          <w:rFonts w:ascii="Times New Roman" w:hAnsi="Times New Roman" w:eastAsia="Times New Roman" w:cs="Times New Roman"/>
        </w:rPr>
        <w:t>philosophy.</w:t>
      </w:r>
    </w:p>
    <w:p w:rsidR="00977430" w:rsidRDefault="00977430" w14:paraId="53BE89E2" w14:textId="77777777">
      <w:pPr>
        <w:widowControl w:val="0"/>
        <w:spacing w:line="240" w:lineRule="auto"/>
        <w:ind w:right="150"/>
        <w:rPr>
          <w:rFonts w:ascii="Times New Roman" w:hAnsi="Times New Roman" w:eastAsia="Times New Roman" w:cs="Times New Roman"/>
        </w:rPr>
      </w:pPr>
    </w:p>
    <w:p w:rsidR="00977430" w:rsidRDefault="005A2CA1" w14:paraId="4FBC899A" w14:textId="77777777">
      <w:pPr>
        <w:pStyle w:val="Heading4"/>
        <w:widowControl w:val="0"/>
        <w:spacing w:line="240" w:lineRule="auto"/>
        <w:ind w:left="1080" w:right="150" w:hanging="1080"/>
        <w:rPr>
          <w:b w:val="0"/>
        </w:rPr>
      </w:pPr>
      <w:bookmarkStart w:name="_ysbsznrb6mp2" w:colFirst="0" w:colLast="0" w:id="226"/>
      <w:bookmarkEnd w:id="226"/>
      <w:r>
        <w:rPr>
          <w:b w:val="0"/>
        </w:rPr>
        <w:t>WHI.6</w:t>
      </w:r>
      <w:r>
        <w:rPr>
          <w:b w:val="0"/>
        </w:rPr>
        <w:tab/>
      </w:r>
      <w:r>
        <w:rPr>
          <w:b w:val="0"/>
        </w:rPr>
        <w:t>The student will apply history and social science skills to understand Islamic societies by</w:t>
      </w:r>
    </w:p>
    <w:p w:rsidR="00977430" w:rsidRDefault="6C6CC1E6" w14:paraId="0EF7C55F" w14:textId="4BD261FF">
      <w:pPr>
        <w:widowControl w:val="0"/>
        <w:numPr>
          <w:ilvl w:val="0"/>
          <w:numId w:val="11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identifying the physical features and describing the relationship between climate, land</w:t>
      </w:r>
      <w:r w:rsidRPr="04F9DAF5" w:rsidR="034F1D17">
        <w:rPr>
          <w:rFonts w:ascii="Times New Roman" w:hAnsi="Times New Roman" w:eastAsia="Times New Roman" w:cs="Times New Roman"/>
        </w:rPr>
        <w:t>,</w:t>
      </w:r>
      <w:r w:rsidRPr="04F9DAF5">
        <w:rPr>
          <w:rFonts w:ascii="Times New Roman" w:hAnsi="Times New Roman" w:eastAsia="Times New Roman" w:cs="Times New Roman"/>
        </w:rPr>
        <w:t xml:space="preserve"> and surrounding bodies </w:t>
      </w:r>
      <w:r w:rsidRPr="04F9DAF5" w:rsidR="3EF43E99">
        <w:rPr>
          <w:rFonts w:ascii="Times New Roman" w:hAnsi="Times New Roman" w:eastAsia="Times New Roman" w:cs="Times New Roman"/>
        </w:rPr>
        <w:t>of</w:t>
      </w:r>
      <w:r w:rsidRPr="04F9DAF5">
        <w:rPr>
          <w:rFonts w:ascii="Times New Roman" w:hAnsi="Times New Roman" w:eastAsia="Times New Roman" w:cs="Times New Roman"/>
        </w:rPr>
        <w:t xml:space="preserve"> water, and nomadic and sedentary ways of life of the Arabian peninsula;</w:t>
      </w:r>
    </w:p>
    <w:p w:rsidR="00977430" w:rsidRDefault="005A2CA1" w14:paraId="525B7A9E" w14:textId="77777777">
      <w:pPr>
        <w:widowControl w:val="0"/>
        <w:numPr>
          <w:ilvl w:val="0"/>
          <w:numId w:val="11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origins, beliefs, traditions, customs, persecution and spread of Islam;</w:t>
      </w:r>
    </w:p>
    <w:p w:rsidR="00977430" w:rsidRDefault="005A2CA1" w14:paraId="1A7BE694" w14:textId="77777777">
      <w:pPr>
        <w:widowControl w:val="0"/>
        <w:numPr>
          <w:ilvl w:val="0"/>
          <w:numId w:val="11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significance of the Qur’an and the Sunnah as the primary sources of Islamic beliefs, practice, and law, and their influence in Muslims’ daily life;</w:t>
      </w:r>
    </w:p>
    <w:p w:rsidR="00977430" w:rsidP="1A64E689" w:rsidRDefault="005A2CA1" w14:paraId="1E4973D0" w14:textId="77777777">
      <w:pPr>
        <w:numPr>
          <w:ilvl w:val="0"/>
          <w:numId w:val="11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the expansion of territory under Muslim rule through military conquests and treaties, and the spread of Islam and Arabic language among people in these territories, and the cultural and religious acceptance of Islam and the Arabic language; and</w:t>
      </w:r>
    </w:p>
    <w:p w:rsidR="00977430" w:rsidP="1A64E689" w:rsidRDefault="005A2CA1" w14:paraId="02ECC74F" w14:textId="16C50E09">
      <w:pPr>
        <w:numPr>
          <w:ilvl w:val="0"/>
          <w:numId w:val="11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 xml:space="preserve">describing the growth of cities and the role of merchants in Muslim society, the expansion of trade routes in Asia, Africa, Europe, and the Indian Ocean, and identifying the products </w:t>
      </w:r>
      <w:r w:rsidRPr="1A64E689">
        <w:rPr>
          <w:rFonts w:ascii="Times New Roman" w:hAnsi="Times New Roman" w:eastAsia="Times New Roman" w:cs="Times New Roman"/>
        </w:rPr>
        <w:lastRenderedPageBreak/>
        <w:t xml:space="preserve">and inventions that traveled along these routes, including spices, textiles, paper, steel, </w:t>
      </w:r>
      <w:r w:rsidRPr="4EBA9D12" w:rsidR="00516782">
        <w:rPr>
          <w:rFonts w:ascii="Times New Roman" w:hAnsi="Times New Roman" w:eastAsia="Times New Roman" w:cs="Times New Roman"/>
        </w:rPr>
        <w:t>and</w:t>
      </w:r>
      <w:r w:rsidRPr="4EBA9D12">
        <w:rPr>
          <w:rFonts w:ascii="Times New Roman" w:hAnsi="Times New Roman" w:eastAsia="Times New Roman" w:cs="Times New Roman"/>
        </w:rPr>
        <w:t xml:space="preserve"> </w:t>
      </w:r>
      <w:r w:rsidRPr="1A64E689">
        <w:rPr>
          <w:rFonts w:ascii="Times New Roman" w:hAnsi="Times New Roman" w:eastAsia="Times New Roman" w:cs="Times New Roman"/>
        </w:rPr>
        <w:t xml:space="preserve">new crops. </w:t>
      </w:r>
    </w:p>
    <w:p w:rsidR="00977430" w:rsidRDefault="00977430" w14:paraId="50A6E5E2" w14:textId="77777777">
      <w:pPr>
        <w:spacing w:line="240" w:lineRule="auto"/>
        <w:rPr>
          <w:rFonts w:ascii="CG Omega" w:hAnsi="CG Omega" w:eastAsia="CG Omega" w:cs="CG Omega"/>
          <w:b/>
          <w:sz w:val="26"/>
          <w:szCs w:val="26"/>
        </w:rPr>
      </w:pPr>
    </w:p>
    <w:p w:rsidR="00977430" w:rsidRDefault="005A2CA1" w14:paraId="2DCDF42F" w14:textId="77777777">
      <w:pPr>
        <w:pStyle w:val="Heading3"/>
        <w:spacing w:line="240" w:lineRule="auto"/>
      </w:pPr>
      <w:bookmarkStart w:name="_ywt5t6rz83z9" w:colFirst="0" w:colLast="0" w:id="227"/>
      <w:bookmarkEnd w:id="227"/>
      <w:r>
        <w:t>The Middle Ages</w:t>
      </w:r>
    </w:p>
    <w:p w:rsidR="00977430" w:rsidRDefault="005A2CA1" w14:paraId="511D7AD3" w14:textId="77777777">
      <w:pPr>
        <w:pStyle w:val="Heading4"/>
        <w:spacing w:line="240" w:lineRule="auto"/>
        <w:ind w:left="1080" w:hanging="1080"/>
        <w:rPr>
          <w:b w:val="0"/>
        </w:rPr>
      </w:pPr>
      <w:bookmarkStart w:name="_sy5uqs4p76bg" w:colFirst="0" w:colLast="0" w:id="228"/>
      <w:bookmarkEnd w:id="228"/>
      <w:r>
        <w:rPr>
          <w:b w:val="0"/>
        </w:rPr>
        <w:t>WHI.7</w:t>
      </w:r>
      <w:r>
        <w:rPr>
          <w:b w:val="0"/>
        </w:rPr>
        <w:tab/>
      </w:r>
      <w:r>
        <w:rPr>
          <w:b w:val="0"/>
        </w:rPr>
        <w:t>The student will apply history and social science skills to understand the civilizations of China in the Middle Ages by</w:t>
      </w:r>
    </w:p>
    <w:p w:rsidR="00977430" w:rsidRDefault="005A2CA1" w14:paraId="72FDE2FD" w14:textId="77777777">
      <w:pPr>
        <w:widowControl w:val="0"/>
        <w:numPr>
          <w:ilvl w:val="0"/>
          <w:numId w:val="13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reunification of China under the Tang Dynasty and reasons for the spread of Buddhism in Tang China, Korea, and Japan;</w:t>
      </w:r>
    </w:p>
    <w:p w:rsidR="00977430" w:rsidRDefault="005A2CA1" w14:paraId="10FA0B29" w14:textId="77777777">
      <w:pPr>
        <w:widowControl w:val="0"/>
        <w:numPr>
          <w:ilvl w:val="0"/>
          <w:numId w:val="13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agricultural, technological, and commercial developments during the Tang and Sung periods;</w:t>
      </w:r>
    </w:p>
    <w:p w:rsidR="00977430" w:rsidRDefault="005A2CA1" w14:paraId="638AD220" w14:textId="77777777">
      <w:pPr>
        <w:widowControl w:val="0"/>
        <w:numPr>
          <w:ilvl w:val="0"/>
          <w:numId w:val="137"/>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influences of Confucianism and changes in Confucian thought during the Sung and Mongol periods;</w:t>
      </w:r>
    </w:p>
    <w:p w:rsidR="00977430" w:rsidRDefault="005A2CA1" w14:paraId="5FABF23C" w14:textId="77777777">
      <w:pPr>
        <w:widowControl w:val="0"/>
        <w:numPr>
          <w:ilvl w:val="0"/>
          <w:numId w:val="13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importance of both overland trade and maritime expeditions between China and other civilizations in the Mongol Ascendancy and Ming Dynasty;</w:t>
      </w:r>
    </w:p>
    <w:p w:rsidR="00977430" w:rsidRDefault="6C6CC1E6" w14:paraId="6278D51E" w14:textId="77777777">
      <w:pPr>
        <w:widowControl w:val="0"/>
        <w:numPr>
          <w:ilvl w:val="0"/>
          <w:numId w:val="13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tracing the historic influence of such discoveries as tea, the manufacture of paper, woodblock printing, the compass, and gunpowder; and</w:t>
      </w:r>
    </w:p>
    <w:p w:rsidR="00977430" w:rsidRDefault="005A2CA1" w14:paraId="5094BA43" w14:textId="77777777">
      <w:pPr>
        <w:widowControl w:val="0"/>
        <w:numPr>
          <w:ilvl w:val="0"/>
          <w:numId w:val="13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development of the imperial state and the scholar-official class.</w:t>
      </w:r>
    </w:p>
    <w:p w:rsidR="00977430" w:rsidRDefault="00977430" w14:paraId="74BA786C" w14:textId="77777777">
      <w:pPr>
        <w:widowControl w:val="0"/>
        <w:spacing w:line="240" w:lineRule="auto"/>
        <w:rPr>
          <w:rFonts w:ascii="Times New Roman" w:hAnsi="Times New Roman" w:eastAsia="Times New Roman" w:cs="Times New Roman"/>
        </w:rPr>
      </w:pPr>
    </w:p>
    <w:p w:rsidR="00977430" w:rsidRDefault="005A2CA1" w14:paraId="30AAD081" w14:textId="77777777">
      <w:pPr>
        <w:pStyle w:val="Heading4"/>
        <w:widowControl w:val="0"/>
        <w:spacing w:line="240" w:lineRule="auto"/>
        <w:ind w:left="1080" w:hanging="1080"/>
        <w:rPr>
          <w:b w:val="0"/>
        </w:rPr>
      </w:pPr>
      <w:bookmarkStart w:name="_mf92s5zgcc7y" w:colFirst="0" w:colLast="0" w:id="229"/>
      <w:bookmarkEnd w:id="229"/>
      <w:r>
        <w:rPr>
          <w:b w:val="0"/>
        </w:rPr>
        <w:t>WHI.8</w:t>
      </w:r>
      <w:r>
        <w:rPr>
          <w:b w:val="0"/>
        </w:rPr>
        <w:tab/>
      </w:r>
      <w:r>
        <w:rPr>
          <w:b w:val="0"/>
        </w:rPr>
        <w:t>The student will apply history and social science skills to describe the sub-Saharan civilizations of Ghana and Mali in Medieval Africa by</w:t>
      </w:r>
    </w:p>
    <w:p w:rsidR="00977430" w:rsidRDefault="6C6CC1E6" w14:paraId="240DB5B7" w14:textId="11EDE669">
      <w:pPr>
        <w:widowControl w:val="0"/>
        <w:numPr>
          <w:ilvl w:val="0"/>
          <w:numId w:val="123"/>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Niger River and the relationship of vegetation zones of forest, savannah, and desert to trade in gold, salt, food, and enslaved people; and the growth of the Ghana and Mali empires;</w:t>
      </w:r>
    </w:p>
    <w:p w:rsidR="00977430" w:rsidRDefault="005A2CA1" w14:paraId="3D00E095" w14:textId="77777777">
      <w:pPr>
        <w:widowControl w:val="0"/>
        <w:numPr>
          <w:ilvl w:val="0"/>
          <w:numId w:val="123"/>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importance of family, labor specialization, and regional commerce in the development of states and cities in West Africa;</w:t>
      </w:r>
    </w:p>
    <w:p w:rsidR="00977430" w:rsidRDefault="005A2CA1" w14:paraId="65B48952" w14:textId="77777777">
      <w:pPr>
        <w:widowControl w:val="0"/>
        <w:numPr>
          <w:ilvl w:val="0"/>
          <w:numId w:val="12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role of the trans-Saharan caravan trade in the changing religious and cultural characteristics of West Africa and the influence of Islam;</w:t>
      </w:r>
    </w:p>
    <w:p w:rsidR="00977430" w:rsidRDefault="005A2CA1" w14:paraId="5A04FCC8" w14:textId="77777777">
      <w:pPr>
        <w:widowControl w:val="0"/>
        <w:numPr>
          <w:ilvl w:val="0"/>
          <w:numId w:val="123"/>
        </w:numPr>
        <w:spacing w:line="240" w:lineRule="auto"/>
        <w:ind w:left="1440"/>
        <w:rPr>
          <w:rFonts w:ascii="Times New Roman" w:hAnsi="Times New Roman" w:eastAsia="Times New Roman" w:cs="Times New Roman"/>
        </w:rPr>
      </w:pPr>
      <w:r>
        <w:rPr>
          <w:rFonts w:ascii="Times New Roman" w:hAnsi="Times New Roman" w:eastAsia="Times New Roman" w:cs="Times New Roman"/>
        </w:rPr>
        <w:t>tracing the growth of the Arabic language in government, trade, and Islam; and</w:t>
      </w:r>
    </w:p>
    <w:p w:rsidR="00977430" w:rsidRDefault="005A2CA1" w14:paraId="0C627760" w14:textId="77777777">
      <w:pPr>
        <w:widowControl w:val="0"/>
        <w:numPr>
          <w:ilvl w:val="0"/>
          <w:numId w:val="12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importance of written and oral traditions in the transmission of African history and culture.</w:t>
      </w:r>
    </w:p>
    <w:p w:rsidR="00977430" w:rsidRDefault="00977430" w14:paraId="388A54E0" w14:textId="77777777">
      <w:pPr>
        <w:widowControl w:val="0"/>
        <w:spacing w:line="240" w:lineRule="auto"/>
        <w:rPr>
          <w:rFonts w:ascii="Times New Roman" w:hAnsi="Times New Roman" w:eastAsia="Times New Roman" w:cs="Times New Roman"/>
        </w:rPr>
      </w:pPr>
    </w:p>
    <w:p w:rsidR="00977430" w:rsidRDefault="005A2CA1" w14:paraId="2DE6D54A" w14:textId="77777777">
      <w:pPr>
        <w:pStyle w:val="Heading4"/>
        <w:widowControl w:val="0"/>
        <w:spacing w:line="240" w:lineRule="auto"/>
        <w:ind w:left="1080" w:hanging="1080"/>
        <w:rPr>
          <w:b w:val="0"/>
        </w:rPr>
      </w:pPr>
      <w:bookmarkStart w:name="_alh29rm7ngx8" w:colFirst="0" w:colLast="0" w:id="230"/>
      <w:bookmarkEnd w:id="230"/>
      <w:r>
        <w:rPr>
          <w:b w:val="0"/>
        </w:rPr>
        <w:t>WHI.9</w:t>
      </w:r>
      <w:r>
        <w:rPr>
          <w:b w:val="0"/>
        </w:rPr>
        <w:tab/>
      </w:r>
      <w:r>
        <w:rPr>
          <w:b w:val="0"/>
        </w:rPr>
        <w:t>The student will apply history and social science skills to understand the civilizations of Medieval Japan by</w:t>
      </w:r>
    </w:p>
    <w:p w:rsidR="00977430" w:rsidRDefault="005A2CA1" w14:paraId="0B914F67" w14:textId="77777777">
      <w:pPr>
        <w:widowControl w:val="0"/>
        <w:numPr>
          <w:ilvl w:val="0"/>
          <w:numId w:val="13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significance of Japan’s proximity to China and Korea and the intellectual, linguistic, religious, and philosophical influence of those countries on Japan;</w:t>
      </w:r>
    </w:p>
    <w:p w:rsidR="00977430" w:rsidRDefault="005A2CA1" w14:paraId="609FDBE3" w14:textId="77777777">
      <w:pPr>
        <w:widowControl w:val="0"/>
        <w:numPr>
          <w:ilvl w:val="0"/>
          <w:numId w:val="135"/>
        </w:numPr>
        <w:spacing w:line="240" w:lineRule="auto"/>
        <w:ind w:left="1440"/>
        <w:rPr>
          <w:rFonts w:ascii="Times New Roman" w:hAnsi="Times New Roman" w:eastAsia="Times New Roman" w:cs="Times New Roman"/>
        </w:rPr>
      </w:pPr>
      <w:r>
        <w:rPr>
          <w:rFonts w:ascii="Times New Roman" w:hAnsi="Times New Roman" w:eastAsia="Times New Roman" w:cs="Times New Roman"/>
        </w:rPr>
        <w:t>discussing the reign of Prince Shotoku of Japan and the characteristics of Japanese society and family life during his reign;</w:t>
      </w:r>
    </w:p>
    <w:p w:rsidR="00977430" w:rsidRDefault="005A2CA1" w14:paraId="6FC37984" w14:textId="77777777">
      <w:pPr>
        <w:widowControl w:val="0"/>
        <w:numPr>
          <w:ilvl w:val="0"/>
          <w:numId w:val="13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values, social customs, and traditions prescribed by the lord-vassal system consisting of shogun, daimyo, and samurai and the lasting influence of the warrior code in the twentieth century;</w:t>
      </w:r>
    </w:p>
    <w:p w:rsidR="00977430" w:rsidRDefault="005A2CA1" w14:paraId="3919A5EE" w14:textId="77777777">
      <w:pPr>
        <w:widowControl w:val="0"/>
        <w:numPr>
          <w:ilvl w:val="0"/>
          <w:numId w:val="135"/>
        </w:numPr>
        <w:spacing w:line="240" w:lineRule="auto"/>
        <w:ind w:left="1440"/>
        <w:rPr>
          <w:rFonts w:ascii="Times New Roman" w:hAnsi="Times New Roman" w:eastAsia="Times New Roman" w:cs="Times New Roman"/>
        </w:rPr>
      </w:pPr>
      <w:r>
        <w:rPr>
          <w:rFonts w:ascii="Times New Roman" w:hAnsi="Times New Roman" w:eastAsia="Times New Roman" w:cs="Times New Roman"/>
        </w:rPr>
        <w:t>tracing the development of distinctive forms of Japanese Buddhism;</w:t>
      </w:r>
    </w:p>
    <w:p w:rsidR="00977430" w:rsidRDefault="005A2CA1" w14:paraId="27FF615F" w14:textId="77777777">
      <w:pPr>
        <w:widowControl w:val="0"/>
        <w:numPr>
          <w:ilvl w:val="0"/>
          <w:numId w:val="135"/>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the ninth and tenth centuries’ golden age of literature, art, and drama and its lasting effects on culture today including Murasaki Shikibu’s </w:t>
      </w:r>
      <w:r>
        <w:rPr>
          <w:rFonts w:ascii="Times New Roman" w:hAnsi="Times New Roman" w:eastAsia="Times New Roman" w:cs="Times New Roman"/>
          <w:i/>
        </w:rPr>
        <w:t>Tale of Genji</w:t>
      </w:r>
      <w:r>
        <w:rPr>
          <w:rFonts w:ascii="Times New Roman" w:hAnsi="Times New Roman" w:eastAsia="Times New Roman" w:cs="Times New Roman"/>
        </w:rPr>
        <w:t>; and</w:t>
      </w:r>
    </w:p>
    <w:p w:rsidR="00977430" w:rsidRDefault="005A2CA1" w14:paraId="0B473F0C" w14:textId="77777777">
      <w:pPr>
        <w:widowControl w:val="0"/>
        <w:numPr>
          <w:ilvl w:val="0"/>
          <w:numId w:val="135"/>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rise of a military society in the late twelfth century and the role of the samurai in that society.</w:t>
      </w:r>
    </w:p>
    <w:p w:rsidR="00977430" w:rsidRDefault="00977430" w14:paraId="474A786A" w14:textId="77777777">
      <w:pPr>
        <w:widowControl w:val="0"/>
        <w:spacing w:line="240" w:lineRule="auto"/>
        <w:rPr>
          <w:rFonts w:ascii="Times New Roman" w:hAnsi="Times New Roman" w:eastAsia="Times New Roman" w:cs="Times New Roman"/>
        </w:rPr>
      </w:pPr>
    </w:p>
    <w:p w:rsidR="00977430" w:rsidRDefault="005A2CA1" w14:paraId="0EFA582C" w14:textId="77777777">
      <w:pPr>
        <w:pStyle w:val="Heading4"/>
        <w:widowControl w:val="0"/>
        <w:spacing w:line="240" w:lineRule="auto"/>
        <w:ind w:left="1080" w:hanging="1080"/>
        <w:rPr>
          <w:b w:val="0"/>
        </w:rPr>
      </w:pPr>
      <w:bookmarkStart w:name="_blphwsgtql0m" w:colFirst="0" w:colLast="0" w:id="231"/>
      <w:bookmarkEnd w:id="231"/>
      <w:r>
        <w:rPr>
          <w:b w:val="0"/>
        </w:rPr>
        <w:t>WHI.10</w:t>
      </w:r>
      <w:r>
        <w:rPr>
          <w:b w:val="0"/>
        </w:rPr>
        <w:tab/>
      </w:r>
      <w:r>
        <w:rPr>
          <w:b w:val="0"/>
        </w:rPr>
        <w:t>The student will apply history and social science skills to understand the civilizations of Medieval Europe by</w:t>
      </w:r>
    </w:p>
    <w:p w:rsidR="00977430" w:rsidRDefault="6C6CC1E6" w14:paraId="35154569" w14:textId="15BB0578">
      <w:pPr>
        <w:widowControl w:val="0"/>
        <w:numPr>
          <w:ilvl w:val="0"/>
          <w:numId w:val="7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geography of the European and the Eurasian landmass including location, topography, waterways, vegetation, climate</w:t>
      </w:r>
      <w:r w:rsidRPr="04F9DAF5" w:rsidR="3C0AEB61">
        <w:rPr>
          <w:rFonts w:ascii="Times New Roman" w:hAnsi="Times New Roman" w:eastAsia="Times New Roman" w:cs="Times New Roman"/>
        </w:rPr>
        <w:t>,</w:t>
      </w:r>
      <w:r w:rsidRPr="04F9DAF5">
        <w:rPr>
          <w:rFonts w:ascii="Times New Roman" w:hAnsi="Times New Roman" w:eastAsia="Times New Roman" w:cs="Times New Roman"/>
        </w:rPr>
        <w:t xml:space="preserve"> and their relationship to ways of life in </w:t>
      </w:r>
      <w:r w:rsidRPr="04F9DAF5">
        <w:rPr>
          <w:rFonts w:ascii="Times New Roman" w:hAnsi="Times New Roman" w:eastAsia="Times New Roman" w:cs="Times New Roman"/>
        </w:rPr>
        <w:lastRenderedPageBreak/>
        <w:t>Medieval Europe;</w:t>
      </w:r>
    </w:p>
    <w:p w:rsidR="00977430" w:rsidRDefault="6C6CC1E6" w14:paraId="0C14942E" w14:textId="2F36A5B9">
      <w:pPr>
        <w:widowControl w:val="0"/>
        <w:numPr>
          <w:ilvl w:val="0"/>
          <w:numId w:val="7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describing the spread of Christianity north of the Alps and the roles played by the early church and monasteries in its diffusion after the fall of the western half of the Roman Empire; </w:t>
      </w:r>
    </w:p>
    <w:p w:rsidR="00977430" w:rsidRDefault="005A2CA1" w14:paraId="0C8563AF" w14:textId="77777777">
      <w:pPr>
        <w:widowControl w:val="0"/>
        <w:numPr>
          <w:ilvl w:val="0"/>
          <w:numId w:val="7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development and role of feudalism in the medieval European economy, and the role of the manor as the center of feudal relationships at the foundation of the political order; and </w:t>
      </w:r>
    </w:p>
    <w:p w:rsidR="00977430" w:rsidRDefault="005A2CA1" w14:paraId="744DE22D" w14:textId="77777777">
      <w:pPr>
        <w:widowControl w:val="0"/>
        <w:numPr>
          <w:ilvl w:val="0"/>
          <w:numId w:val="79"/>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growth of towns and trade as Europe emerged from feudalism.</w:t>
      </w:r>
    </w:p>
    <w:p w:rsidR="00977430" w:rsidRDefault="00977430" w14:paraId="6AEABBA0" w14:textId="77777777">
      <w:pPr>
        <w:widowControl w:val="0"/>
        <w:spacing w:line="240" w:lineRule="auto"/>
        <w:rPr>
          <w:rFonts w:ascii="Times New Roman" w:hAnsi="Times New Roman" w:eastAsia="Times New Roman" w:cs="Times New Roman"/>
        </w:rPr>
      </w:pPr>
    </w:p>
    <w:p w:rsidR="00977430" w:rsidRDefault="005A2CA1" w14:paraId="4A2CDCE4" w14:textId="77777777">
      <w:pPr>
        <w:pStyle w:val="Heading4"/>
        <w:widowControl w:val="0"/>
        <w:spacing w:line="240" w:lineRule="auto"/>
        <w:ind w:left="1080" w:hanging="1080"/>
        <w:rPr>
          <w:b w:val="0"/>
        </w:rPr>
      </w:pPr>
      <w:bookmarkStart w:name="_ib9asyoiuwhi" w:colFirst="0" w:colLast="0" w:id="232"/>
      <w:bookmarkEnd w:id="232"/>
      <w:r>
        <w:rPr>
          <w:b w:val="0"/>
        </w:rPr>
        <w:t>WHI.11</w:t>
      </w:r>
      <w:r>
        <w:rPr>
          <w:b w:val="0"/>
        </w:rPr>
        <w:tab/>
      </w:r>
      <w:r>
        <w:rPr>
          <w:b w:val="0"/>
        </w:rPr>
        <w:t>The student will apply history and social science skills to analyze the conflict and cooperation between the Papacy and European monarchs by</w:t>
      </w:r>
    </w:p>
    <w:p w:rsidR="00977430" w:rsidRDefault="005A2CA1" w14:paraId="3622E2BB" w14:textId="44B036E2">
      <w:pPr>
        <w:widowControl w:val="0"/>
        <w:numPr>
          <w:ilvl w:val="0"/>
          <w:numId w:val="59"/>
        </w:numPr>
        <w:spacing w:line="240" w:lineRule="auto"/>
        <w:ind w:left="1440" w:right="150"/>
        <w:rPr>
          <w:rFonts w:ascii="Times New Roman" w:hAnsi="Times New Roman" w:eastAsia="Times New Roman" w:cs="Times New Roman"/>
        </w:rPr>
      </w:pPr>
      <w:r w:rsidRPr="1A64E689">
        <w:rPr>
          <w:rFonts w:ascii="Times New Roman" w:hAnsi="Times New Roman" w:eastAsia="Times New Roman" w:cs="Times New Roman"/>
        </w:rPr>
        <w:t xml:space="preserve">explaining the significance of developments in medieval English legal and constitutional practices, including but not limited to the Magna Carta, parliament, development of habeas corpus, </w:t>
      </w:r>
      <w:r w:rsidRPr="1A64E689" w:rsidR="10BF395A">
        <w:rPr>
          <w:rFonts w:ascii="Times New Roman" w:hAnsi="Times New Roman" w:eastAsia="Times New Roman" w:cs="Times New Roman"/>
        </w:rPr>
        <w:t xml:space="preserve">and </w:t>
      </w:r>
      <w:r w:rsidRPr="1A64E689">
        <w:rPr>
          <w:rFonts w:ascii="Times New Roman" w:hAnsi="Times New Roman" w:eastAsia="Times New Roman" w:cs="Times New Roman"/>
        </w:rPr>
        <w:t>an independent judiciary in England;</w:t>
      </w:r>
    </w:p>
    <w:p w:rsidR="00977430" w:rsidRDefault="005A2CA1" w14:paraId="7360F9D8" w14:textId="77777777">
      <w:pPr>
        <w:widowControl w:val="0"/>
        <w:numPr>
          <w:ilvl w:val="0"/>
          <w:numId w:val="59"/>
        </w:numPr>
        <w:spacing w:line="240" w:lineRule="auto"/>
        <w:ind w:left="1440" w:right="150"/>
        <w:rPr>
          <w:rFonts w:ascii="Times New Roman" w:hAnsi="Times New Roman" w:eastAsia="Times New Roman" w:cs="Times New Roman"/>
        </w:rPr>
      </w:pPr>
      <w:r>
        <w:rPr>
          <w:rFonts w:ascii="Times New Roman" w:hAnsi="Times New Roman" w:eastAsia="Times New Roman" w:cs="Times New Roman"/>
        </w:rPr>
        <w:t>analyzing the reasons for the Great Schism in 1054;</w:t>
      </w:r>
    </w:p>
    <w:p w:rsidR="00977430" w:rsidRDefault="005A2CA1" w14:paraId="6A5DD278" w14:textId="77777777">
      <w:pPr>
        <w:widowControl w:val="0"/>
        <w:numPr>
          <w:ilvl w:val="0"/>
          <w:numId w:val="59"/>
        </w:numPr>
        <w:spacing w:line="240" w:lineRule="auto"/>
        <w:ind w:left="1440" w:right="150"/>
        <w:rPr>
          <w:rFonts w:ascii="Times New Roman" w:hAnsi="Times New Roman" w:eastAsia="Times New Roman" w:cs="Times New Roman"/>
        </w:rPr>
      </w:pPr>
      <w:r>
        <w:rPr>
          <w:rFonts w:ascii="Times New Roman" w:hAnsi="Times New Roman" w:eastAsia="Times New Roman" w:cs="Times New Roman"/>
        </w:rPr>
        <w:t>tracing the causes and course of the Crusades, and the effects on the Christian, Muslim, and Jewish populations in Europe and territorial claims;</w:t>
      </w:r>
    </w:p>
    <w:p w:rsidR="00977430" w:rsidRDefault="005A2CA1" w14:paraId="2C60414D" w14:textId="553ED33A">
      <w:pPr>
        <w:widowControl w:val="0"/>
        <w:numPr>
          <w:ilvl w:val="0"/>
          <w:numId w:val="59"/>
        </w:numPr>
        <w:spacing w:line="240" w:lineRule="auto"/>
        <w:ind w:left="1440" w:right="150"/>
        <w:rPr>
          <w:rFonts w:ascii="Times New Roman" w:hAnsi="Times New Roman" w:eastAsia="Times New Roman" w:cs="Times New Roman"/>
        </w:rPr>
      </w:pPr>
      <w:r w:rsidRPr="1A64E689">
        <w:rPr>
          <w:rFonts w:ascii="Times New Roman" w:hAnsi="Times New Roman" w:eastAsia="Times New Roman" w:cs="Times New Roman"/>
        </w:rPr>
        <w:t>describing</w:t>
      </w:r>
      <w:r w:rsidRPr="1A64E689" w:rsidR="2CCD616F">
        <w:rPr>
          <w:rFonts w:ascii="Times New Roman" w:hAnsi="Times New Roman" w:eastAsia="Times New Roman" w:cs="Times New Roman"/>
        </w:rPr>
        <w:t xml:space="preserve"> </w:t>
      </w:r>
      <w:r w:rsidRPr="1A64E689">
        <w:rPr>
          <w:rFonts w:ascii="Times New Roman" w:hAnsi="Times New Roman" w:eastAsia="Times New Roman" w:cs="Times New Roman"/>
        </w:rPr>
        <w:t>the history</w:t>
      </w:r>
      <w:r w:rsidRPr="1A64E689" w:rsidR="22038748">
        <w:rPr>
          <w:rFonts w:ascii="Times New Roman" w:hAnsi="Times New Roman" w:eastAsia="Times New Roman" w:cs="Times New Roman"/>
        </w:rPr>
        <w:t xml:space="preserve"> </w:t>
      </w:r>
      <w:r w:rsidRPr="1A64E689">
        <w:rPr>
          <w:rFonts w:ascii="Times New Roman" w:hAnsi="Times New Roman" w:eastAsia="Times New Roman" w:cs="Times New Roman"/>
        </w:rPr>
        <w:t>of</w:t>
      </w:r>
      <w:r w:rsidRPr="1A64E689" w:rsidR="13301F97">
        <w:rPr>
          <w:rFonts w:ascii="Times New Roman" w:hAnsi="Times New Roman" w:eastAsia="Times New Roman" w:cs="Times New Roman"/>
        </w:rPr>
        <w:t xml:space="preserve"> </w:t>
      </w:r>
      <w:r w:rsidRPr="1A64E689">
        <w:rPr>
          <w:rFonts w:ascii="Times New Roman" w:hAnsi="Times New Roman" w:eastAsia="Times New Roman" w:cs="Times New Roman"/>
        </w:rPr>
        <w:t>the</w:t>
      </w:r>
      <w:r w:rsidRPr="1A64E689" w:rsidR="4685EAFD">
        <w:rPr>
          <w:rFonts w:ascii="Times New Roman" w:hAnsi="Times New Roman" w:eastAsia="Times New Roman" w:cs="Times New Roman"/>
        </w:rPr>
        <w:t xml:space="preserve"> </w:t>
      </w:r>
      <w:r w:rsidRPr="1A64E689">
        <w:rPr>
          <w:rFonts w:ascii="Times New Roman" w:hAnsi="Times New Roman" w:eastAsia="Times New Roman" w:cs="Times New Roman"/>
        </w:rPr>
        <w:t>decline</w:t>
      </w:r>
      <w:r w:rsidRPr="1A64E689" w:rsidR="36B02582">
        <w:rPr>
          <w:rFonts w:ascii="Times New Roman" w:hAnsi="Times New Roman" w:eastAsia="Times New Roman" w:cs="Times New Roman"/>
        </w:rPr>
        <w:t xml:space="preserve"> </w:t>
      </w:r>
      <w:r w:rsidRPr="1A64E689">
        <w:rPr>
          <w:rFonts w:ascii="Times New Roman" w:hAnsi="Times New Roman" w:eastAsia="Times New Roman" w:cs="Times New Roman"/>
        </w:rPr>
        <w:t>of Muslim rule in the Iberian Peninsula that</w:t>
      </w:r>
      <w:r w:rsidRPr="1A64E689" w:rsidR="38EB7BBE">
        <w:rPr>
          <w:rFonts w:ascii="Times New Roman" w:hAnsi="Times New Roman" w:eastAsia="Times New Roman" w:cs="Times New Roman"/>
        </w:rPr>
        <w:t xml:space="preserve"> </w:t>
      </w:r>
      <w:r w:rsidRPr="1A64E689">
        <w:rPr>
          <w:rFonts w:ascii="Times New Roman" w:hAnsi="Times New Roman" w:eastAsia="Times New Roman" w:cs="Times New Roman"/>
        </w:rPr>
        <w:t>resulted in the expansion of Christian rule and the rise of Spanish and Portuguese kingdoms; and</w:t>
      </w:r>
    </w:p>
    <w:p w:rsidR="00977430" w:rsidRDefault="005A2CA1" w14:paraId="03B5FC8B" w14:textId="77777777">
      <w:pPr>
        <w:widowControl w:val="0"/>
        <w:numPr>
          <w:ilvl w:val="0"/>
          <w:numId w:val="59"/>
        </w:numPr>
        <w:spacing w:line="240" w:lineRule="auto"/>
        <w:ind w:left="1440" w:right="150"/>
        <w:rPr>
          <w:rFonts w:ascii="Times New Roman" w:hAnsi="Times New Roman" w:eastAsia="Times New Roman" w:cs="Times New Roman"/>
        </w:rPr>
      </w:pPr>
      <w:r>
        <w:rPr>
          <w:rFonts w:ascii="Times New Roman" w:hAnsi="Times New Roman" w:eastAsia="Times New Roman" w:cs="Times New Roman"/>
        </w:rPr>
        <w:t>explaining the importance of the Catholic church as a political and intellectual institution, and its effects on education, religious orders, preservation of languages and texts, and philosophy.</w:t>
      </w:r>
    </w:p>
    <w:p w:rsidR="00977430" w:rsidRDefault="00977430" w14:paraId="77A6249A" w14:textId="77777777">
      <w:pPr>
        <w:widowControl w:val="0"/>
        <w:spacing w:line="240" w:lineRule="auto"/>
        <w:rPr>
          <w:rFonts w:ascii="Times New Roman" w:hAnsi="Times New Roman" w:eastAsia="Times New Roman" w:cs="Times New Roman"/>
        </w:rPr>
      </w:pPr>
    </w:p>
    <w:p w:rsidR="00977430" w:rsidRDefault="6C6CC1E6" w14:paraId="3BD72C6B" w14:textId="50F01AA2">
      <w:pPr>
        <w:pStyle w:val="Heading4"/>
        <w:widowControl w:val="0"/>
        <w:spacing w:line="240" w:lineRule="auto"/>
        <w:ind w:left="1080" w:hanging="1080"/>
        <w:rPr>
          <w:b w:val="0"/>
        </w:rPr>
      </w:pPr>
      <w:bookmarkStart w:name="_yddtskhpa6m5" w:id="233"/>
      <w:bookmarkEnd w:id="233"/>
      <w:r>
        <w:rPr>
          <w:b w:val="0"/>
        </w:rPr>
        <w:t>WHI.12</w:t>
      </w:r>
      <w:r w:rsidR="005A2CA1">
        <w:tab/>
      </w:r>
      <w:r>
        <w:rPr>
          <w:b w:val="0"/>
        </w:rPr>
        <w:t xml:space="preserve">The student will apply history and social science skills to understand the Meso-American and Andean civilizations </w:t>
      </w:r>
      <w:r w:rsidR="5F242DA8">
        <w:rPr>
          <w:b w:val="0"/>
        </w:rPr>
        <w:t>by</w:t>
      </w:r>
    </w:p>
    <w:p w:rsidR="00977430" w:rsidRDefault="005A2CA1" w14:paraId="48CFE41B" w14:textId="77777777">
      <w:pPr>
        <w:widowControl w:val="0"/>
        <w:numPr>
          <w:ilvl w:val="0"/>
          <w:numId w:val="14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locations, landforms, and climates of Mexico, Central America, and South America and their effects on Mayan, Aztec, and Incan economies, trade, and development of urban societies;</w:t>
      </w:r>
    </w:p>
    <w:p w:rsidR="00977430" w:rsidRDefault="005A2CA1" w14:paraId="6A6EB47A" w14:textId="77777777">
      <w:pPr>
        <w:widowControl w:val="0"/>
        <w:numPr>
          <w:ilvl w:val="0"/>
          <w:numId w:val="14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how and where each empire arose and how the Aztec and Incan empires were defeated by the Spanish;</w:t>
      </w:r>
    </w:p>
    <w:p w:rsidR="00977430" w:rsidRDefault="6C6CC1E6" w14:paraId="340E8FE7" w14:textId="77777777">
      <w:pPr>
        <w:widowControl w:val="0"/>
        <w:numPr>
          <w:ilvl w:val="0"/>
          <w:numId w:val="14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describing the artistic and oral traditions and architecture in the three civilizations; </w:t>
      </w:r>
    </w:p>
    <w:p w:rsidR="00977430" w:rsidRDefault="005A2CA1" w14:paraId="2DB353C1" w14:textId="77777777">
      <w:pPr>
        <w:widowControl w:val="0"/>
        <w:numPr>
          <w:ilvl w:val="0"/>
          <w:numId w:val="14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Meso-American achievements in astronomy and mathematics including  the development of the calendar and the Meso-American knowledge of seasonal changes to the civilizations’ agricultural systems; and</w:t>
      </w:r>
    </w:p>
    <w:p w:rsidR="00977430" w:rsidRDefault="005A2CA1" w14:paraId="53A0EDDA" w14:textId="77777777">
      <w:pPr>
        <w:widowControl w:val="0"/>
        <w:numPr>
          <w:ilvl w:val="0"/>
          <w:numId w:val="14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roles of people in each society, including class structures, family life, warfare, religious beliefs and practices, and slavery.</w:t>
      </w:r>
    </w:p>
    <w:p w:rsidR="00977430" w:rsidRDefault="00977430" w14:paraId="5FD19CC2" w14:textId="77777777">
      <w:pPr>
        <w:widowControl w:val="0"/>
        <w:spacing w:line="240" w:lineRule="auto"/>
        <w:rPr>
          <w:rFonts w:ascii="Times New Roman" w:hAnsi="Times New Roman" w:eastAsia="Times New Roman" w:cs="Times New Roman"/>
        </w:rPr>
      </w:pPr>
    </w:p>
    <w:p w:rsidR="00977430" w:rsidRDefault="005A2CA1" w14:paraId="0777B325" w14:textId="77777777">
      <w:pPr>
        <w:pStyle w:val="Heading3"/>
        <w:spacing w:line="240" w:lineRule="auto"/>
      </w:pPr>
      <w:bookmarkStart w:name="_qjk9x1xn97qq" w:colFirst="0" w:colLast="0" w:id="234"/>
      <w:bookmarkEnd w:id="234"/>
      <w:r>
        <w:t xml:space="preserve">Leading to the Renaissance </w:t>
      </w:r>
    </w:p>
    <w:p w:rsidR="00977430" w:rsidRDefault="005A2CA1" w14:paraId="16203ECD" w14:textId="0137F2E8">
      <w:pPr>
        <w:pStyle w:val="Heading4"/>
        <w:widowControl w:val="0"/>
        <w:spacing w:line="240" w:lineRule="auto"/>
        <w:ind w:left="1080" w:hanging="1080"/>
        <w:rPr>
          <w:b w:val="0"/>
        </w:rPr>
      </w:pPr>
      <w:bookmarkStart w:name="_c46x30dg1m75" w:id="235"/>
      <w:bookmarkEnd w:id="235"/>
      <w:r>
        <w:rPr>
          <w:b w:val="0"/>
        </w:rPr>
        <w:t>WHI.13</w:t>
      </w:r>
      <w:r>
        <w:tab/>
      </w:r>
      <w:r>
        <w:rPr>
          <w:b w:val="0"/>
        </w:rPr>
        <w:t xml:space="preserve">The student will apply history and social science skills to understand the factors contributing to the European Renaissance </w:t>
      </w:r>
      <w:r w:rsidR="493421E7">
        <w:rPr>
          <w:b w:val="0"/>
        </w:rPr>
        <w:t>by</w:t>
      </w:r>
    </w:p>
    <w:p w:rsidR="00977430" w:rsidRDefault="005A2CA1" w14:paraId="6E160654" w14:textId="77777777">
      <w:pPr>
        <w:widowControl w:val="0"/>
        <w:numPr>
          <w:ilvl w:val="0"/>
          <w:numId w:val="7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determining the economic, political, philosophical, and cultural foundations of the Italian Renaissance;</w:t>
      </w:r>
    </w:p>
    <w:p w:rsidR="00977430" w:rsidRDefault="005A2CA1" w14:paraId="5DFDA5C5" w14:textId="77777777">
      <w:pPr>
        <w:widowControl w:val="0"/>
        <w:numPr>
          <w:ilvl w:val="0"/>
          <w:numId w:val="77"/>
        </w:numPr>
        <w:spacing w:line="240" w:lineRule="auto"/>
        <w:ind w:left="1440"/>
        <w:rPr>
          <w:rFonts w:ascii="Times New Roman" w:hAnsi="Times New Roman" w:eastAsia="Times New Roman" w:cs="Times New Roman"/>
        </w:rPr>
      </w:pPr>
      <w:r>
        <w:rPr>
          <w:rFonts w:ascii="Times New Roman" w:hAnsi="Times New Roman" w:eastAsia="Times New Roman" w:cs="Times New Roman"/>
        </w:rPr>
        <w:t>sequencing events related to the rise of Italian city-states and their political development including Machiavelli’s theory of governing; and</w:t>
      </w:r>
    </w:p>
    <w:p w:rsidR="00977430" w:rsidRDefault="005A2CA1" w14:paraId="66CD6E13" w14:textId="77777777">
      <w:pPr>
        <w:widowControl w:val="0"/>
        <w:numPr>
          <w:ilvl w:val="0"/>
          <w:numId w:val="77"/>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contributions of artists and philosophers of the Italian Renaissance including Leonardo da Vinci, Michelangelo, and Petrarch.</w:t>
      </w:r>
    </w:p>
    <w:p w:rsidR="00977430" w:rsidRDefault="00977430" w14:paraId="7204C43D" w14:textId="77777777">
      <w:pPr>
        <w:widowControl w:val="0"/>
        <w:spacing w:line="240" w:lineRule="auto"/>
        <w:rPr>
          <w:rFonts w:ascii="Times New Roman" w:hAnsi="Times New Roman" w:eastAsia="Times New Roman" w:cs="Times New Roman"/>
        </w:rPr>
      </w:pPr>
    </w:p>
    <w:p w:rsidR="00977430" w:rsidRDefault="00977430" w14:paraId="3BE9433C" w14:textId="77777777">
      <w:pPr>
        <w:widowControl w:val="0"/>
        <w:spacing w:line="240" w:lineRule="auto"/>
        <w:rPr>
          <w:rFonts w:ascii="Times New Roman" w:hAnsi="Times New Roman" w:eastAsia="Times New Roman" w:cs="Times New Roman"/>
        </w:rPr>
      </w:pPr>
    </w:p>
    <w:p w:rsidR="00977430" w:rsidRDefault="005A2CA1" w14:paraId="7EC51E00" w14:textId="77777777">
      <w:pPr>
        <w:pStyle w:val="Heading1"/>
        <w:keepLines w:val="0"/>
        <w:spacing w:before="160"/>
        <w:rPr>
          <w:rFonts w:ascii="Times New Roman" w:hAnsi="Times New Roman" w:eastAsia="Times New Roman" w:cs="Times New Roman"/>
          <w:sz w:val="32"/>
          <w:szCs w:val="32"/>
        </w:rPr>
      </w:pPr>
      <w:bookmarkStart w:name="_dq6af9qct8d8" w:colFirst="0" w:colLast="0" w:id="236"/>
      <w:bookmarkEnd w:id="236"/>
      <w:r>
        <w:br w:type="page"/>
      </w:r>
    </w:p>
    <w:p w:rsidR="00977430" w:rsidRDefault="005A2CA1" w14:paraId="6B1CD198" w14:textId="77777777">
      <w:pPr>
        <w:pStyle w:val="Heading2"/>
        <w:keepLines w:val="0"/>
        <w:spacing w:before="160"/>
      </w:pPr>
      <w:bookmarkStart w:name="_r0q5pxr8ide4" w:colFirst="0" w:colLast="0" w:id="237"/>
      <w:bookmarkEnd w:id="237"/>
      <w:r>
        <w:lastRenderedPageBreak/>
        <w:t xml:space="preserve">Grade 10: World History and Geography: 1500 </w:t>
      </w:r>
      <w:proofErr w:type="spellStart"/>
      <w:r>
        <w:rPr>
          <w:smallCaps/>
        </w:rPr>
        <w:t>c.e.</w:t>
      </w:r>
      <w:proofErr w:type="spellEnd"/>
      <w:r>
        <w:t xml:space="preserve"> to the Present</w:t>
      </w:r>
    </w:p>
    <w:p w:rsidR="00977430" w:rsidRDefault="005A2CA1" w14:paraId="4BA1AE20"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These standards enable students to examine history and geography from 1500 </w:t>
      </w:r>
      <w:proofErr w:type="spellStart"/>
      <w:r>
        <w:rPr>
          <w:rFonts w:ascii="Times New Roman" w:hAnsi="Times New Roman" w:eastAsia="Times New Roman" w:cs="Times New Roman"/>
          <w:smallCaps/>
        </w:rPr>
        <w:t>c.e.</w:t>
      </w:r>
      <w:proofErr w:type="spellEnd"/>
      <w:r>
        <w:rPr>
          <w:rFonts w:ascii="Times New Roman" w:hAnsi="Times New Roman" w:eastAsia="Times New Roman" w:cs="Times New Roman"/>
        </w:rPr>
        <w:t xml:space="preserve"> to the present, with emphasis on development of the modern world.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rsidR="00977430" w:rsidRDefault="00977430" w14:paraId="14A1EFD9" w14:textId="77777777">
      <w:pPr>
        <w:spacing w:line="240" w:lineRule="auto"/>
        <w:jc w:val="both"/>
        <w:rPr>
          <w:rFonts w:ascii="Times New Roman" w:hAnsi="Times New Roman" w:eastAsia="Times New Roman" w:cs="Times New Roman"/>
        </w:rPr>
      </w:pPr>
    </w:p>
    <w:p w:rsidR="00977430" w:rsidRDefault="005A2CA1" w14:paraId="237B12BA" w14:textId="77777777">
      <w:pPr>
        <w:pStyle w:val="Heading3"/>
        <w:spacing w:line="240" w:lineRule="auto"/>
      </w:pPr>
      <w:bookmarkStart w:name="_o5q5sw6ukigk" w:colFirst="0" w:colLast="0" w:id="238"/>
      <w:bookmarkEnd w:id="238"/>
      <w:r>
        <w:t>Skills</w:t>
      </w:r>
    </w:p>
    <w:p w:rsidR="00977430" w:rsidRDefault="005A2CA1" w14:paraId="438A3A91" w14:textId="77777777">
      <w:pPr>
        <w:pStyle w:val="Heading4"/>
        <w:spacing w:line="240" w:lineRule="auto"/>
        <w:ind w:left="1080" w:right="731" w:hanging="1080"/>
        <w:rPr>
          <w:b w:val="0"/>
        </w:rPr>
      </w:pPr>
      <w:bookmarkStart w:name="_qr4k163x0mm" w:colFirst="0" w:colLast="0" w:id="239"/>
      <w:bookmarkEnd w:id="239"/>
      <w:r>
        <w:rPr>
          <w:b w:val="0"/>
        </w:rPr>
        <w:t>Skills WHII The student will apply history and social science skills to the content by</w:t>
      </w:r>
    </w:p>
    <w:p w:rsidR="00977430" w:rsidRDefault="005A2CA1" w14:paraId="28F5B414"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selecting and synthesizing evidence from information sources, including but not limited to artifacts, primary/secondary sources, charts, graphs, and diagrams in events in world history;</w:t>
      </w:r>
    </w:p>
    <w:p w:rsidR="00977430" w:rsidRDefault="005A2CA1" w14:paraId="750A3037"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applying geographic skills to determine and predict patterns and trends of people, places, or events;</w:t>
      </w:r>
    </w:p>
    <w:p w:rsidR="00977430" w:rsidRDefault="005A2CA1" w14:paraId="22E89CBA"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questioning to construct arguments using evidence from multiple sources;</w:t>
      </w:r>
    </w:p>
    <w:p w:rsidR="00977430" w:rsidRDefault="005A2CA1" w14:paraId="50D15107"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investigating and analyzing evidence from multiple sources to construct arguments and draw conclusions;</w:t>
      </w:r>
    </w:p>
    <w:p w:rsidR="00977430" w:rsidRDefault="005A2CA1" w14:paraId="091E61FF"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comparing and contrasting historical, cultural, economic, and political perspectives;</w:t>
      </w:r>
    </w:p>
    <w:p w:rsidR="00977430" w:rsidRDefault="005A2CA1" w14:paraId="6DA22F0D"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 xml:space="preserve">determining cause and effect to analyze connections; </w:t>
      </w:r>
    </w:p>
    <w:p w:rsidR="00977430" w:rsidRDefault="005A2CA1" w14:paraId="01F40781"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using decision-making models, including but not limited to T-charts and Venn diagrams to analyze and explain the incentives for and consequences of a specific choice;</w:t>
      </w:r>
    </w:p>
    <w:p w:rsidR="00977430" w:rsidRDefault="005A2CA1" w14:paraId="09D0840F"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engaging and communicating as informed individuals with different perspectives;</w:t>
      </w:r>
    </w:p>
    <w:p w:rsidR="00977430" w:rsidRDefault="005A2CA1" w14:paraId="1F66DCAA"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developing products that reflect an understanding of research and content to make real life connections; and</w:t>
      </w:r>
    </w:p>
    <w:p w:rsidR="00977430" w:rsidRDefault="005A2CA1" w14:paraId="482C2C7B" w14:textId="77777777">
      <w:pPr>
        <w:keepNext/>
        <w:keepLines/>
        <w:numPr>
          <w:ilvl w:val="0"/>
          <w:numId w:val="65"/>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contextualizing and corroborating sources for credibility, propaganda, and bias to determine patterns and trends to understand the modern world.</w:t>
      </w:r>
    </w:p>
    <w:p w:rsidR="00977430" w:rsidRDefault="00977430" w14:paraId="61B34741" w14:textId="77777777">
      <w:pPr>
        <w:keepNext/>
        <w:keepLines/>
        <w:spacing w:line="240" w:lineRule="auto"/>
        <w:ind w:right="731"/>
        <w:rPr>
          <w:rFonts w:ascii="Times New Roman" w:hAnsi="Times New Roman" w:eastAsia="Times New Roman" w:cs="Times New Roman"/>
        </w:rPr>
      </w:pPr>
    </w:p>
    <w:p w:rsidR="00977430" w:rsidRDefault="005A2CA1" w14:paraId="35C18598" w14:textId="77777777">
      <w:pPr>
        <w:pStyle w:val="Heading3"/>
        <w:spacing w:line="240" w:lineRule="auto"/>
      </w:pPr>
      <w:bookmarkStart w:name="_h7jyump4a4o6" w:colFirst="0" w:colLast="0" w:id="240"/>
      <w:bookmarkEnd w:id="240"/>
      <w:r>
        <w:t>Emergence of a Global Age</w:t>
      </w:r>
    </w:p>
    <w:p w:rsidR="00977430" w:rsidRDefault="6C6CC1E6" w14:paraId="5C2EF128" w14:textId="6A60A4CC">
      <w:pPr>
        <w:pStyle w:val="Heading4"/>
        <w:spacing w:line="240" w:lineRule="auto"/>
        <w:ind w:left="1080" w:right="731" w:hanging="1080"/>
        <w:rPr>
          <w:b w:val="0"/>
        </w:rPr>
      </w:pPr>
      <w:bookmarkStart w:name="_z3kziqtc3j4z" w:id="241"/>
      <w:bookmarkEnd w:id="241"/>
      <w:r>
        <w:rPr>
          <w:b w:val="0"/>
        </w:rPr>
        <w:t>WHII.1</w:t>
      </w:r>
      <w:r w:rsidR="005A2CA1">
        <w:tab/>
      </w:r>
      <w:r>
        <w:rPr>
          <w:b w:val="0"/>
        </w:rPr>
        <w:t xml:space="preserve">The student will apply history and social science skills </w:t>
      </w:r>
      <w:r w:rsidR="003C65F8">
        <w:rPr>
          <w:b w:val="0"/>
        </w:rPr>
        <w:t>to analyze</w:t>
      </w:r>
      <w:r>
        <w:rPr>
          <w:b w:val="0"/>
        </w:rPr>
        <w:t xml:space="preserve"> the political, cultural, geographic, and economic conditions in the world around 1500 C.E. by</w:t>
      </w:r>
    </w:p>
    <w:p w:rsidR="00977430" w:rsidRDefault="005A2CA1" w14:paraId="0FE67CAD" w14:textId="77777777">
      <w:pPr>
        <w:widowControl w:val="0"/>
        <w:numPr>
          <w:ilvl w:val="0"/>
          <w:numId w:val="143"/>
        </w:numPr>
        <w:spacing w:line="240" w:lineRule="auto"/>
        <w:ind w:left="1440"/>
        <w:rPr>
          <w:rFonts w:ascii="Times New Roman" w:hAnsi="Times New Roman" w:eastAsia="Times New Roman" w:cs="Times New Roman"/>
        </w:rPr>
      </w:pPr>
      <w:r>
        <w:rPr>
          <w:rFonts w:ascii="Times New Roman" w:hAnsi="Times New Roman" w:eastAsia="Times New Roman" w:cs="Times New Roman"/>
        </w:rPr>
        <w:t>locating major states and empires;</w:t>
      </w:r>
    </w:p>
    <w:p w:rsidR="00977430" w:rsidRDefault="005A2CA1" w14:paraId="1849B6F7" w14:textId="77777777">
      <w:pPr>
        <w:widowControl w:val="0"/>
        <w:numPr>
          <w:ilvl w:val="0"/>
          <w:numId w:val="14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beliefs, sacred writings, traditions, customs, and growth of major religions, including but not limited to Buddhism, Christianity, Hinduism, Islam, Judaism, and Sikhism; and</w:t>
      </w:r>
    </w:p>
    <w:p w:rsidR="00977430" w:rsidRDefault="6C6CC1E6" w14:paraId="5EFCEB75" w14:textId="476CCECD">
      <w:pPr>
        <w:widowControl w:val="0"/>
        <w:numPr>
          <w:ilvl w:val="0"/>
          <w:numId w:val="143"/>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analyzing major trade patterns, regional and global interactions, cultural, technological</w:t>
      </w:r>
      <w:r w:rsidRPr="4D3CEADE" w:rsidR="62A50B6C">
        <w:rPr>
          <w:rFonts w:ascii="Times New Roman" w:hAnsi="Times New Roman" w:eastAsia="Times New Roman" w:cs="Times New Roman"/>
        </w:rPr>
        <w:t>,</w:t>
      </w:r>
      <w:r w:rsidRPr="4D3CEADE">
        <w:rPr>
          <w:rFonts w:ascii="Times New Roman" w:hAnsi="Times New Roman" w:eastAsia="Times New Roman" w:cs="Times New Roman"/>
        </w:rPr>
        <w:t xml:space="preserve"> and scientific exchanges. </w:t>
      </w:r>
      <w:r>
        <w:br/>
      </w:r>
    </w:p>
    <w:p w:rsidR="00977430" w:rsidRDefault="005A2CA1" w14:paraId="27E1DD85" w14:textId="77777777">
      <w:pPr>
        <w:pStyle w:val="Heading4"/>
        <w:widowControl w:val="0"/>
        <w:spacing w:line="240" w:lineRule="auto"/>
        <w:ind w:left="1080" w:hanging="1080"/>
        <w:rPr>
          <w:b w:val="0"/>
        </w:rPr>
      </w:pPr>
      <w:bookmarkStart w:name="_9clgrk3u1stc" w:colFirst="0" w:colLast="0" w:id="242"/>
      <w:bookmarkEnd w:id="242"/>
      <w:r>
        <w:rPr>
          <w:b w:val="0"/>
        </w:rPr>
        <w:t>WHII.2</w:t>
      </w:r>
      <w:r>
        <w:rPr>
          <w:b w:val="0"/>
        </w:rPr>
        <w:tab/>
      </w:r>
      <w:r>
        <w:rPr>
          <w:b w:val="0"/>
        </w:rPr>
        <w:t>The student will apply history and social science skills to analyze the Renaissance and Protestant Reformation in terms of their impacts on Western civilization by:</w:t>
      </w:r>
    </w:p>
    <w:p w:rsidR="00977430" w:rsidRDefault="005A2CA1" w14:paraId="1EFBEE04" w14:textId="77777777">
      <w:pPr>
        <w:widowControl w:val="0"/>
        <w:numPr>
          <w:ilvl w:val="0"/>
          <w:numId w:val="1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effects of the theological, political, and economic differences that emerged, including the views and actions of Martin Luther, John Calvin, Henry VIII, and Elizabeth I;</w:t>
      </w:r>
    </w:p>
    <w:p w:rsidR="00977430" w:rsidRDefault="005A2CA1" w14:paraId="41E6D9DB" w14:textId="77777777">
      <w:pPr>
        <w:widowControl w:val="0"/>
        <w:numPr>
          <w:ilvl w:val="0"/>
          <w:numId w:val="1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the Renaissance and Reformation led to changing cultural values, traditions, and philosophies, and the role of the printing press in disseminating these changes; and</w:t>
      </w:r>
    </w:p>
    <w:p w:rsidR="00977430" w:rsidRDefault="005A2CA1" w14:paraId="50408E8F" w14:textId="77777777">
      <w:pPr>
        <w:widowControl w:val="0"/>
        <w:numPr>
          <w:ilvl w:val="0"/>
          <w:numId w:val="14"/>
        </w:numPr>
        <w:spacing w:after="240" w:line="240" w:lineRule="auto"/>
        <w:ind w:left="1440"/>
        <w:rPr>
          <w:rFonts w:ascii="Times New Roman" w:hAnsi="Times New Roman" w:eastAsia="Times New Roman" w:cs="Times New Roman"/>
        </w:rPr>
      </w:pPr>
      <w:r>
        <w:rPr>
          <w:rFonts w:ascii="Times New Roman" w:hAnsi="Times New Roman" w:eastAsia="Times New Roman" w:cs="Times New Roman"/>
        </w:rPr>
        <w:lastRenderedPageBreak/>
        <w:t>describing the effect of religious conflicts on society and government actions, including but not limited to the Inquisition and the Catholic Reformation.</w:t>
      </w:r>
    </w:p>
    <w:p w:rsidR="00977430" w:rsidRDefault="005A2CA1" w14:paraId="57A9E248" w14:textId="77777777">
      <w:pPr>
        <w:pStyle w:val="Heading4"/>
        <w:widowControl w:val="0"/>
        <w:spacing w:line="240" w:lineRule="auto"/>
        <w:ind w:left="1080" w:hanging="1080"/>
        <w:rPr>
          <w:b w:val="0"/>
        </w:rPr>
      </w:pPr>
      <w:bookmarkStart w:name="_q79hvxqui4i3" w:colFirst="0" w:colLast="0" w:id="243"/>
      <w:bookmarkEnd w:id="243"/>
      <w:r>
        <w:rPr>
          <w:b w:val="0"/>
        </w:rPr>
        <w:t>WHII.3</w:t>
      </w:r>
      <w:r>
        <w:rPr>
          <w:b w:val="0"/>
        </w:rPr>
        <w:tab/>
      </w:r>
      <w:r>
        <w:rPr>
          <w:b w:val="0"/>
        </w:rPr>
        <w:t>The student will apply history and social science skills to describe European exploration by</w:t>
      </w:r>
    </w:p>
    <w:p w:rsidR="00977430" w:rsidRDefault="005A2CA1" w14:paraId="2B5AD84C" w14:textId="77777777">
      <w:pPr>
        <w:widowControl w:val="0"/>
        <w:numPr>
          <w:ilvl w:val="0"/>
          <w:numId w:val="5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political, social, cultural, and economic goals of European exploration and colonization;</w:t>
      </w:r>
    </w:p>
    <w:p w:rsidR="00977430" w:rsidRDefault="6C6CC1E6" w14:paraId="5728A3EA" w14:textId="7B3A0E3A">
      <w:pPr>
        <w:widowControl w:val="0"/>
        <w:numPr>
          <w:ilvl w:val="0"/>
          <w:numId w:val="5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comparing and contrasting the social, political, economic and cultural effects of European colonization and the responses of </w:t>
      </w:r>
      <w:r w:rsidRPr="04F9DAF5" w:rsidR="05697020">
        <w:rPr>
          <w:rFonts w:ascii="Times New Roman" w:hAnsi="Times New Roman" w:eastAsia="Times New Roman" w:cs="Times New Roman"/>
        </w:rPr>
        <w:t>I</w:t>
      </w:r>
      <w:r w:rsidRPr="04F9DAF5">
        <w:rPr>
          <w:rFonts w:ascii="Times New Roman" w:hAnsi="Times New Roman" w:eastAsia="Times New Roman" w:cs="Times New Roman"/>
        </w:rPr>
        <w:t xml:space="preserve">ndigenous </w:t>
      </w:r>
      <w:r w:rsidRPr="04F9DAF5" w:rsidR="4805F157">
        <w:rPr>
          <w:rFonts w:ascii="Times New Roman" w:hAnsi="Times New Roman" w:eastAsia="Times New Roman" w:cs="Times New Roman"/>
        </w:rPr>
        <w:t>P</w:t>
      </w:r>
      <w:r w:rsidRPr="04F9DAF5">
        <w:rPr>
          <w:rFonts w:ascii="Times New Roman" w:hAnsi="Times New Roman" w:eastAsia="Times New Roman" w:cs="Times New Roman"/>
        </w:rPr>
        <w:t>eoples in Africa, Asia, and the Americas; and</w:t>
      </w:r>
    </w:p>
    <w:p w:rsidR="00977430" w:rsidRDefault="005A2CA1" w14:paraId="4D252CB6" w14:textId="77777777">
      <w:pPr>
        <w:widowControl w:val="0"/>
        <w:numPr>
          <w:ilvl w:val="0"/>
          <w:numId w:val="57"/>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how competition for colonies among Britain, France, and Spain changed the economic system of Europe.</w:t>
      </w:r>
    </w:p>
    <w:p w:rsidR="00977430" w:rsidRDefault="00977430" w14:paraId="263120C1" w14:textId="77777777">
      <w:pPr>
        <w:widowControl w:val="0"/>
        <w:spacing w:line="240" w:lineRule="auto"/>
        <w:ind w:left="720"/>
        <w:rPr>
          <w:rFonts w:ascii="Times New Roman" w:hAnsi="Times New Roman" w:eastAsia="Times New Roman" w:cs="Times New Roman"/>
        </w:rPr>
      </w:pPr>
    </w:p>
    <w:p w:rsidR="00977430" w:rsidRDefault="005A2CA1" w14:paraId="45C24F66" w14:textId="77777777">
      <w:pPr>
        <w:pStyle w:val="Heading3"/>
        <w:spacing w:line="240" w:lineRule="auto"/>
      </w:pPr>
      <w:bookmarkStart w:name="_qem50b2ld5ku" w:colFirst="0" w:colLast="0" w:id="244"/>
      <w:bookmarkEnd w:id="244"/>
      <w:r>
        <w:t>Age of Revolutions</w:t>
      </w:r>
    </w:p>
    <w:p w:rsidR="00977430" w:rsidRDefault="005A2CA1" w14:paraId="4A6CDA3D" w14:textId="24397157">
      <w:pPr>
        <w:pStyle w:val="Heading4"/>
        <w:widowControl w:val="0"/>
        <w:spacing w:line="240" w:lineRule="auto"/>
        <w:ind w:left="1080" w:hanging="1080"/>
        <w:rPr>
          <w:b w:val="0"/>
        </w:rPr>
      </w:pPr>
      <w:bookmarkStart w:name="_drrq2vq4cyfg" w:id="245"/>
      <w:bookmarkEnd w:id="245"/>
      <w:r>
        <w:rPr>
          <w:b w:val="0"/>
        </w:rPr>
        <w:t>WHII.4</w:t>
      </w:r>
      <w:r>
        <w:tab/>
      </w:r>
      <w:r>
        <w:rPr>
          <w:b w:val="0"/>
        </w:rPr>
        <w:t xml:space="preserve">The student will apply history and social science skills to analyze the political, socio-cultural, geographic, religious, and economic conditions in Europe, Russia, and the Americas that led to political unrest and revolution from approximately 1500 C.E. to </w:t>
      </w:r>
      <w:r w:rsidR="11E6A435">
        <w:rPr>
          <w:b w:val="0"/>
        </w:rPr>
        <w:t>approximately</w:t>
      </w:r>
      <w:r>
        <w:rPr>
          <w:b w:val="0"/>
        </w:rPr>
        <w:t xml:space="preserve"> 1800 C.E. by</w:t>
      </w:r>
    </w:p>
    <w:p w:rsidR="00977430" w:rsidRDefault="005A2CA1" w14:paraId="4CFD3C5D" w14:textId="77777777">
      <w:pPr>
        <w:widowControl w:val="0"/>
        <w:numPr>
          <w:ilvl w:val="0"/>
          <w:numId w:val="13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series of wars in Europe, including but not limited to the French Wars of Religion, the Thirty Years War, the German Peasants’ War, the Tudor Rebellions, and the Dutch Revolt;</w:t>
      </w:r>
    </w:p>
    <w:p w:rsidR="00977430" w:rsidRDefault="005A2CA1" w14:paraId="2A018C56" w14:textId="64777D66">
      <w:pPr>
        <w:widowControl w:val="0"/>
        <w:numPr>
          <w:ilvl w:val="0"/>
          <w:numId w:val="133"/>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defining and describing how the Scientific Revolution and Enlightenment influenced the European view of the world, including but not limited to Descartes, Hume, Kant, Locke, Montesquieu, Newton, Rousseau, and Voltaire;</w:t>
      </w:r>
    </w:p>
    <w:p w:rsidR="00977430" w:rsidRDefault="005A2CA1" w14:paraId="18717CD6" w14:textId="77777777">
      <w:pPr>
        <w:widowControl w:val="0"/>
        <w:numPr>
          <w:ilvl w:val="0"/>
          <w:numId w:val="133"/>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Enlightenment themes and how they influenced the political foundations of Virginia and the United States;</w:t>
      </w:r>
    </w:p>
    <w:p w:rsidR="00977430" w:rsidRDefault="6C6CC1E6" w14:paraId="54CEDD0E" w14:textId="7A7C72E1">
      <w:pPr>
        <w:widowControl w:val="0"/>
        <w:numPr>
          <w:ilvl w:val="0"/>
          <w:numId w:val="133"/>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Age of Absolutism with emphasis on the development of France and Louis XIV</w:t>
      </w:r>
      <w:r w:rsidRPr="04F9DAF5" w:rsidR="1487738D">
        <w:rPr>
          <w:rFonts w:ascii="Times New Roman" w:hAnsi="Times New Roman" w:eastAsia="Times New Roman" w:cs="Times New Roman"/>
        </w:rPr>
        <w:t>,</w:t>
      </w:r>
      <w:r w:rsidRPr="04F9DAF5">
        <w:rPr>
          <w:rFonts w:ascii="Times New Roman" w:hAnsi="Times New Roman" w:eastAsia="Times New Roman" w:cs="Times New Roman"/>
        </w:rPr>
        <w:t xml:space="preserve"> and the Hapsburg empire and Charles V;</w:t>
      </w:r>
    </w:p>
    <w:p w:rsidR="00977430" w:rsidRDefault="005A2CA1" w14:paraId="1F034E96" w14:textId="77777777">
      <w:pPr>
        <w:widowControl w:val="0"/>
        <w:numPr>
          <w:ilvl w:val="0"/>
          <w:numId w:val="13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development of constitutional monarchy in Great Britain, with emphasis on the English Civil War and the Glorious Revolution and their impacts on democracy;</w:t>
      </w:r>
    </w:p>
    <w:p w:rsidR="00977430" w:rsidRDefault="005A2CA1" w14:paraId="5CEA8491" w14:textId="77777777">
      <w:pPr>
        <w:widowControl w:val="0"/>
        <w:numPr>
          <w:ilvl w:val="0"/>
          <w:numId w:val="133"/>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influence of the American Revolution on the causes and effects of the French and Latin American Revolutions; and</w:t>
      </w:r>
    </w:p>
    <w:p w:rsidR="00977430" w:rsidRDefault="005A2CA1" w14:paraId="2BEC91BC" w14:textId="77777777">
      <w:pPr>
        <w:widowControl w:val="0"/>
        <w:numPr>
          <w:ilvl w:val="0"/>
          <w:numId w:val="133"/>
        </w:numPr>
        <w:spacing w:line="240" w:lineRule="auto"/>
        <w:ind w:left="1440"/>
        <w:rPr>
          <w:rFonts w:ascii="Times New Roman" w:hAnsi="Times New Roman" w:eastAsia="Times New Roman" w:cs="Times New Roman"/>
        </w:rPr>
      </w:pPr>
      <w:r>
        <w:rPr>
          <w:rFonts w:ascii="Times New Roman" w:hAnsi="Times New Roman" w:eastAsia="Times New Roman" w:cs="Times New Roman"/>
        </w:rPr>
        <w:t>assessing the effect of Napoleon and the Congress of Vienna on political power in Europe.</w:t>
      </w:r>
    </w:p>
    <w:p w:rsidR="00977430" w:rsidRDefault="00977430" w14:paraId="2D9F91B8" w14:textId="77777777">
      <w:pPr>
        <w:widowControl w:val="0"/>
        <w:spacing w:line="240" w:lineRule="auto"/>
        <w:ind w:left="720"/>
        <w:rPr>
          <w:rFonts w:ascii="Times New Roman" w:hAnsi="Times New Roman" w:eastAsia="Times New Roman" w:cs="Times New Roman"/>
        </w:rPr>
      </w:pPr>
    </w:p>
    <w:p w:rsidR="00977430" w:rsidRDefault="005A2CA1" w14:paraId="5DA61111" w14:textId="77777777">
      <w:pPr>
        <w:pStyle w:val="Heading3"/>
        <w:spacing w:line="240" w:lineRule="auto"/>
      </w:pPr>
      <w:bookmarkStart w:name="_nisu2wv6g32l" w:colFirst="0" w:colLast="0" w:id="246"/>
      <w:bookmarkEnd w:id="246"/>
      <w:r>
        <w:t>Global Interactions</w:t>
      </w:r>
    </w:p>
    <w:p w:rsidR="00977430" w:rsidRDefault="005A2CA1" w14:paraId="46E98F1E" w14:textId="3BB5D8C4">
      <w:pPr>
        <w:pStyle w:val="Heading4"/>
        <w:widowControl w:val="0"/>
        <w:spacing w:line="240" w:lineRule="auto"/>
        <w:ind w:left="1080" w:hanging="1080"/>
        <w:rPr>
          <w:b w:val="0"/>
        </w:rPr>
      </w:pPr>
      <w:bookmarkStart w:name="_4kqmcw6v0hgd" w:id="247"/>
      <w:bookmarkEnd w:id="247"/>
      <w:r>
        <w:rPr>
          <w:b w:val="0"/>
        </w:rPr>
        <w:t>WHII.5</w:t>
      </w:r>
      <w:r>
        <w:tab/>
      </w:r>
      <w:r>
        <w:rPr>
          <w:b w:val="0"/>
        </w:rPr>
        <w:t>The student will apply history and social science skills to understand Asia from approximately 1500 C.E. approximately</w:t>
      </w:r>
      <w:r w:rsidR="257C9AEB">
        <w:rPr>
          <w:b w:val="0"/>
        </w:rPr>
        <w:t xml:space="preserve"> </w:t>
      </w:r>
      <w:r>
        <w:rPr>
          <w:b w:val="0"/>
        </w:rPr>
        <w:t>1800 C.E. by</w:t>
      </w:r>
    </w:p>
    <w:p w:rsidR="00977430" w:rsidRDefault="6C6CC1E6" w14:paraId="092458DB" w14:textId="5C837E0A">
      <w:pPr>
        <w:widowControl w:val="0"/>
        <w:numPr>
          <w:ilvl w:val="0"/>
          <w:numId w:val="43"/>
        </w:numPr>
        <w:spacing w:line="240" w:lineRule="auto"/>
        <w:ind w:left="1440" w:right="734"/>
        <w:rPr>
          <w:rFonts w:ascii="Times New Roman" w:hAnsi="Times New Roman" w:eastAsia="Times New Roman" w:cs="Times New Roman"/>
        </w:rPr>
      </w:pPr>
      <w:r w:rsidRPr="04F9DAF5">
        <w:rPr>
          <w:rFonts w:ascii="Times New Roman" w:hAnsi="Times New Roman" w:eastAsia="Times New Roman" w:cs="Times New Roman"/>
        </w:rPr>
        <w:t xml:space="preserve">describing </w:t>
      </w:r>
      <w:r w:rsidRPr="04F9DAF5" w:rsidR="764135AF">
        <w:rPr>
          <w:rFonts w:ascii="Times New Roman" w:hAnsi="Times New Roman" w:eastAsia="Times New Roman" w:cs="Times New Roman"/>
        </w:rPr>
        <w:t>the factors that contributed to the longevity of the Ottoman Empire and its influence, including but not limited to the location and development of established trade routes, economic successes, and influence of religion</w:t>
      </w:r>
      <w:r w:rsidRPr="04F9DAF5">
        <w:rPr>
          <w:rFonts w:ascii="Times New Roman" w:hAnsi="Times New Roman" w:eastAsia="Times New Roman" w:cs="Times New Roman"/>
        </w:rPr>
        <w:t>;</w:t>
      </w:r>
    </w:p>
    <w:p w:rsidR="00977430" w:rsidRDefault="6C6CC1E6" w14:paraId="52716CB3" w14:textId="77777777">
      <w:pPr>
        <w:widowControl w:val="0"/>
        <w:numPr>
          <w:ilvl w:val="0"/>
          <w:numId w:val="43"/>
        </w:numPr>
        <w:spacing w:line="240" w:lineRule="auto"/>
        <w:ind w:left="1440" w:right="734"/>
        <w:rPr>
          <w:rFonts w:ascii="Times New Roman" w:hAnsi="Times New Roman" w:eastAsia="Times New Roman" w:cs="Times New Roman"/>
        </w:rPr>
      </w:pPr>
      <w:r w:rsidRPr="04F9DAF5">
        <w:rPr>
          <w:rFonts w:ascii="Times New Roman" w:hAnsi="Times New Roman" w:eastAsia="Times New Roman" w:cs="Times New Roman"/>
        </w:rPr>
        <w:t>describing the location and development of northern and southern empires in India, including but not limited to the major trading posts, the growth of Sikhism challenging the Mughal Empire, and cultural developments;</w:t>
      </w:r>
    </w:p>
    <w:p w:rsidR="00977430" w:rsidRDefault="6C6CC1E6" w14:paraId="6463F022" w14:textId="77777777">
      <w:pPr>
        <w:widowControl w:val="0"/>
        <w:numPr>
          <w:ilvl w:val="0"/>
          <w:numId w:val="43"/>
        </w:numPr>
        <w:spacing w:line="240" w:lineRule="auto"/>
        <w:ind w:left="1440" w:right="734"/>
        <w:rPr>
          <w:rFonts w:ascii="Times New Roman" w:hAnsi="Times New Roman" w:eastAsia="Times New Roman" w:cs="Times New Roman"/>
        </w:rPr>
      </w:pPr>
      <w:r w:rsidRPr="04F9DAF5">
        <w:rPr>
          <w:rFonts w:ascii="Times New Roman" w:hAnsi="Times New Roman" w:eastAsia="Times New Roman" w:cs="Times New Roman"/>
        </w:rPr>
        <w:t>describing the location, origins, and development of China, including but not limited to the expansion, development, and social and cultural patterns within the Ming and Qing (Manchu) dynasties; and</w:t>
      </w:r>
    </w:p>
    <w:p w:rsidR="00977430" w:rsidRDefault="6C6CC1E6" w14:paraId="690031C6" w14:textId="47BB1D9E">
      <w:pPr>
        <w:widowControl w:val="0"/>
        <w:numPr>
          <w:ilvl w:val="0"/>
          <w:numId w:val="43"/>
        </w:numPr>
        <w:spacing w:line="240" w:lineRule="auto"/>
        <w:ind w:left="1440" w:right="150"/>
        <w:rPr>
          <w:rFonts w:ascii="Times New Roman" w:hAnsi="Times New Roman" w:eastAsia="Times New Roman" w:cs="Times New Roman"/>
        </w:rPr>
      </w:pPr>
      <w:r w:rsidRPr="04F9DAF5">
        <w:rPr>
          <w:rFonts w:ascii="Times New Roman" w:hAnsi="Times New Roman" w:eastAsia="Times New Roman" w:cs="Times New Roman"/>
        </w:rPr>
        <w:t>describing the location, origins, and development of Japan, including but not limited to the incentives and consequences of the Tokugawa shogunate’s closed country policy, the roles of important figure</w:t>
      </w:r>
      <w:r w:rsidRPr="04F9DAF5" w:rsidR="4DA40D70">
        <w:rPr>
          <w:rFonts w:ascii="Times New Roman" w:hAnsi="Times New Roman" w:eastAsia="Times New Roman" w:cs="Times New Roman"/>
        </w:rPr>
        <w:t xml:space="preserve">s </w:t>
      </w:r>
      <w:r w:rsidRPr="04F9DAF5">
        <w:rPr>
          <w:rFonts w:ascii="Times New Roman" w:hAnsi="Times New Roman" w:eastAsia="Times New Roman" w:cs="Times New Roman"/>
        </w:rPr>
        <w:t>such as the Emperor and the Shogun, and the importance of religion in Japanese society.</w:t>
      </w:r>
    </w:p>
    <w:p w:rsidR="00977430" w:rsidRDefault="00977430" w14:paraId="47826893" w14:textId="77777777">
      <w:pPr>
        <w:widowControl w:val="0"/>
        <w:spacing w:line="240" w:lineRule="auto"/>
        <w:rPr>
          <w:rFonts w:ascii="Times New Roman" w:hAnsi="Times New Roman" w:eastAsia="Times New Roman" w:cs="Times New Roman"/>
        </w:rPr>
      </w:pPr>
    </w:p>
    <w:p w:rsidR="00977430" w:rsidRDefault="005A2CA1" w14:paraId="70F29B9A" w14:textId="77777777">
      <w:pPr>
        <w:pStyle w:val="Heading4"/>
        <w:widowControl w:val="0"/>
        <w:spacing w:line="240" w:lineRule="auto"/>
        <w:ind w:left="1080" w:hanging="1080"/>
        <w:rPr>
          <w:b w:val="0"/>
        </w:rPr>
      </w:pPr>
      <w:bookmarkStart w:name="_bll0vpr8kb4w" w:colFirst="0" w:colLast="0" w:id="248"/>
      <w:bookmarkEnd w:id="248"/>
      <w:r>
        <w:rPr>
          <w:b w:val="0"/>
        </w:rPr>
        <w:lastRenderedPageBreak/>
        <w:t>WHII.6</w:t>
      </w:r>
      <w:r>
        <w:rPr>
          <w:b w:val="0"/>
        </w:rPr>
        <w:tab/>
      </w:r>
      <w:r>
        <w:rPr>
          <w:b w:val="0"/>
        </w:rPr>
        <w:t>The student will apply history and social science skills to understand sub-Saharan Africa from approximately 1500 C.E. to approximately 1800 C.E. by</w:t>
      </w:r>
    </w:p>
    <w:p w:rsidR="00977430" w:rsidRDefault="005A2CA1" w14:paraId="264858BC"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describing the location and development of Eastern and Western Africa;</w:t>
      </w:r>
    </w:p>
    <w:p w:rsidR="00977430" w:rsidRDefault="005A2CA1" w14:paraId="4080EC74"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explaining the influence of Askia Muhammad in the region;</w:t>
      </w:r>
    </w:p>
    <w:p w:rsidR="00977430" w:rsidRDefault="005A2CA1" w14:paraId="2CFBF4E9"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 xml:space="preserve">analyzing the role of religion in Eastern and Western Africa, including Islam in Songhai, Coptic Christianity in Ethiopia, and Animism in the Songhai and Asante (Ashanti) Empires; </w:t>
      </w:r>
    </w:p>
    <w:p w:rsidR="00977430" w:rsidRDefault="005A2CA1" w14:paraId="58EF4F28" w14:textId="4F626ADB">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 xml:space="preserve">analyzing the role of the Ashanti and other powerful Western African Empires in the </w:t>
      </w:r>
      <w:r w:rsidRPr="007A26ED">
        <w:rPr>
          <w:rFonts w:ascii="Times New Roman" w:hAnsi="Times New Roman" w:eastAsia="Times New Roman" w:cs="Times New Roman"/>
          <w:strike/>
        </w:rPr>
        <w:t>Trans-Atlantic</w:t>
      </w:r>
      <w:r>
        <w:rPr>
          <w:rFonts w:ascii="Times New Roman" w:hAnsi="Times New Roman" w:eastAsia="Times New Roman" w:cs="Times New Roman"/>
        </w:rPr>
        <w:t xml:space="preserve"> </w:t>
      </w:r>
      <w:r w:rsidRPr="007A26ED" w:rsidR="007A26ED">
        <w:rPr>
          <w:rFonts w:ascii="Times New Roman" w:hAnsi="Times New Roman" w:eastAsia="Times New Roman" w:cs="Times New Roman"/>
          <w:color w:val="FF0000"/>
          <w:u w:val="single"/>
        </w:rPr>
        <w:t>Transatlantic</w:t>
      </w:r>
      <w:r w:rsidR="007A26ED">
        <w:rPr>
          <w:rFonts w:ascii="Times New Roman" w:hAnsi="Times New Roman" w:eastAsia="Times New Roman" w:cs="Times New Roman"/>
          <w:color w:val="FF0000"/>
        </w:rPr>
        <w:t xml:space="preserve"> </w:t>
      </w:r>
      <w:r>
        <w:rPr>
          <w:rFonts w:ascii="Times New Roman" w:hAnsi="Times New Roman" w:eastAsia="Times New Roman" w:cs="Times New Roman"/>
        </w:rPr>
        <w:t xml:space="preserve">Slave Trade; </w:t>
      </w:r>
    </w:p>
    <w:p w:rsidR="00977430" w:rsidRDefault="005A2CA1" w14:paraId="6FBC9A6E"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examining the Swahili trade network and its impacts on Eastern Africa;</w:t>
      </w:r>
    </w:p>
    <w:p w:rsidR="00977430" w:rsidRDefault="005A2CA1" w14:paraId="317D5331"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comparing and contrasting the development of Central and Southern Africa, including but not limited to the political systems of the Songhai, Asante (Ashanti), Kongo, and Zulu empires;</w:t>
      </w:r>
    </w:p>
    <w:p w:rsidR="00977430" w:rsidRDefault="005A2CA1" w14:paraId="2FED4190"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analyzing the adoption of African Christianity in Kongo and compare it to the practice of Indigenous religions in the Zulu Empire; and</w:t>
      </w:r>
    </w:p>
    <w:p w:rsidR="00977430" w:rsidRDefault="005A2CA1" w14:paraId="3BF90515" w14:textId="77777777">
      <w:pPr>
        <w:widowControl w:val="0"/>
        <w:numPr>
          <w:ilvl w:val="0"/>
          <w:numId w:val="70"/>
        </w:numPr>
        <w:spacing w:line="240" w:lineRule="auto"/>
        <w:ind w:left="1440" w:right="240"/>
        <w:rPr>
          <w:rFonts w:ascii="Times New Roman" w:hAnsi="Times New Roman" w:eastAsia="Times New Roman" w:cs="Times New Roman"/>
        </w:rPr>
      </w:pPr>
      <w:r>
        <w:rPr>
          <w:rFonts w:ascii="Times New Roman" w:hAnsi="Times New Roman" w:eastAsia="Times New Roman" w:cs="Times New Roman"/>
        </w:rPr>
        <w:t>identifying trading partners, resources and products exchanged with major Central and Southern African empires.</w:t>
      </w:r>
    </w:p>
    <w:p w:rsidR="00977430" w:rsidRDefault="00977430" w14:paraId="5B44D350" w14:textId="77777777">
      <w:pPr>
        <w:spacing w:line="240" w:lineRule="auto"/>
        <w:rPr>
          <w:rFonts w:ascii="Times New Roman" w:hAnsi="Times New Roman" w:eastAsia="Times New Roman" w:cs="Times New Roman"/>
        </w:rPr>
      </w:pPr>
    </w:p>
    <w:p w:rsidR="00977430" w:rsidRDefault="005A2CA1" w14:paraId="7A6B9859" w14:textId="77777777">
      <w:pPr>
        <w:pStyle w:val="Heading4"/>
        <w:widowControl w:val="0"/>
        <w:spacing w:line="240" w:lineRule="auto"/>
        <w:ind w:left="1080" w:hanging="1080"/>
        <w:rPr>
          <w:b w:val="0"/>
        </w:rPr>
      </w:pPr>
      <w:bookmarkStart w:name="_mv8rtv76tya3" w:colFirst="0" w:colLast="0" w:id="249"/>
      <w:bookmarkEnd w:id="249"/>
      <w:r>
        <w:rPr>
          <w:b w:val="0"/>
        </w:rPr>
        <w:t>WHII.7</w:t>
      </w:r>
      <w:r>
        <w:rPr>
          <w:b w:val="0"/>
        </w:rPr>
        <w:tab/>
      </w:r>
      <w:r>
        <w:rPr>
          <w:b w:val="0"/>
        </w:rPr>
        <w:t>The student will apply history and social science skills to analyze the global impact of changes in European nations between 1800 and 1900 by</w:t>
      </w:r>
    </w:p>
    <w:p w:rsidR="00977430" w:rsidRDefault="005A2CA1" w14:paraId="0CC08AF1" w14:textId="77777777">
      <w:pPr>
        <w:widowControl w:val="0"/>
        <w:numPr>
          <w:ilvl w:val="0"/>
          <w:numId w:val="15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roles of resources, capital, and entrepreneurship in developing an industrial economy;</w:t>
      </w:r>
    </w:p>
    <w:p w:rsidR="00977430" w:rsidRDefault="005A2CA1" w14:paraId="519EF5B9" w14:textId="77777777">
      <w:pPr>
        <w:widowControl w:val="0"/>
        <w:numPr>
          <w:ilvl w:val="0"/>
          <w:numId w:val="15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effects of decolonization and other methods of gaining independence;</w:t>
      </w:r>
    </w:p>
    <w:p w:rsidR="00977430" w:rsidRDefault="6C6CC1E6" w14:paraId="5A45A08F" w14:textId="71CE75E1">
      <w:pPr>
        <w:widowControl w:val="0"/>
        <w:numPr>
          <w:ilvl w:val="0"/>
          <w:numId w:val="154"/>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effects of the First and Second Industrial Revolution</w:t>
      </w:r>
      <w:r w:rsidRPr="04F9DAF5" w:rsidR="081846EA">
        <w:rPr>
          <w:rFonts w:ascii="Times New Roman" w:hAnsi="Times New Roman" w:eastAsia="Times New Roman" w:cs="Times New Roman"/>
        </w:rPr>
        <w:t>s</w:t>
      </w:r>
      <w:r w:rsidRPr="04F9DAF5">
        <w:rPr>
          <w:rFonts w:ascii="Times New Roman" w:hAnsi="Times New Roman" w:eastAsia="Times New Roman" w:cs="Times New Roman"/>
        </w:rPr>
        <w:t>;</w:t>
      </w:r>
    </w:p>
    <w:p w:rsidR="00977430" w:rsidRDefault="005A2CA1" w14:paraId="3C2D6C6F" w14:textId="77777777">
      <w:pPr>
        <w:widowControl w:val="0"/>
        <w:numPr>
          <w:ilvl w:val="0"/>
          <w:numId w:val="154"/>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responses to imperialism, including but not limited to Sepoy Mutiny and Boxer Rebellion;</w:t>
      </w:r>
    </w:p>
    <w:p w:rsidR="00977430" w:rsidRDefault="005A2CA1" w14:paraId="35A5BA0A" w14:textId="77777777">
      <w:pPr>
        <w:widowControl w:val="0"/>
        <w:numPr>
          <w:ilvl w:val="0"/>
          <w:numId w:val="15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events related to the unification of Italy and the role of Italian nationalism; and</w:t>
      </w:r>
    </w:p>
    <w:p w:rsidR="00977430" w:rsidRDefault="005A2CA1" w14:paraId="31DED1B3" w14:textId="77777777">
      <w:pPr>
        <w:widowControl w:val="0"/>
        <w:numPr>
          <w:ilvl w:val="0"/>
          <w:numId w:val="154"/>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events related to the unification of Germany and the role of Bismarck.</w:t>
      </w:r>
    </w:p>
    <w:p w:rsidR="00977430" w:rsidRDefault="00977430" w14:paraId="4C1F7F1E" w14:textId="77777777">
      <w:pPr>
        <w:widowControl w:val="0"/>
        <w:spacing w:line="240" w:lineRule="auto"/>
        <w:rPr>
          <w:rFonts w:ascii="Times New Roman" w:hAnsi="Times New Roman" w:eastAsia="Times New Roman" w:cs="Times New Roman"/>
        </w:rPr>
      </w:pPr>
    </w:p>
    <w:p w:rsidR="00977430" w:rsidRDefault="005A2CA1" w14:paraId="6F5C797D" w14:textId="77777777">
      <w:pPr>
        <w:pStyle w:val="Heading3"/>
        <w:spacing w:line="240" w:lineRule="auto"/>
      </w:pPr>
      <w:bookmarkStart w:name="_j972lcz77eu" w:colFirst="0" w:colLast="0" w:id="250"/>
      <w:bookmarkEnd w:id="250"/>
      <w:r>
        <w:t>Era of Global Wars</w:t>
      </w:r>
    </w:p>
    <w:p w:rsidR="00977430" w:rsidRDefault="005A2CA1" w14:paraId="49AD9736" w14:textId="77777777">
      <w:pPr>
        <w:pStyle w:val="Heading4"/>
        <w:widowControl w:val="0"/>
        <w:spacing w:line="240" w:lineRule="auto"/>
        <w:ind w:left="1080" w:hanging="1080"/>
        <w:rPr>
          <w:b w:val="0"/>
        </w:rPr>
      </w:pPr>
      <w:bookmarkStart w:name="_hxv8p4uzuif9" w:colFirst="0" w:colLast="0" w:id="251"/>
      <w:bookmarkEnd w:id="251"/>
      <w:r>
        <w:rPr>
          <w:b w:val="0"/>
        </w:rPr>
        <w:t>WHII.8</w:t>
      </w:r>
      <w:r>
        <w:rPr>
          <w:b w:val="0"/>
        </w:rPr>
        <w:tab/>
      </w:r>
      <w:r>
        <w:rPr>
          <w:b w:val="0"/>
        </w:rPr>
        <w:t xml:space="preserve">The student will apply history and social science skills to understand World War I by </w:t>
      </w:r>
    </w:p>
    <w:p w:rsidR="00977430" w:rsidRDefault="005A2CA1" w14:paraId="238ED48D"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economic and political causes and identifying major events and leaders of the war, including but not limited to the assassination of Archduke Franz Ferdinand, Georges Clemenceau, John J. Pershing, Kaiser Friedrich Wilhelm II, and Woodrow Wilson;  </w:t>
      </w:r>
    </w:p>
    <w:p w:rsidR="00977430" w:rsidRDefault="005A2CA1" w14:paraId="397CE836"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changes to modern warfare used in battles along the Eastern and Western fronts;</w:t>
      </w:r>
    </w:p>
    <w:p w:rsidR="00977430" w:rsidRDefault="005A2CA1" w14:paraId="07E521EF"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major battles, including but not limited to Gallipoli, Marne, Meuse-Argonne, Somme, and Verdun; </w:t>
      </w:r>
    </w:p>
    <w:p w:rsidR="00977430" w:rsidRDefault="005A2CA1" w14:paraId="7C5377C8"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analyzing and explaining the terms of the Treaty of Versailles and the actions of the League of Nations, and the mandate system; </w:t>
      </w:r>
    </w:p>
    <w:p w:rsidR="00977430" w:rsidRDefault="005A2CA1" w14:paraId="29272912"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causes and consequences of the Russian Revolution;</w:t>
      </w:r>
    </w:p>
    <w:p w:rsidR="00977430" w:rsidRDefault="005A2CA1" w14:paraId="5E5F634A"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causes and effects of worldwide depression in the 1930s; and</w:t>
      </w:r>
    </w:p>
    <w:p w:rsidR="00977430" w:rsidRDefault="005A2CA1" w14:paraId="0C71003A" w14:textId="77777777">
      <w:pPr>
        <w:widowControl w:val="0"/>
        <w:numPr>
          <w:ilvl w:val="0"/>
          <w:numId w:val="42"/>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rise of totalitarianism.</w:t>
      </w:r>
    </w:p>
    <w:p w:rsidR="00977430" w:rsidRDefault="00977430" w14:paraId="66226B96" w14:textId="77777777">
      <w:pPr>
        <w:spacing w:line="240" w:lineRule="auto"/>
        <w:rPr>
          <w:rFonts w:ascii="Times New Roman" w:hAnsi="Times New Roman" w:eastAsia="Times New Roman" w:cs="Times New Roman"/>
        </w:rPr>
      </w:pPr>
    </w:p>
    <w:p w:rsidR="00977430" w:rsidRDefault="005A2CA1" w14:paraId="51865460" w14:textId="77777777">
      <w:pPr>
        <w:pStyle w:val="Heading4"/>
        <w:spacing w:line="240" w:lineRule="auto"/>
        <w:ind w:left="1080" w:hanging="1080"/>
        <w:rPr>
          <w:b w:val="0"/>
        </w:rPr>
      </w:pPr>
      <w:bookmarkStart w:name="_an3txwtnv9ph" w:colFirst="0" w:colLast="0" w:id="252"/>
      <w:bookmarkEnd w:id="252"/>
      <w:r>
        <w:rPr>
          <w:b w:val="0"/>
        </w:rPr>
        <w:t>WHII.9</w:t>
      </w:r>
      <w:r>
        <w:rPr>
          <w:b w:val="0"/>
        </w:rPr>
        <w:tab/>
      </w:r>
      <w:r>
        <w:rPr>
          <w:b w:val="0"/>
        </w:rPr>
        <w:t>The student will apply history and social science skills to understand World War II by</w:t>
      </w:r>
    </w:p>
    <w:p w:rsidR="00977430" w:rsidRDefault="005A2CA1" w14:paraId="295FBC85" w14:textId="77777777">
      <w:pPr>
        <w:widowControl w:val="0"/>
        <w:numPr>
          <w:ilvl w:val="0"/>
          <w:numId w:val="15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economic and political causes and identifying major events and leaders of the war, including but not limited to Winston Churchill, Dwight Eisenhower, Adolf Hitler, </w:t>
      </w:r>
      <w:proofErr w:type="spellStart"/>
      <w:r>
        <w:rPr>
          <w:rFonts w:ascii="Times New Roman" w:hAnsi="Times New Roman" w:eastAsia="Times New Roman" w:cs="Times New Roman"/>
        </w:rPr>
        <w:t>Michinomiya</w:t>
      </w:r>
      <w:proofErr w:type="spellEnd"/>
      <w:r>
        <w:rPr>
          <w:rFonts w:ascii="Times New Roman" w:hAnsi="Times New Roman" w:eastAsia="Times New Roman" w:cs="Times New Roman"/>
        </w:rPr>
        <w:t xml:space="preserve"> Hirohito, Douglas MacArthur, Franklin D. Roosevelt, Harry Truman, and Admiral Chester Nimitz;</w:t>
      </w:r>
    </w:p>
    <w:p w:rsidR="00977430" w:rsidRDefault="005A2CA1" w14:paraId="58D00565" w14:textId="77777777">
      <w:pPr>
        <w:widowControl w:val="0"/>
        <w:numPr>
          <w:ilvl w:val="0"/>
          <w:numId w:val="156"/>
        </w:numPr>
        <w:spacing w:line="240" w:lineRule="auto"/>
        <w:ind w:left="1440"/>
        <w:rPr>
          <w:rFonts w:ascii="Times New Roman" w:hAnsi="Times New Roman" w:eastAsia="Times New Roman" w:cs="Times New Roman"/>
        </w:rPr>
      </w:pPr>
      <w:r>
        <w:rPr>
          <w:rFonts w:ascii="Times New Roman" w:hAnsi="Times New Roman" w:eastAsia="Times New Roman" w:cs="Times New Roman"/>
        </w:rPr>
        <w:lastRenderedPageBreak/>
        <w:t>describing the major battles, including but not limited to Leningrad, Midway, Normandy, Okinawa, and Stalingrad;</w:t>
      </w:r>
    </w:p>
    <w:p w:rsidR="00977430" w:rsidRDefault="005A2CA1" w14:paraId="3F6BCDAE" w14:textId="77777777">
      <w:pPr>
        <w:widowControl w:val="0"/>
        <w:numPr>
          <w:ilvl w:val="0"/>
          <w:numId w:val="15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the role of technology on the war, including but not limited to cavity magnetron, naval power, radar, computers—the Electronic Numerical Integrator and Computer (ENIAC), antibiotics, and the atomic bomb;</w:t>
      </w:r>
    </w:p>
    <w:p w:rsidR="00977430" w:rsidRDefault="005A2CA1" w14:paraId="25BE6BD2" w14:textId="77777777">
      <w:pPr>
        <w:widowControl w:val="0"/>
        <w:numPr>
          <w:ilvl w:val="0"/>
          <w:numId w:val="15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key causes, events, and impact of the Holocaust including antisemitism, the rise of the Nazi Party, Kristallnacht, the establishment of ghettos, concentration and death camps, mobile killing squads, rescue, Jewish resistance and liberation; </w:t>
      </w:r>
    </w:p>
    <w:p w:rsidR="00977430" w:rsidRDefault="005A2CA1" w14:paraId="153B2870" w14:textId="77777777">
      <w:pPr>
        <w:widowControl w:val="0"/>
        <w:numPr>
          <w:ilvl w:val="0"/>
          <w:numId w:val="156"/>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examining the effects of the war, with emphasis on the terms of the peace, the war crimes trials, the division of Europe, plans to rebuild Germany and Japan, the creation of international cooperative organizations, the Universal Declaration of Human Rights (1948), and the creation and defense of the modern State of Israel; and</w:t>
      </w:r>
    </w:p>
    <w:p w:rsidR="00977430" w:rsidRDefault="005A2CA1" w14:paraId="198B1FAA" w14:textId="77777777">
      <w:pPr>
        <w:widowControl w:val="0"/>
        <w:numPr>
          <w:ilvl w:val="0"/>
          <w:numId w:val="15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heroic aspects, including but not limited to D-Day, French Resistance, Dunkirk Evacuation, covert action, and Operation Jedburgh. </w:t>
      </w:r>
    </w:p>
    <w:p w:rsidR="00977430" w:rsidRDefault="00977430" w14:paraId="094A8179" w14:textId="77777777">
      <w:pPr>
        <w:widowControl w:val="0"/>
        <w:spacing w:line="240" w:lineRule="auto"/>
        <w:rPr>
          <w:rFonts w:ascii="Times New Roman" w:hAnsi="Times New Roman" w:eastAsia="Times New Roman" w:cs="Times New Roman"/>
        </w:rPr>
      </w:pPr>
    </w:p>
    <w:p w:rsidR="00977430" w:rsidRDefault="005A2CA1" w14:paraId="0A55A1BA" w14:textId="77777777">
      <w:pPr>
        <w:pStyle w:val="Heading4"/>
        <w:widowControl w:val="0"/>
        <w:spacing w:line="240" w:lineRule="auto"/>
        <w:ind w:left="1080" w:hanging="1080"/>
        <w:rPr>
          <w:b w:val="0"/>
        </w:rPr>
      </w:pPr>
      <w:bookmarkStart w:name="_15beoqgr270p" w:colFirst="0" w:colLast="0" w:id="253"/>
      <w:bookmarkEnd w:id="253"/>
      <w:r>
        <w:rPr>
          <w:b w:val="0"/>
        </w:rPr>
        <w:t>WHII.10</w:t>
      </w:r>
      <w:r>
        <w:rPr>
          <w:b w:val="0"/>
        </w:rPr>
        <w:tab/>
      </w:r>
      <w:r>
        <w:rPr>
          <w:b w:val="0"/>
        </w:rPr>
        <w:t>The student will apply history and social science skills to understand the significance of the Cold War during the second half of the twentieth century by</w:t>
      </w:r>
    </w:p>
    <w:p w:rsidR="00977430" w:rsidRDefault="6C6CC1E6" w14:paraId="122A1AD7" w14:textId="7A8F3249">
      <w:pPr>
        <w:widowControl w:val="0"/>
        <w:numPr>
          <w:ilvl w:val="0"/>
          <w:numId w:val="3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causes,</w:t>
      </w:r>
      <w:r w:rsidRPr="04F9DAF5" w:rsidR="5D3735A9">
        <w:rPr>
          <w:rFonts w:ascii="Times New Roman" w:hAnsi="Times New Roman" w:eastAsia="Times New Roman" w:cs="Times New Roman"/>
        </w:rPr>
        <w:t xml:space="preserve"> including but not limited to</w:t>
      </w:r>
      <w:r w:rsidRPr="04F9DAF5">
        <w:rPr>
          <w:rFonts w:ascii="Times New Roman" w:hAnsi="Times New Roman" w:eastAsia="Times New Roman" w:cs="Times New Roman"/>
        </w:rPr>
        <w:t xml:space="preserve"> the domino theory, the role of containment, and the differences between the United States and Soviet Union’s economic and political systems;</w:t>
      </w:r>
    </w:p>
    <w:p w:rsidR="00977430" w:rsidRDefault="6C6CC1E6" w14:paraId="74545B68" w14:textId="4571D4D1">
      <w:pPr>
        <w:widowControl w:val="0"/>
        <w:numPr>
          <w:ilvl w:val="0"/>
          <w:numId w:val="3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describing the events, conflicts, and revolutionary movements, including but not limited to the Berlin Blockade, Suez Canal Crisis, Hungarian Revolution, Bay of Pigs, Cuban Missile Crisis, Prague Spring, and the impact of clandestine operations on the Cold War; </w:t>
      </w:r>
    </w:p>
    <w:p w:rsidR="00977430" w:rsidRDefault="6C6CC1E6" w14:paraId="6343928D" w14:textId="574EE135">
      <w:pPr>
        <w:widowControl w:val="0"/>
        <w:numPr>
          <w:ilvl w:val="0"/>
          <w:numId w:val="3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conflicts, events, and major leaders in Asia, including</w:t>
      </w:r>
      <w:r w:rsidRPr="04F9DAF5" w:rsidR="0F63C6A2">
        <w:rPr>
          <w:rFonts w:ascii="Times New Roman" w:hAnsi="Times New Roman" w:eastAsia="Times New Roman" w:cs="Times New Roman"/>
        </w:rPr>
        <w:t xml:space="preserve"> but not limited to</w:t>
      </w:r>
      <w:r w:rsidRPr="04F9DAF5">
        <w:rPr>
          <w:rFonts w:ascii="Times New Roman" w:hAnsi="Times New Roman" w:eastAsia="Times New Roman" w:cs="Times New Roman"/>
        </w:rPr>
        <w:t xml:space="preserve"> Mao Zedong, Chiang Kai-shek, Deng Xiaoping, Ho Chi Minh, and Tiananmen Square; </w:t>
      </w:r>
    </w:p>
    <w:p w:rsidR="00977430" w:rsidRDefault="005A2CA1" w14:paraId="325A091C" w14:textId="5A52917E">
      <w:pPr>
        <w:widowControl w:val="0"/>
        <w:numPr>
          <w:ilvl w:val="0"/>
          <w:numId w:val="3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the collapse of communism in the Soviet Union and Eastern Europe and the end of the Cold War, including the actions of Mikhail Gorbachev, Pope John Paul II, Ronald Reagan, Margaret Thatcher, and </w:t>
      </w:r>
      <w:proofErr w:type="spellStart"/>
      <w:r w:rsidRPr="007A26ED">
        <w:rPr>
          <w:rFonts w:ascii="Times New Roman" w:hAnsi="Times New Roman" w:eastAsia="Times New Roman" w:cs="Times New Roman"/>
          <w:strike/>
        </w:rPr>
        <w:t>Vaclev</w:t>
      </w:r>
      <w:proofErr w:type="spellEnd"/>
      <w:r>
        <w:rPr>
          <w:rFonts w:ascii="Times New Roman" w:hAnsi="Times New Roman" w:eastAsia="Times New Roman" w:cs="Times New Roman"/>
        </w:rPr>
        <w:t xml:space="preserve"> </w:t>
      </w:r>
      <w:r w:rsidRPr="007A26ED" w:rsidR="007A26ED">
        <w:rPr>
          <w:rFonts w:ascii="Times New Roman" w:hAnsi="Times New Roman" w:eastAsia="Times New Roman" w:cs="Times New Roman"/>
          <w:color w:val="FF0000"/>
          <w:u w:val="single"/>
        </w:rPr>
        <w:t>Vaclav</w:t>
      </w:r>
      <w:r w:rsidR="007A26ED">
        <w:rPr>
          <w:rFonts w:ascii="Times New Roman" w:hAnsi="Times New Roman" w:eastAsia="Times New Roman" w:cs="Times New Roman"/>
          <w:color w:val="FF0000"/>
        </w:rPr>
        <w:t xml:space="preserve"> </w:t>
      </w:r>
      <w:r>
        <w:rPr>
          <w:rFonts w:ascii="Times New Roman" w:hAnsi="Times New Roman" w:eastAsia="Times New Roman" w:cs="Times New Roman"/>
        </w:rPr>
        <w:t>Havel;</w:t>
      </w:r>
    </w:p>
    <w:p w:rsidR="00977430" w:rsidRDefault="005A2CA1" w14:paraId="431C4180" w14:textId="77777777">
      <w:pPr>
        <w:widowControl w:val="0"/>
        <w:numPr>
          <w:ilvl w:val="0"/>
          <w:numId w:val="3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examining the political and economic causes and global consequences of the breakup of the Soviet Union; and </w:t>
      </w:r>
    </w:p>
    <w:p w:rsidR="00977430" w:rsidRDefault="005A2CA1" w14:paraId="2E09AC89" w14:textId="77777777">
      <w:pPr>
        <w:widowControl w:val="0"/>
        <w:numPr>
          <w:ilvl w:val="0"/>
          <w:numId w:val="39"/>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how nations around the world developed a culture of global interdependence.</w:t>
      </w:r>
    </w:p>
    <w:p w:rsidR="00977430" w:rsidRDefault="00977430" w14:paraId="442CBFDD" w14:textId="77777777">
      <w:pPr>
        <w:widowControl w:val="0"/>
        <w:spacing w:line="240" w:lineRule="auto"/>
        <w:rPr>
          <w:rFonts w:ascii="Times New Roman" w:hAnsi="Times New Roman" w:eastAsia="Times New Roman" w:cs="Times New Roman"/>
        </w:rPr>
      </w:pPr>
    </w:p>
    <w:p w:rsidR="00977430" w:rsidRDefault="005A2CA1" w14:paraId="03C94EB1" w14:textId="77777777">
      <w:pPr>
        <w:pStyle w:val="Heading4"/>
        <w:widowControl w:val="0"/>
        <w:spacing w:line="240" w:lineRule="auto"/>
        <w:ind w:left="1080" w:hanging="1080"/>
        <w:rPr>
          <w:b w:val="0"/>
        </w:rPr>
      </w:pPr>
      <w:bookmarkStart w:name="_2yzcto6i6qjo" w:colFirst="0" w:colLast="0" w:id="254"/>
      <w:bookmarkEnd w:id="254"/>
      <w:r>
        <w:rPr>
          <w:b w:val="0"/>
        </w:rPr>
        <w:t>WHII.11</w:t>
      </w:r>
      <w:r>
        <w:rPr>
          <w:b w:val="0"/>
        </w:rPr>
        <w:tab/>
      </w:r>
      <w:r>
        <w:rPr>
          <w:b w:val="0"/>
        </w:rPr>
        <w:t>The student will apply history and social science skills to identify the political, economic, and socioeconomic aspects of independence movements and decolonization by</w:t>
      </w:r>
    </w:p>
    <w:p w:rsidR="00977430" w:rsidRDefault="005A2CA1" w14:paraId="5CDC81C3" w14:textId="77777777">
      <w:pPr>
        <w:widowControl w:val="0"/>
        <w:numPr>
          <w:ilvl w:val="0"/>
          <w:numId w:val="4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struggles for self-rule, including Gandhi’s leadership and the development of India’s democracy;</w:t>
      </w:r>
    </w:p>
    <w:p w:rsidR="00977430" w:rsidRDefault="005A2CA1" w14:paraId="126B0F27" w14:textId="0D62FB34">
      <w:pPr>
        <w:widowControl w:val="0"/>
        <w:numPr>
          <w:ilvl w:val="0"/>
          <w:numId w:val="44"/>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African independence movements in Ghana, Algeria, Kenya, and South Africa, including but not limited to Jomo Kenyatta’s leadership of Kenya and Nelson Mandela’s role in South Africa; and</w:t>
      </w:r>
    </w:p>
    <w:p w:rsidR="00977430" w:rsidRDefault="005A2CA1" w14:paraId="30310191" w14:textId="77777777">
      <w:pPr>
        <w:widowControl w:val="0"/>
        <w:numPr>
          <w:ilvl w:val="0"/>
          <w:numId w:val="44"/>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end of the League of Nations’ mandate system and the creation of states in the Middle East, including the roles of Golda Meir and Gamal Abdel Nasser.</w:t>
      </w:r>
    </w:p>
    <w:p w:rsidR="00977430" w:rsidRDefault="00977430" w14:paraId="6315EC91" w14:textId="77777777">
      <w:pPr>
        <w:widowControl w:val="0"/>
        <w:spacing w:line="240" w:lineRule="auto"/>
        <w:rPr>
          <w:rFonts w:ascii="Times New Roman" w:hAnsi="Times New Roman" w:eastAsia="Times New Roman" w:cs="Times New Roman"/>
        </w:rPr>
      </w:pPr>
    </w:p>
    <w:p w:rsidR="00977430" w:rsidRDefault="005A2CA1" w14:paraId="5B216F29" w14:textId="77777777">
      <w:pPr>
        <w:pStyle w:val="Heading4"/>
        <w:widowControl w:val="0"/>
        <w:spacing w:line="240" w:lineRule="auto"/>
        <w:ind w:left="1080" w:hanging="1080"/>
        <w:rPr>
          <w:b w:val="0"/>
        </w:rPr>
      </w:pPr>
      <w:bookmarkStart w:name="_we5bzl3d52pd" w:colFirst="0" w:colLast="0" w:id="255"/>
      <w:bookmarkEnd w:id="255"/>
      <w:r>
        <w:rPr>
          <w:b w:val="0"/>
        </w:rPr>
        <w:t>WHII.12</w:t>
      </w:r>
      <w:r>
        <w:rPr>
          <w:b w:val="0"/>
        </w:rPr>
        <w:tab/>
      </w:r>
      <w:r>
        <w:rPr>
          <w:b w:val="0"/>
        </w:rPr>
        <w:t xml:space="preserve">The student will apply history and social science skills to explain global changes during the twenty-first century by </w:t>
      </w:r>
    </w:p>
    <w:p w:rsidR="00977430" w:rsidRDefault="005A2CA1" w14:paraId="2CB254BB" w14:textId="77777777">
      <w:pPr>
        <w:widowControl w:val="0"/>
        <w:numPr>
          <w:ilvl w:val="0"/>
          <w:numId w:val="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modern era genocides and crimes against humanity, including but not limited to Mao’s Cultural Revolution, Stalin Regime, Armenia, Cambodia, Fidel Castro’s Cuba, Darfur, Rwanda, and China’s minority Uyghur population;</w:t>
      </w:r>
    </w:p>
    <w:p w:rsidR="00977430" w:rsidRDefault="005A2CA1" w14:paraId="506965CC" w14:textId="77777777">
      <w:pPr>
        <w:widowControl w:val="0"/>
        <w:numPr>
          <w:ilvl w:val="0"/>
          <w:numId w:val="6"/>
        </w:numPr>
        <w:spacing w:line="240" w:lineRule="auto"/>
        <w:ind w:left="1440"/>
        <w:rPr>
          <w:rFonts w:ascii="Times New Roman" w:hAnsi="Times New Roman" w:eastAsia="Times New Roman" w:cs="Times New Roman"/>
        </w:rPr>
      </w:pPr>
      <w:r>
        <w:rPr>
          <w:rFonts w:ascii="Times New Roman" w:hAnsi="Times New Roman" w:eastAsia="Times New Roman" w:cs="Times New Roman"/>
        </w:rPr>
        <w:t>identifying contemporary economic and political issues and ethnic and religious conflicts resulting in the migrations of refugees;</w:t>
      </w:r>
    </w:p>
    <w:p w:rsidR="00977430" w:rsidRDefault="005A2CA1" w14:paraId="7673111B" w14:textId="29E37EC7">
      <w:pPr>
        <w:widowControl w:val="0"/>
        <w:numPr>
          <w:ilvl w:val="0"/>
          <w:numId w:val="6"/>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examin</w:t>
      </w:r>
      <w:r w:rsidRPr="4D3CEADE" w:rsidR="70EC526E">
        <w:rPr>
          <w:rFonts w:ascii="Times New Roman" w:hAnsi="Times New Roman" w:eastAsia="Times New Roman" w:cs="Times New Roman"/>
        </w:rPr>
        <w:t>ing</w:t>
      </w:r>
      <w:r w:rsidRPr="4D3CEADE">
        <w:rPr>
          <w:rFonts w:ascii="Times New Roman" w:hAnsi="Times New Roman" w:eastAsia="Times New Roman" w:cs="Times New Roman"/>
        </w:rPr>
        <w:t xml:space="preserve"> the development, role, and effects of technology, including social media and chemical and biological technologies;</w:t>
      </w:r>
    </w:p>
    <w:p w:rsidR="00977430" w:rsidRDefault="005A2CA1" w14:paraId="37643C62" w14:textId="1052D4F3">
      <w:pPr>
        <w:widowControl w:val="0"/>
        <w:numPr>
          <w:ilvl w:val="0"/>
          <w:numId w:val="6"/>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lastRenderedPageBreak/>
        <w:t>analyzing the increasing impact, events, and conditions that have given rise to international terrorism, including but not limited to the US Embassy bombing in Beirut, the Lockerbie Bombing/Pan AM Flight 103, the US Embassy bombings in Nairobi and Kenya, and 2011 Breivik shootings;</w:t>
      </w:r>
      <w:r w:rsidRPr="4D3CEADE" w:rsidR="76F44352">
        <w:rPr>
          <w:rFonts w:ascii="Times New Roman" w:hAnsi="Times New Roman" w:eastAsia="Times New Roman" w:cs="Times New Roman"/>
        </w:rPr>
        <w:t xml:space="preserve"> and</w:t>
      </w:r>
    </w:p>
    <w:p w:rsidR="00977430" w:rsidRDefault="005A2CA1" w14:paraId="1B6D53F2" w14:textId="472080C7">
      <w:pPr>
        <w:widowControl w:val="0"/>
        <w:numPr>
          <w:ilvl w:val="0"/>
          <w:numId w:val="6"/>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w:t>
      </w:r>
      <w:r w:rsidRPr="00054A0A">
        <w:rPr>
          <w:rFonts w:ascii="Times New Roman" w:hAnsi="Times New Roman" w:eastAsia="Times New Roman" w:cs="Times New Roman"/>
        </w:rPr>
        <w:t xml:space="preserve">economic </w:t>
      </w:r>
      <w:r>
        <w:rPr>
          <w:rFonts w:ascii="Times New Roman" w:hAnsi="Times New Roman" w:eastAsia="Times New Roman" w:cs="Times New Roman"/>
        </w:rPr>
        <w:t>interdependence, including the rise of multinational corporations, international organizations, and trade agreements.</w:t>
      </w:r>
      <w:r>
        <w:br w:type="page"/>
      </w:r>
    </w:p>
    <w:p w:rsidR="00977430" w:rsidRDefault="005A2CA1" w14:paraId="4C3A244F" w14:textId="77777777">
      <w:pPr>
        <w:pStyle w:val="Heading2"/>
        <w:keepLines w:val="0"/>
        <w:spacing w:before="160"/>
      </w:pPr>
      <w:bookmarkStart w:name="_wumbu1275lbq" w:colFirst="0" w:colLast="0" w:id="256"/>
      <w:bookmarkEnd w:id="256"/>
      <w:r>
        <w:lastRenderedPageBreak/>
        <w:t>Grade 11: Virginia and United States History</w:t>
      </w:r>
    </w:p>
    <w:p w:rsidR="00977430" w:rsidRDefault="6C6CC1E6" w14:paraId="6D8FC9C8" w14:textId="51E9DF53">
      <w:pPr>
        <w:spacing w:line="240" w:lineRule="auto"/>
        <w:rPr>
          <w:rFonts w:ascii="Times New Roman" w:hAnsi="Times New Roman" w:eastAsia="Times New Roman" w:cs="Times New Roman"/>
        </w:rPr>
      </w:pPr>
      <w:r w:rsidRPr="04F9DAF5">
        <w:rPr>
          <w:rFonts w:ascii="Times New Roman" w:hAnsi="Times New Roman" w:eastAsia="Times New Roman" w:cs="Times New Roman"/>
        </w:rPr>
        <w:t xml:space="preserve">The standards for Virginia and United States History expand upon the foundational knowledge and skills previously introduced to include the historical development of American ideas and institutions from the Age of Exploration to the present. While continuing to focus on political, geographic, and economic history, the standards provide students with a basic knowledge of American culture through a chronological survey of major issues, movements, people, and events in Virginia and United States history. As a foundation to develop historical thinking skills, students will apply </w:t>
      </w:r>
      <w:r w:rsidRPr="04F9DAF5" w:rsidR="25E556A5">
        <w:rPr>
          <w:rFonts w:ascii="Times New Roman" w:hAnsi="Times New Roman" w:eastAsia="Times New Roman" w:cs="Times New Roman"/>
        </w:rPr>
        <w:t xml:space="preserve">history and </w:t>
      </w:r>
      <w:r w:rsidRPr="04F9DAF5">
        <w:rPr>
          <w:rFonts w:ascii="Times New Roman" w:hAnsi="Times New Roman" w:eastAsia="Times New Roman" w:cs="Times New Roman"/>
        </w:rPr>
        <w:t>social science skills to understand the challenges facing the development of the United States. These skills will support the investigation and evaluation of the fundamental political principles, events, people, and ideas that developed and fostered our American identity and led to our country’s prominence in world affairs.</w:t>
      </w:r>
    </w:p>
    <w:p w:rsidR="00977430" w:rsidRDefault="00977430" w14:paraId="403CEAC1" w14:textId="77777777">
      <w:pPr>
        <w:widowControl w:val="0"/>
        <w:spacing w:line="240" w:lineRule="auto"/>
        <w:rPr>
          <w:rFonts w:ascii="Times New Roman" w:hAnsi="Times New Roman" w:eastAsia="Times New Roman" w:cs="Times New Roman"/>
        </w:rPr>
      </w:pPr>
    </w:p>
    <w:p w:rsidR="00977430" w:rsidRDefault="005A2CA1" w14:paraId="7C06B392" w14:textId="77777777">
      <w:pPr>
        <w:pStyle w:val="Heading3"/>
        <w:spacing w:line="240" w:lineRule="auto"/>
        <w:ind w:right="731"/>
      </w:pPr>
      <w:bookmarkStart w:name="_vdioi1qf6p6p" w:colFirst="0" w:colLast="0" w:id="257"/>
      <w:bookmarkEnd w:id="257"/>
      <w:r>
        <w:t>Skills</w:t>
      </w:r>
    </w:p>
    <w:p w:rsidR="00977430" w:rsidRDefault="005A2CA1" w14:paraId="2823D07E" w14:textId="77777777">
      <w:pPr>
        <w:pStyle w:val="Heading4"/>
        <w:spacing w:line="240" w:lineRule="auto"/>
        <w:ind w:left="1080" w:right="731" w:hanging="1080"/>
        <w:rPr>
          <w:b w:val="0"/>
        </w:rPr>
      </w:pPr>
      <w:bookmarkStart w:name="_7mo124qhzaf7" w:colFirst="0" w:colLast="0" w:id="258"/>
      <w:bookmarkEnd w:id="258"/>
      <w:r>
        <w:rPr>
          <w:b w:val="0"/>
        </w:rPr>
        <w:t>Skills VUS The student will apply history and social science skills to the content by</w:t>
      </w:r>
    </w:p>
    <w:p w:rsidR="00977430" w:rsidRDefault="005A2CA1" w14:paraId="01022D58" w14:textId="77777777">
      <w:pPr>
        <w:numPr>
          <w:ilvl w:val="0"/>
          <w:numId w:val="3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selecting and synthesizing evidence from information sources, including but not limited to artifacts, primary/secondary sources, charts, graphs, and diagrams, to question and understand information about events in Virginia and United States history;</w:t>
      </w:r>
    </w:p>
    <w:p w:rsidR="00977430" w:rsidRDefault="005A2CA1" w14:paraId="4B924BF4" w14:textId="77777777">
      <w:pPr>
        <w:numPr>
          <w:ilvl w:val="0"/>
          <w:numId w:val="3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applying geographic skills to determine and/or predict patterns and trends of people, places, or events;</w:t>
      </w:r>
    </w:p>
    <w:p w:rsidR="00977430" w:rsidRDefault="005A2CA1" w14:paraId="4678B851" w14:textId="77777777">
      <w:pPr>
        <w:keepNext/>
        <w:keepLines/>
        <w:numPr>
          <w:ilvl w:val="0"/>
          <w:numId w:val="33"/>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 xml:space="preserve">questioning and using inquiry to construct arguments using evidence from multiple sources;   </w:t>
      </w:r>
    </w:p>
    <w:p w:rsidR="00977430" w:rsidRDefault="005A2CA1" w14:paraId="2043D737" w14:textId="77777777">
      <w:pPr>
        <w:keepNext/>
        <w:keepLines/>
        <w:numPr>
          <w:ilvl w:val="0"/>
          <w:numId w:val="33"/>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investigating and analyzing evidence from multiple sources to construct arguments and draw conclusions;</w:t>
      </w:r>
    </w:p>
    <w:p w:rsidR="00977430" w:rsidRDefault="005A2CA1" w14:paraId="65A42003" w14:textId="77777777">
      <w:pPr>
        <w:keepNext/>
        <w:keepLines/>
        <w:numPr>
          <w:ilvl w:val="0"/>
          <w:numId w:val="33"/>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comparing and contrasting historical, cultural, economic, and political perspectives;</w:t>
      </w:r>
    </w:p>
    <w:p w:rsidR="00977430" w:rsidRDefault="005A2CA1" w14:paraId="646CF46B" w14:textId="77777777">
      <w:pPr>
        <w:keepNext/>
        <w:keepLines/>
        <w:numPr>
          <w:ilvl w:val="0"/>
          <w:numId w:val="33"/>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determining cause and effect to analyze connections;</w:t>
      </w:r>
    </w:p>
    <w:p w:rsidR="00977430" w:rsidRDefault="005A2CA1" w14:paraId="42E9AB33" w14:textId="77777777">
      <w:pPr>
        <w:numPr>
          <w:ilvl w:val="0"/>
          <w:numId w:val="3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using decision-making models, including but not limited to T-charts and Venn diagrams to analyze and explain the incentives for and consequences of a specific choice;</w:t>
      </w:r>
    </w:p>
    <w:p w:rsidR="00977430" w:rsidRDefault="005A2CA1" w14:paraId="1959A6CF" w14:textId="77777777">
      <w:pPr>
        <w:numPr>
          <w:ilvl w:val="0"/>
          <w:numId w:val="3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 xml:space="preserve">engaging and communicating as informed individuals with different perspectives; </w:t>
      </w:r>
    </w:p>
    <w:p w:rsidR="00977430" w:rsidRDefault="005A2CA1" w14:paraId="1F612087" w14:textId="77777777">
      <w:pPr>
        <w:numPr>
          <w:ilvl w:val="0"/>
          <w:numId w:val="33"/>
        </w:numPr>
        <w:spacing w:line="240" w:lineRule="auto"/>
        <w:ind w:left="1440" w:right="-14"/>
        <w:rPr>
          <w:rFonts w:ascii="Times New Roman" w:hAnsi="Times New Roman" w:eastAsia="Times New Roman" w:cs="Times New Roman"/>
        </w:rPr>
      </w:pPr>
      <w:r>
        <w:rPr>
          <w:rFonts w:ascii="Times New Roman" w:hAnsi="Times New Roman" w:eastAsia="Times New Roman" w:cs="Times New Roman"/>
        </w:rPr>
        <w:t>developing products that reflect an understanding of research and content to make real life connections; and</w:t>
      </w:r>
    </w:p>
    <w:p w:rsidR="00977430" w:rsidRDefault="1DC9BE8A" w14:paraId="6C299FE6" w14:textId="6FD9EEEF">
      <w:pPr>
        <w:numPr>
          <w:ilvl w:val="0"/>
          <w:numId w:val="33"/>
        </w:numPr>
        <w:spacing w:line="240" w:lineRule="auto"/>
        <w:ind w:left="1440" w:right="-14"/>
        <w:rPr>
          <w:rFonts w:ascii="Times New Roman" w:hAnsi="Times New Roman" w:eastAsia="Times New Roman" w:cs="Times New Roman"/>
        </w:rPr>
      </w:pPr>
      <w:r w:rsidRPr="04F9DAF5">
        <w:rPr>
          <w:rFonts w:ascii="Times New Roman" w:hAnsi="Times New Roman" w:eastAsia="Times New Roman" w:cs="Times New Roman"/>
        </w:rPr>
        <w:t>c</w:t>
      </w:r>
      <w:r w:rsidRPr="04F9DAF5" w:rsidR="6C6CC1E6">
        <w:rPr>
          <w:rFonts w:ascii="Times New Roman" w:hAnsi="Times New Roman" w:eastAsia="Times New Roman" w:cs="Times New Roman"/>
        </w:rPr>
        <w:t>ontextualizing</w:t>
      </w:r>
      <w:r w:rsidRPr="04F9DAF5" w:rsidR="7063533E">
        <w:rPr>
          <w:rFonts w:ascii="Times New Roman" w:hAnsi="Times New Roman" w:eastAsia="Times New Roman" w:cs="Times New Roman"/>
        </w:rPr>
        <w:t>,</w:t>
      </w:r>
      <w:r w:rsidRPr="04F9DAF5" w:rsidR="6C6CC1E6">
        <w:rPr>
          <w:rFonts w:ascii="Times New Roman" w:hAnsi="Times New Roman" w:eastAsia="Times New Roman" w:cs="Times New Roman"/>
        </w:rPr>
        <w:t xml:space="preserve"> corroborating</w:t>
      </w:r>
      <w:r w:rsidRPr="04F9DAF5" w:rsidR="0713AF0F">
        <w:rPr>
          <w:rFonts w:ascii="Times New Roman" w:hAnsi="Times New Roman" w:eastAsia="Times New Roman" w:cs="Times New Roman"/>
        </w:rPr>
        <w:t>,</w:t>
      </w:r>
      <w:r w:rsidRPr="04F9DAF5" w:rsidR="6C6CC1E6">
        <w:rPr>
          <w:rFonts w:ascii="Times New Roman" w:hAnsi="Times New Roman" w:eastAsia="Times New Roman" w:cs="Times New Roman"/>
        </w:rPr>
        <w:t xml:space="preserve"> and evaluating sources for credibility, propaganda, and bias to determine patterns and trends in Virginia and United States history.</w:t>
      </w:r>
    </w:p>
    <w:p w:rsidR="00977430" w:rsidRDefault="00977430" w14:paraId="13E837FD" w14:textId="77777777">
      <w:pPr>
        <w:widowControl w:val="0"/>
        <w:spacing w:line="240" w:lineRule="auto"/>
        <w:rPr>
          <w:rFonts w:ascii="Times New Roman" w:hAnsi="Times New Roman" w:eastAsia="Times New Roman" w:cs="Times New Roman"/>
        </w:rPr>
      </w:pPr>
    </w:p>
    <w:p w:rsidR="00977430" w:rsidRDefault="005A2CA1" w14:paraId="4EB89B15" w14:textId="77777777">
      <w:pPr>
        <w:pStyle w:val="Heading4"/>
        <w:widowControl w:val="0"/>
        <w:spacing w:line="240" w:lineRule="auto"/>
        <w:ind w:left="1080" w:hanging="1080"/>
        <w:rPr>
          <w:b w:val="0"/>
        </w:rPr>
      </w:pPr>
      <w:bookmarkStart w:name="_tnje14x3wyui" w:colFirst="0" w:colLast="0" w:id="259"/>
      <w:bookmarkEnd w:id="259"/>
      <w:r>
        <w:rPr>
          <w:b w:val="0"/>
        </w:rPr>
        <w:t>VUS.1</w:t>
      </w:r>
      <w:r>
        <w:rPr>
          <w:b w:val="0"/>
        </w:rPr>
        <w:tab/>
      </w:r>
      <w:r>
        <w:rPr>
          <w:b w:val="0"/>
        </w:rPr>
        <w:t>The student will apply history and social science skills to describe the early explorations of the Americas by</w:t>
      </w:r>
    </w:p>
    <w:p w:rsidR="00977430" w:rsidRDefault="005A2CA1" w14:paraId="1B225AFC" w14:textId="77777777">
      <w:pPr>
        <w:widowControl w:val="0"/>
        <w:numPr>
          <w:ilvl w:val="0"/>
          <w:numId w:val="119"/>
        </w:numPr>
        <w:spacing w:line="240" w:lineRule="auto"/>
        <w:ind w:left="1440" w:right="224"/>
        <w:rPr>
          <w:rFonts w:ascii="Times New Roman" w:hAnsi="Times New Roman" w:eastAsia="Times New Roman" w:cs="Times New Roman"/>
        </w:rPr>
      </w:pPr>
      <w:r>
        <w:rPr>
          <w:rFonts w:ascii="Times New Roman" w:hAnsi="Times New Roman" w:eastAsia="Times New Roman" w:cs="Times New Roman"/>
        </w:rPr>
        <w:t>describing the entrepreneurial characteristics of early explorers, including but not limited to Christopher Columbus, Francisco Vázquez de Coronado, Ponce de León and the technological developments that made sea exploration possible;</w:t>
      </w:r>
    </w:p>
    <w:p w:rsidR="00977430" w:rsidRDefault="6C6CC1E6" w14:paraId="10092DAC" w14:textId="1F734253">
      <w:pPr>
        <w:widowControl w:val="0"/>
        <w:numPr>
          <w:ilvl w:val="0"/>
          <w:numId w:val="119"/>
        </w:numPr>
        <w:spacing w:line="240" w:lineRule="auto"/>
        <w:ind w:left="1440" w:right="224"/>
        <w:rPr>
          <w:rFonts w:ascii="Times New Roman" w:hAnsi="Times New Roman" w:eastAsia="Times New Roman" w:cs="Times New Roman"/>
        </w:rPr>
      </w:pPr>
      <w:r w:rsidRPr="04F9DAF5">
        <w:rPr>
          <w:rFonts w:ascii="Times New Roman" w:hAnsi="Times New Roman" w:eastAsia="Times New Roman" w:cs="Times New Roman"/>
        </w:rPr>
        <w:t xml:space="preserve">connecting the aims, obstacles, and accomplishments of the explorers and sponsors of key expeditions </w:t>
      </w:r>
      <w:r w:rsidRPr="04F9DAF5" w:rsidR="020D8AFE">
        <w:rPr>
          <w:rFonts w:ascii="Times New Roman" w:hAnsi="Times New Roman" w:eastAsia="Times New Roman" w:cs="Times New Roman"/>
        </w:rPr>
        <w:t>of</w:t>
      </w:r>
      <w:r w:rsidRPr="04F9DAF5">
        <w:rPr>
          <w:rFonts w:ascii="Times New Roman" w:hAnsi="Times New Roman" w:eastAsia="Times New Roman" w:cs="Times New Roman"/>
        </w:rPr>
        <w:t xml:space="preserve"> the Spanish Reconquista, the Protestant Reformation, and the Counter-Reformation; and</w:t>
      </w:r>
    </w:p>
    <w:p w:rsidR="00977430" w:rsidRDefault="6C6CC1E6" w14:paraId="4B29D4D5" w14:textId="1BA2062F">
      <w:pPr>
        <w:widowControl w:val="0"/>
        <w:numPr>
          <w:ilvl w:val="0"/>
          <w:numId w:val="119"/>
        </w:numPr>
        <w:spacing w:line="240" w:lineRule="auto"/>
        <w:ind w:left="1440" w:right="224"/>
        <w:rPr>
          <w:rFonts w:ascii="Times New Roman" w:hAnsi="Times New Roman" w:eastAsia="Times New Roman" w:cs="Times New Roman"/>
        </w:rPr>
      </w:pPr>
      <w:r w:rsidRPr="04F9DAF5">
        <w:rPr>
          <w:rFonts w:ascii="Times New Roman" w:hAnsi="Times New Roman" w:eastAsia="Times New Roman" w:cs="Times New Roman"/>
        </w:rPr>
        <w:t xml:space="preserve">examining the trade routes and the resources and products that linked Africa, the West Indies, the </w:t>
      </w:r>
      <w:r w:rsidRPr="04F9DAF5" w:rsidR="745493C7">
        <w:rPr>
          <w:rFonts w:ascii="Times New Roman" w:hAnsi="Times New Roman" w:eastAsia="Times New Roman" w:cs="Times New Roman"/>
        </w:rPr>
        <w:t xml:space="preserve">North American </w:t>
      </w:r>
      <w:r w:rsidRPr="04F9DAF5">
        <w:rPr>
          <w:rFonts w:ascii="Times New Roman" w:hAnsi="Times New Roman" w:eastAsia="Times New Roman" w:cs="Times New Roman"/>
        </w:rPr>
        <w:t>colonies, and Europe.</w:t>
      </w:r>
    </w:p>
    <w:p w:rsidR="00977430" w:rsidRDefault="00977430" w14:paraId="1ED6D5CF" w14:textId="77777777">
      <w:pPr>
        <w:widowControl w:val="0"/>
        <w:tabs>
          <w:tab w:val="left" w:pos="921"/>
        </w:tabs>
        <w:spacing w:line="240" w:lineRule="auto"/>
        <w:ind w:right="224"/>
        <w:rPr>
          <w:rFonts w:ascii="Times New Roman" w:hAnsi="Times New Roman" w:eastAsia="Times New Roman" w:cs="Times New Roman"/>
        </w:rPr>
      </w:pPr>
    </w:p>
    <w:p w:rsidR="00977430" w:rsidRDefault="005A2CA1" w14:paraId="32D5254A" w14:textId="77777777">
      <w:pPr>
        <w:pStyle w:val="Heading3"/>
        <w:spacing w:line="240" w:lineRule="auto"/>
      </w:pPr>
      <w:bookmarkStart w:name="_ok3nuntw6yv4" w:colFirst="0" w:colLast="0" w:id="260"/>
      <w:bookmarkEnd w:id="260"/>
      <w:r>
        <w:t>Early America Through the Founding of the New Nation</w:t>
      </w:r>
    </w:p>
    <w:p w:rsidR="00977430" w:rsidRDefault="005A2CA1" w14:paraId="36045F7A" w14:textId="77777777">
      <w:pPr>
        <w:pStyle w:val="Heading4"/>
        <w:widowControl w:val="0"/>
        <w:spacing w:line="240" w:lineRule="auto"/>
        <w:ind w:left="1080" w:right="224" w:hanging="1080"/>
        <w:rPr>
          <w:b w:val="0"/>
        </w:rPr>
      </w:pPr>
      <w:bookmarkStart w:name="_mpxoercpj3ig" w:colFirst="0" w:colLast="0" w:id="261"/>
      <w:bookmarkEnd w:id="261"/>
      <w:r>
        <w:rPr>
          <w:b w:val="0"/>
        </w:rPr>
        <w:t>VUS.2</w:t>
      </w:r>
      <w:r>
        <w:rPr>
          <w:b w:val="0"/>
        </w:rPr>
        <w:tab/>
      </w:r>
      <w:r>
        <w:rPr>
          <w:b w:val="0"/>
        </w:rPr>
        <w:t>The student will apply history and social science skills to describe the political, religious, social, and economic characteristics of the first thirteen colonies by</w:t>
      </w:r>
    </w:p>
    <w:p w:rsidR="00977430" w:rsidRDefault="6C6CC1E6" w14:paraId="60CF8BC2" w14:textId="48CB7831">
      <w:pPr>
        <w:widowControl w:val="0"/>
        <w:numPr>
          <w:ilvl w:val="0"/>
          <w:numId w:val="170"/>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distinguishing how different Indigenous </w:t>
      </w:r>
      <w:r w:rsidRPr="04F9DAF5" w:rsidR="11B8C604">
        <w:rPr>
          <w:rFonts w:ascii="Times New Roman" w:hAnsi="Times New Roman" w:eastAsia="Times New Roman" w:cs="Times New Roman"/>
        </w:rPr>
        <w:t>P</w:t>
      </w:r>
      <w:r w:rsidRPr="04F9DAF5">
        <w:rPr>
          <w:rFonts w:ascii="Times New Roman" w:hAnsi="Times New Roman" w:eastAsia="Times New Roman" w:cs="Times New Roman"/>
        </w:rPr>
        <w:t>eople of North America used available resources to develop their culture, language, skills</w:t>
      </w:r>
      <w:r w:rsidRPr="04F9DAF5" w:rsidR="47720FAE">
        <w:rPr>
          <w:rFonts w:ascii="Times New Roman" w:hAnsi="Times New Roman" w:eastAsia="Times New Roman" w:cs="Times New Roman"/>
        </w:rPr>
        <w:t>,</w:t>
      </w:r>
      <w:r w:rsidRPr="04F9DAF5">
        <w:rPr>
          <w:rFonts w:ascii="Times New Roman" w:hAnsi="Times New Roman" w:eastAsia="Times New Roman" w:cs="Times New Roman"/>
        </w:rPr>
        <w:t xml:space="preserve"> and perspectives, including but not limited to the nations in the Northeast, Mississippi River Valley, along the Atlantic seaboard, the Pacific </w:t>
      </w:r>
      <w:r w:rsidRPr="04F9DAF5">
        <w:rPr>
          <w:rFonts w:ascii="Times New Roman" w:hAnsi="Times New Roman" w:eastAsia="Times New Roman" w:cs="Times New Roman"/>
        </w:rPr>
        <w:lastRenderedPageBreak/>
        <w:t>coast and the Southwest regions of North America;</w:t>
      </w:r>
    </w:p>
    <w:p w:rsidR="00977430" w:rsidRDefault="005A2CA1" w14:paraId="15317369" w14:textId="77777777">
      <w:pPr>
        <w:widowControl w:val="0"/>
        <w:numPr>
          <w:ilvl w:val="0"/>
          <w:numId w:val="170"/>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describing the reasons, individuals, and groups establishing colonies in North America, including but not limited to John Smith, Roger Williams, William Penn, Lord Baltimore, William Bradford, and John Winthrop; </w:t>
      </w:r>
    </w:p>
    <w:p w:rsidR="00977430" w:rsidRDefault="005A2CA1" w14:paraId="25254622" w14:textId="5797AEDE">
      <w:pPr>
        <w:widowControl w:val="0"/>
        <w:numPr>
          <w:ilvl w:val="0"/>
          <w:numId w:val="170"/>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European settlement in the Americas, the Great Awakening, character, practices, the growth of religious toleration, and the free exercise of religion;</w:t>
      </w:r>
    </w:p>
    <w:p w:rsidR="00977430" w:rsidRDefault="005A2CA1" w14:paraId="220048AA" w14:textId="77777777">
      <w:pPr>
        <w:widowControl w:val="0"/>
        <w:numPr>
          <w:ilvl w:val="0"/>
          <w:numId w:val="170"/>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development of political self- government and a free-market economic system as well as the differences among the British, Spanish, and French colonial systems; and</w:t>
      </w:r>
    </w:p>
    <w:p w:rsidR="00977430" w:rsidRDefault="005A2CA1" w14:paraId="7FF07214" w14:textId="77777777">
      <w:pPr>
        <w:widowControl w:val="0"/>
        <w:numPr>
          <w:ilvl w:val="0"/>
          <w:numId w:val="170"/>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early democratic ideas and practices that emerged during the colonial period, including the significance of representative assemblies and town councils.</w:t>
      </w:r>
    </w:p>
    <w:p w:rsidR="00977430" w:rsidRDefault="00977430" w14:paraId="46555EAE" w14:textId="77777777">
      <w:pPr>
        <w:widowControl w:val="0"/>
        <w:tabs>
          <w:tab w:val="left" w:pos="560"/>
          <w:tab w:val="left" w:pos="561"/>
        </w:tabs>
        <w:spacing w:line="240" w:lineRule="auto"/>
        <w:rPr>
          <w:rFonts w:ascii="Times New Roman" w:hAnsi="Times New Roman" w:eastAsia="Times New Roman" w:cs="Times New Roman"/>
        </w:rPr>
      </w:pPr>
    </w:p>
    <w:p w:rsidR="00977430" w:rsidRDefault="005A2CA1" w14:paraId="541E04F6" w14:textId="77777777">
      <w:pPr>
        <w:pStyle w:val="Heading4"/>
        <w:widowControl w:val="0"/>
        <w:spacing w:line="240" w:lineRule="auto"/>
        <w:ind w:left="1080" w:hanging="1080"/>
        <w:rPr>
          <w:b w:val="0"/>
        </w:rPr>
      </w:pPr>
      <w:bookmarkStart w:name="_6bcey21yr1bh" w:colFirst="0" w:colLast="0" w:id="262"/>
      <w:bookmarkEnd w:id="262"/>
      <w:r>
        <w:rPr>
          <w:b w:val="0"/>
        </w:rPr>
        <w:t>VUS.3</w:t>
      </w:r>
      <w:r>
        <w:rPr>
          <w:b w:val="0"/>
        </w:rPr>
        <w:tab/>
      </w:r>
      <w:r>
        <w:rPr>
          <w:b w:val="0"/>
        </w:rPr>
        <w:t>The student will apply history and social science skills to explain the development of African American culture in America and the impact of the institution of slavery by</w:t>
      </w:r>
    </w:p>
    <w:p w:rsidR="00977430" w:rsidP="04F9DAF5" w:rsidRDefault="6C6CC1E6" w14:paraId="1EB143B6" w14:textId="77777777">
      <w:pPr>
        <w:widowControl w:val="0"/>
        <w:numPr>
          <w:ilvl w:val="0"/>
          <w:numId w:val="9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diverse cultures, languages, skills, and perspectives of Africans brought to the Americas;</w:t>
      </w:r>
    </w:p>
    <w:p w:rsidR="00977430" w:rsidP="04F9DAF5" w:rsidRDefault="6C6CC1E6" w14:paraId="117F57A4" w14:textId="77777777">
      <w:pPr>
        <w:widowControl w:val="0"/>
        <w:numPr>
          <w:ilvl w:val="0"/>
          <w:numId w:val="9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Middle Passage, the Transatlantic Slave Trade, and the types of slavery, including but not limited to chattel, bonded, and forced labor;</w:t>
      </w:r>
    </w:p>
    <w:p w:rsidR="00977430" w:rsidP="04F9DAF5" w:rsidRDefault="6C6CC1E6" w14:paraId="5D51DCBC" w14:textId="77777777">
      <w:pPr>
        <w:widowControl w:val="0"/>
        <w:numPr>
          <w:ilvl w:val="0"/>
          <w:numId w:val="9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slave trade in the U.S., Virginia, and Richmond;</w:t>
      </w:r>
    </w:p>
    <w:p w:rsidRPr="003D0C05" w:rsidR="00977430" w:rsidP="04F9DAF5" w:rsidRDefault="6C6CC1E6" w14:paraId="288DEDF1" w14:textId="77777777">
      <w:pPr>
        <w:widowControl w:val="0"/>
        <w:numPr>
          <w:ilvl w:val="0"/>
          <w:numId w:val="95"/>
        </w:numPr>
        <w:spacing w:line="240" w:lineRule="auto"/>
        <w:ind w:left="1440"/>
        <w:rPr>
          <w:rFonts w:ascii="Times New Roman" w:hAnsi="Times New Roman" w:eastAsia="Times New Roman" w:cs="Times New Roman"/>
          <w:strike/>
        </w:rPr>
      </w:pPr>
      <w:r w:rsidRPr="003D0C05">
        <w:rPr>
          <w:rFonts w:ascii="Times New Roman" w:hAnsi="Times New Roman" w:eastAsia="Times New Roman" w:cs="Times New Roman"/>
          <w:strike/>
        </w:rPr>
        <w:t>describing how industrialization affected slavery and the economy;</w:t>
      </w:r>
    </w:p>
    <w:p w:rsidR="00977430" w:rsidP="04F9DAF5" w:rsidRDefault="6C6CC1E6" w14:paraId="67EE01A0" w14:textId="77777777">
      <w:pPr>
        <w:widowControl w:val="0"/>
        <w:numPr>
          <w:ilvl w:val="0"/>
          <w:numId w:val="95"/>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growth of the colonial economy that maximized profits through the use of indentured servitude and the shift to the race-based enslavement of Africans; and</w:t>
      </w:r>
    </w:p>
    <w:p w:rsidR="00977430" w:rsidP="04F9DAF5" w:rsidRDefault="6C6CC1E6" w14:paraId="30C1577A" w14:textId="77777777">
      <w:pPr>
        <w:widowControl w:val="0"/>
        <w:numPr>
          <w:ilvl w:val="0"/>
          <w:numId w:val="9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the cultures of enslaved Africans and identifying the various ways they persisted towards freedom.</w:t>
      </w:r>
    </w:p>
    <w:p w:rsidR="00977430" w:rsidRDefault="00977430" w14:paraId="0445C2EF" w14:textId="77777777">
      <w:pPr>
        <w:widowControl w:val="0"/>
        <w:tabs>
          <w:tab w:val="left" w:pos="561"/>
        </w:tabs>
        <w:spacing w:line="240" w:lineRule="auto"/>
        <w:ind w:right="174"/>
        <w:rPr>
          <w:rFonts w:ascii="Times New Roman" w:hAnsi="Times New Roman" w:eastAsia="Times New Roman" w:cs="Times New Roman"/>
        </w:rPr>
      </w:pPr>
    </w:p>
    <w:p w:rsidR="00977430" w:rsidRDefault="005A2CA1" w14:paraId="0353F59D" w14:textId="77777777">
      <w:pPr>
        <w:pStyle w:val="Heading4"/>
        <w:widowControl w:val="0"/>
        <w:spacing w:line="240" w:lineRule="auto"/>
        <w:ind w:left="1080" w:right="174" w:hanging="1080"/>
      </w:pPr>
      <w:bookmarkStart w:name="_gpelqhbycvyt" w:colFirst="0" w:colLast="0" w:id="263"/>
      <w:bookmarkEnd w:id="263"/>
      <w:r>
        <w:rPr>
          <w:b w:val="0"/>
        </w:rPr>
        <w:t>VUS.4</w:t>
      </w:r>
      <w:r>
        <w:rPr>
          <w:b w:val="0"/>
        </w:rPr>
        <w:tab/>
      </w:r>
      <w:r>
        <w:rPr>
          <w:b w:val="0"/>
        </w:rPr>
        <w:t>The student will apply history and social science skills to analyze the cooperation and conflict between the Indigenous Peoples and the new settlers by</w:t>
      </w:r>
      <w:r>
        <w:t xml:space="preserve"> </w:t>
      </w:r>
    </w:p>
    <w:p w:rsidR="00977430" w:rsidP="04F9DAF5" w:rsidRDefault="6C6CC1E6" w14:paraId="470230A5" w14:textId="77777777">
      <w:pPr>
        <w:widowControl w:val="0"/>
        <w:numPr>
          <w:ilvl w:val="0"/>
          <w:numId w:val="83"/>
        </w:numPr>
        <w:tabs>
          <w:tab w:val="left" w:pos="81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competition among the English, French, Spanish, Dutch, and Indigenous Peoples for control of North America;</w:t>
      </w:r>
    </w:p>
    <w:p w:rsidR="00977430" w:rsidP="04F9DAF5" w:rsidRDefault="6C6CC1E6" w14:paraId="3A111504" w14:textId="77777777">
      <w:pPr>
        <w:widowControl w:val="0"/>
        <w:numPr>
          <w:ilvl w:val="0"/>
          <w:numId w:val="83"/>
        </w:numPr>
        <w:tabs>
          <w:tab w:val="left" w:pos="81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cooperation that existed at times between the colonists and Indigenous Peoples during the 1600s and 1700s, including but not limited to agriculture, the fur trade, military alliances, treaties, and cultural interchanges;</w:t>
      </w:r>
    </w:p>
    <w:p w:rsidR="00977430" w:rsidP="04F9DAF5" w:rsidRDefault="6C6CC1E6" w14:paraId="3C601A96" w14:textId="4DF089C9">
      <w:pPr>
        <w:widowControl w:val="0"/>
        <w:numPr>
          <w:ilvl w:val="0"/>
          <w:numId w:val="83"/>
        </w:numPr>
        <w:tabs>
          <w:tab w:val="left" w:pos="560"/>
          <w:tab w:val="left" w:pos="81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conflicts before the Revolutionary War, including but not limited to the Pequot and King Philip’s Wars in New England, the Powhatan Wars</w:t>
      </w:r>
      <w:r w:rsidR="003D0C05">
        <w:rPr>
          <w:rFonts w:ascii="Times New Roman" w:hAnsi="Times New Roman" w:eastAsia="Times New Roman" w:cs="Times New Roman"/>
        </w:rPr>
        <w:t xml:space="preserve">, </w:t>
      </w:r>
      <w:r w:rsidR="003D0C05">
        <w:rPr>
          <w:rFonts w:ascii="Times New Roman" w:hAnsi="Times New Roman" w:eastAsia="Times New Roman" w:cs="Times New Roman"/>
          <w:color w:val="FF0000"/>
          <w:u w:val="single"/>
        </w:rPr>
        <w:t xml:space="preserve">Bacon’s Rebellion </w:t>
      </w:r>
      <w:r w:rsidRPr="04F9DAF5">
        <w:rPr>
          <w:rFonts w:ascii="Times New Roman" w:hAnsi="Times New Roman" w:eastAsia="Times New Roman" w:cs="Times New Roman"/>
        </w:rPr>
        <w:t>in Virginia</w:t>
      </w:r>
      <w:r w:rsidRPr="003D0C05">
        <w:rPr>
          <w:rFonts w:ascii="Times New Roman" w:hAnsi="Times New Roman" w:eastAsia="Times New Roman" w:cs="Times New Roman"/>
          <w:strike/>
        </w:rPr>
        <w:t xml:space="preserve">, </w:t>
      </w:r>
      <w:r w:rsidRPr="003D0C05" w:rsidR="61D4E941">
        <w:rPr>
          <w:rFonts w:ascii="Times New Roman" w:hAnsi="Times New Roman" w:eastAsia="Times New Roman" w:cs="Times New Roman"/>
          <w:strike/>
        </w:rPr>
        <w:t xml:space="preserve">and </w:t>
      </w:r>
      <w:r w:rsidRPr="003D0C05">
        <w:rPr>
          <w:rFonts w:ascii="Times New Roman" w:hAnsi="Times New Roman" w:eastAsia="Times New Roman" w:cs="Times New Roman"/>
          <w:strike/>
        </w:rPr>
        <w:t>the French and Indian War</w:t>
      </w:r>
      <w:r w:rsidRPr="04F9DAF5">
        <w:rPr>
          <w:rFonts w:ascii="Times New Roman" w:hAnsi="Times New Roman" w:eastAsia="Times New Roman" w:cs="Times New Roman"/>
        </w:rPr>
        <w:t>;</w:t>
      </w:r>
    </w:p>
    <w:p w:rsidR="00977430" w:rsidP="04F9DAF5" w:rsidRDefault="6C6CC1E6" w14:paraId="4DE8C80E" w14:textId="77777777">
      <w:pPr>
        <w:widowControl w:val="0"/>
        <w:numPr>
          <w:ilvl w:val="0"/>
          <w:numId w:val="83"/>
        </w:numPr>
        <w:tabs>
          <w:tab w:val="left" w:pos="560"/>
          <w:tab w:val="left" w:pos="81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violent conflicts among the Indigenous Peoples’ nations, including the competing claims for control of lands;</w:t>
      </w:r>
    </w:p>
    <w:p w:rsidRPr="003846AD" w:rsidR="00977430" w:rsidP="04F9DAF5" w:rsidRDefault="6C6CC1E6" w14:paraId="764F9993" w14:textId="77777777">
      <w:pPr>
        <w:widowControl w:val="0"/>
        <w:numPr>
          <w:ilvl w:val="0"/>
          <w:numId w:val="83"/>
        </w:numPr>
        <w:tabs>
          <w:tab w:val="left" w:pos="810"/>
        </w:tabs>
        <w:spacing w:line="240" w:lineRule="auto"/>
        <w:ind w:left="1440"/>
        <w:rPr>
          <w:rFonts w:ascii="Times New Roman" w:hAnsi="Times New Roman" w:eastAsia="Times New Roman" w:cs="Times New Roman"/>
        </w:rPr>
      </w:pPr>
      <w:r w:rsidRPr="003846AD">
        <w:rPr>
          <w:rFonts w:ascii="Times New Roman" w:hAnsi="Times New Roman" w:eastAsia="Times New Roman" w:cs="Times New Roman"/>
        </w:rPr>
        <w:t>explaining the role of broken treaties and the factors that led to the defeat of the Indigenous Peoples, including but not limited to the resistance of Indian nations to encroachments and assimilation, and the Trail of Tears;</w:t>
      </w:r>
    </w:p>
    <w:p w:rsidRPr="003846AD" w:rsidR="00977430" w:rsidP="04F9DAF5" w:rsidRDefault="6C6CC1E6" w14:paraId="66C38A18" w14:textId="77777777">
      <w:pPr>
        <w:widowControl w:val="0"/>
        <w:numPr>
          <w:ilvl w:val="0"/>
          <w:numId w:val="83"/>
        </w:numPr>
        <w:tabs>
          <w:tab w:val="left" w:pos="560"/>
          <w:tab w:val="left" w:pos="810"/>
        </w:tabs>
        <w:spacing w:line="240" w:lineRule="auto"/>
        <w:ind w:left="1440"/>
        <w:rPr>
          <w:rFonts w:ascii="Times New Roman" w:hAnsi="Times New Roman" w:eastAsia="Times New Roman" w:cs="Times New Roman"/>
        </w:rPr>
      </w:pPr>
      <w:r w:rsidRPr="003846AD">
        <w:rPr>
          <w:rFonts w:ascii="Times New Roman" w:hAnsi="Times New Roman" w:eastAsia="Times New Roman" w:cs="Times New Roman"/>
        </w:rPr>
        <w:t>explaining the influence and achievements of significant leaders of the time, including but not limited to John Marshall, Andrew Jackson, Chief Tecumseh, Chief Logan, Chief John Ross, and Sequoyah; and</w:t>
      </w:r>
    </w:p>
    <w:p w:rsidR="00977430" w:rsidP="04F9DAF5" w:rsidRDefault="6C6CC1E6" w14:paraId="7695B7EC" w14:textId="77777777">
      <w:pPr>
        <w:widowControl w:val="0"/>
        <w:numPr>
          <w:ilvl w:val="0"/>
          <w:numId w:val="83"/>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analyzing the United States' subsequent actions with respect to its Indigenous Peoples, including but not limited to the Indian Reorganization Acts and </w:t>
      </w:r>
      <w:r w:rsidRPr="04F9DAF5">
        <w:rPr>
          <w:rFonts w:ascii="Times New Roman" w:hAnsi="Times New Roman" w:eastAsia="Times New Roman" w:cs="Times New Roman"/>
          <w:i/>
          <w:iCs/>
        </w:rPr>
        <w:t>McGirt v. Oklahoma</w:t>
      </w:r>
      <w:r w:rsidRPr="04F9DAF5">
        <w:rPr>
          <w:rFonts w:ascii="Times New Roman" w:hAnsi="Times New Roman" w:eastAsia="Times New Roman" w:cs="Times New Roman"/>
        </w:rPr>
        <w:t>.</w:t>
      </w:r>
    </w:p>
    <w:p w:rsidR="00977430" w:rsidRDefault="00977430" w14:paraId="68BDC694" w14:textId="77777777">
      <w:pPr>
        <w:spacing w:line="240" w:lineRule="auto"/>
        <w:rPr>
          <w:rFonts w:ascii="Times New Roman" w:hAnsi="Times New Roman" w:eastAsia="Times New Roman" w:cs="Times New Roman"/>
        </w:rPr>
      </w:pPr>
    </w:p>
    <w:p w:rsidR="00977430" w:rsidRDefault="005A2CA1" w14:paraId="537800B1" w14:textId="77777777">
      <w:pPr>
        <w:pStyle w:val="Heading4"/>
        <w:widowControl w:val="0"/>
        <w:spacing w:line="240" w:lineRule="auto"/>
        <w:ind w:left="1080" w:right="406" w:hanging="1080"/>
      </w:pPr>
      <w:bookmarkStart w:name="_mt5swkwbyi2e" w:colFirst="0" w:colLast="0" w:id="264"/>
      <w:bookmarkEnd w:id="264"/>
      <w:r>
        <w:rPr>
          <w:b w:val="0"/>
        </w:rPr>
        <w:t>VUS.5</w:t>
      </w:r>
      <w:r>
        <w:rPr>
          <w:b w:val="0"/>
        </w:rPr>
        <w:tab/>
      </w:r>
      <w:r>
        <w:rPr>
          <w:b w:val="0"/>
        </w:rPr>
        <w:t>The student will apply history and social science skills to understand the issues and events leading to and during the Revolutionary Period by</w:t>
      </w:r>
      <w:r>
        <w:t xml:space="preserve"> </w:t>
      </w:r>
    </w:p>
    <w:p w:rsidR="00977430" w:rsidP="04F9DAF5" w:rsidRDefault="6C6CC1E6" w14:paraId="3DBF79D7" w14:textId="77777777">
      <w:pPr>
        <w:widowControl w:val="0"/>
        <w:numPr>
          <w:ilvl w:val="0"/>
          <w:numId w:val="16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results of the French and Indian War;</w:t>
      </w:r>
    </w:p>
    <w:p w:rsidR="00977430" w:rsidP="04F9DAF5" w:rsidRDefault="6C6CC1E6" w14:paraId="75B20A63" w14:textId="674BBDA6">
      <w:pPr>
        <w:widowControl w:val="0"/>
        <w:numPr>
          <w:ilvl w:val="0"/>
          <w:numId w:val="165"/>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 xml:space="preserve">describing how political, religious, and economic ideas and interests contributed to the start of the American Revolution, including but not limited to the resistance to imperial policy, </w:t>
      </w:r>
      <w:r w:rsidRPr="4D3CEADE">
        <w:rPr>
          <w:rFonts w:ascii="Times New Roman" w:hAnsi="Times New Roman" w:eastAsia="Times New Roman" w:cs="Times New Roman"/>
        </w:rPr>
        <w:lastRenderedPageBreak/>
        <w:t xml:space="preserve">the Stamp Act, the Townsend Acts, </w:t>
      </w:r>
      <w:r w:rsidRPr="4D3CEADE" w:rsidR="775E11C8">
        <w:rPr>
          <w:rFonts w:ascii="Times New Roman" w:hAnsi="Times New Roman" w:eastAsia="Times New Roman" w:cs="Times New Roman"/>
        </w:rPr>
        <w:t>the Tea Act</w:t>
      </w:r>
      <w:r w:rsidRPr="4D3CEADE">
        <w:rPr>
          <w:rFonts w:ascii="Times New Roman" w:hAnsi="Times New Roman" w:eastAsia="Times New Roman" w:cs="Times New Roman"/>
        </w:rPr>
        <w:t xml:space="preserve">, </w:t>
      </w:r>
      <w:r w:rsidRPr="4D3CEADE" w:rsidR="23EC5921">
        <w:rPr>
          <w:rFonts w:ascii="Times New Roman" w:hAnsi="Times New Roman" w:eastAsia="Times New Roman" w:cs="Times New Roman"/>
        </w:rPr>
        <w:t xml:space="preserve">the </w:t>
      </w:r>
      <w:r w:rsidRPr="4D3CEADE">
        <w:rPr>
          <w:rFonts w:ascii="Times New Roman" w:hAnsi="Times New Roman" w:eastAsia="Times New Roman" w:cs="Times New Roman"/>
        </w:rPr>
        <w:t xml:space="preserve">Coercive Acts, </w:t>
      </w:r>
      <w:r w:rsidRPr="4D3CEADE" w:rsidR="348BBF9D">
        <w:rPr>
          <w:rFonts w:ascii="Times New Roman" w:hAnsi="Times New Roman" w:eastAsia="Times New Roman" w:cs="Times New Roman"/>
        </w:rPr>
        <w:t xml:space="preserve">the </w:t>
      </w:r>
      <w:r w:rsidRPr="4D3CEADE">
        <w:rPr>
          <w:rFonts w:ascii="Times New Roman" w:hAnsi="Times New Roman" w:eastAsia="Times New Roman" w:cs="Times New Roman"/>
        </w:rPr>
        <w:t xml:space="preserve">Boston Tea Party, the Boston Massacre, Patrick Henry’s “Give Me Liberty, or Give Me Death” speech, the Battles of Lexington and Concord, the Battle of Bunker Hill, the Second Continental Congress and the Olive Branch Petition, and Thomas Paine’s </w:t>
      </w:r>
      <w:r w:rsidRPr="4D3CEADE">
        <w:rPr>
          <w:rFonts w:ascii="Times New Roman" w:hAnsi="Times New Roman" w:eastAsia="Times New Roman" w:cs="Times New Roman"/>
          <w:i/>
          <w:iCs/>
        </w:rPr>
        <w:t>Common Sense</w:t>
      </w:r>
      <w:r w:rsidRPr="4D3CEADE" w:rsidR="6683B56D">
        <w:rPr>
          <w:rFonts w:ascii="Times New Roman" w:hAnsi="Times New Roman" w:eastAsia="Times New Roman" w:cs="Times New Roman"/>
        </w:rPr>
        <w:t>;</w:t>
      </w:r>
    </w:p>
    <w:p w:rsidR="00977430" w:rsidP="04F9DAF5" w:rsidRDefault="6C6CC1E6" w14:paraId="4A457DA3" w14:textId="492FA20D">
      <w:pPr>
        <w:widowControl w:val="0"/>
        <w:numPr>
          <w:ilvl w:val="0"/>
          <w:numId w:val="165"/>
        </w:numPr>
        <w:tabs>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efforts by individual</w:t>
      </w:r>
      <w:r w:rsidRPr="04F9DAF5" w:rsidR="1F248B8A">
        <w:rPr>
          <w:rFonts w:ascii="Times New Roman" w:hAnsi="Times New Roman" w:eastAsia="Times New Roman" w:cs="Times New Roman"/>
        </w:rPr>
        <w:t>s</w:t>
      </w:r>
      <w:r w:rsidRPr="04F9DAF5">
        <w:rPr>
          <w:rFonts w:ascii="Times New Roman" w:hAnsi="Times New Roman" w:eastAsia="Times New Roman" w:cs="Times New Roman"/>
        </w:rPr>
        <w:t xml:space="preserve"> and groups to mobilize support for the American Revolution,</w:t>
      </w:r>
      <w:r w:rsidRPr="04F9DAF5" w:rsidR="41460CAE">
        <w:rPr>
          <w:rFonts w:ascii="Times New Roman" w:hAnsi="Times New Roman" w:eastAsia="Times New Roman" w:cs="Times New Roman"/>
        </w:rPr>
        <w:t xml:space="preserve"> </w:t>
      </w:r>
      <w:r w:rsidRPr="04F9DAF5">
        <w:rPr>
          <w:rFonts w:ascii="Times New Roman" w:hAnsi="Times New Roman" w:eastAsia="Times New Roman" w:cs="Times New Roman"/>
        </w:rPr>
        <w:t>including the Minutemen, Sons of Liberty, the First and Second Continental Congress and the Committees of Correspondence;</w:t>
      </w:r>
    </w:p>
    <w:p w:rsidR="00977430" w:rsidP="04F9DAF5" w:rsidRDefault="6C6CC1E6" w14:paraId="66F1B1DA" w14:textId="400F3B02">
      <w:pPr>
        <w:widowControl w:val="0"/>
        <w:numPr>
          <w:ilvl w:val="0"/>
          <w:numId w:val="165"/>
        </w:numPr>
        <w:tabs>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the contributions of those involved in the drafting and signing of the Declaration of Independence and the legacy of the document;</w:t>
      </w:r>
    </w:p>
    <w:p w:rsidR="00977430" w:rsidP="04F9DAF5" w:rsidRDefault="6C6CC1E6" w14:paraId="6140D7A7" w14:textId="77777777">
      <w:pPr>
        <w:widowControl w:val="0"/>
        <w:numPr>
          <w:ilvl w:val="0"/>
          <w:numId w:val="165"/>
        </w:numPr>
        <w:tabs>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intervention of France and other factors that led to colonial victory in the Revolutionary War;</w:t>
      </w:r>
    </w:p>
    <w:p w:rsidR="00977430" w:rsidP="04F9DAF5" w:rsidRDefault="6C6CC1E6" w14:paraId="0F9E0B3F" w14:textId="77777777">
      <w:pPr>
        <w:widowControl w:val="0"/>
        <w:numPr>
          <w:ilvl w:val="0"/>
          <w:numId w:val="16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evaluating how key principles in the Declaration of Independence grew in importance to become unifying ideas of American political philosophy; and </w:t>
      </w:r>
    </w:p>
    <w:p w:rsidR="00977430" w:rsidP="04F9DAF5" w:rsidRDefault="6C6CC1E6" w14:paraId="3D2220BE" w14:textId="77777777">
      <w:pPr>
        <w:widowControl w:val="0"/>
        <w:numPr>
          <w:ilvl w:val="0"/>
          <w:numId w:val="16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U.S. Presidents of this era with emphasis on the presidents from Virginia.</w:t>
      </w:r>
    </w:p>
    <w:p w:rsidR="00977430" w:rsidRDefault="00977430" w14:paraId="614EDCFB" w14:textId="77777777">
      <w:pPr>
        <w:widowControl w:val="0"/>
        <w:tabs>
          <w:tab w:val="left" w:pos="560"/>
          <w:tab w:val="left" w:pos="561"/>
        </w:tabs>
        <w:spacing w:line="240" w:lineRule="auto"/>
        <w:rPr>
          <w:rFonts w:ascii="Times New Roman" w:hAnsi="Times New Roman" w:eastAsia="Times New Roman" w:cs="Times New Roman"/>
        </w:rPr>
      </w:pPr>
    </w:p>
    <w:p w:rsidR="00977430" w:rsidRDefault="005A2CA1" w14:paraId="29807FB9" w14:textId="77777777">
      <w:pPr>
        <w:pStyle w:val="Heading4"/>
        <w:widowControl w:val="0"/>
        <w:spacing w:line="240" w:lineRule="auto"/>
        <w:ind w:left="1080" w:hanging="1080"/>
        <w:rPr>
          <w:b w:val="0"/>
        </w:rPr>
      </w:pPr>
      <w:bookmarkStart w:name="_2vett5gdvbok" w:colFirst="0" w:colLast="0" w:id="265"/>
      <w:bookmarkEnd w:id="265"/>
      <w:r>
        <w:rPr>
          <w:b w:val="0"/>
        </w:rPr>
        <w:t>VUS.6</w:t>
      </w:r>
      <w:r>
        <w:rPr>
          <w:b w:val="0"/>
        </w:rPr>
        <w:tab/>
      </w:r>
      <w:r>
        <w:rPr>
          <w:b w:val="0"/>
        </w:rPr>
        <w:t>The student will apply history and social science skills to describe the development and significance of the American political system by</w:t>
      </w:r>
    </w:p>
    <w:p w:rsidR="00977430" w:rsidP="04F9DAF5" w:rsidRDefault="6C6CC1E6" w14:paraId="41B09D52" w14:textId="77777777">
      <w:pPr>
        <w:widowControl w:val="0"/>
        <w:numPr>
          <w:ilvl w:val="0"/>
          <w:numId w:val="13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founding documents to explore the development of American constitutional government, with emphasis on the significance of the Virginia Declaration of Rights and the Virginia Statute for Religious Freedom in the framing of the Bill of Rights;</w:t>
      </w:r>
    </w:p>
    <w:p w:rsidR="00977430" w:rsidP="04F9DAF5" w:rsidRDefault="6C6CC1E6" w14:paraId="2F9026B6" w14:textId="77777777">
      <w:pPr>
        <w:widowControl w:val="0"/>
        <w:numPr>
          <w:ilvl w:val="0"/>
          <w:numId w:val="138"/>
        </w:numPr>
        <w:tabs>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identifying the strengths and weaknesses of the Articles of Confederation;</w:t>
      </w:r>
    </w:p>
    <w:p w:rsidR="00977430" w:rsidP="04F9DAF5" w:rsidRDefault="6C6CC1E6" w14:paraId="4829D860" w14:textId="34B1CAE6">
      <w:pPr>
        <w:widowControl w:val="0"/>
        <w:numPr>
          <w:ilvl w:val="0"/>
          <w:numId w:val="138"/>
        </w:numPr>
        <w:tabs>
          <w:tab w:val="left" w:pos="561"/>
        </w:tabs>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describing the major compromises necessary to produce the Constitution of the United States, with emphasis on the struggles of ratification, the reasons for the Bill of Rights, and the roles of James Madison, Alexander Hamilton, George Mason, John Adams</w:t>
      </w:r>
      <w:r w:rsidRPr="4D3CEADE" w:rsidR="2FDE82E7">
        <w:rPr>
          <w:rFonts w:ascii="Times New Roman" w:hAnsi="Times New Roman" w:eastAsia="Times New Roman" w:cs="Times New Roman"/>
        </w:rPr>
        <w:t>,</w:t>
      </w:r>
      <w:r w:rsidRPr="4D3CEADE">
        <w:rPr>
          <w:rFonts w:ascii="Times New Roman" w:hAnsi="Times New Roman" w:eastAsia="Times New Roman" w:cs="Times New Roman"/>
        </w:rPr>
        <w:t xml:space="preserve"> and George Washington; </w:t>
      </w:r>
    </w:p>
    <w:p w:rsidR="00977430" w:rsidP="04F9DAF5" w:rsidRDefault="6C6CC1E6" w14:paraId="085EC6ED" w14:textId="77777777">
      <w:pPr>
        <w:numPr>
          <w:ilvl w:val="0"/>
          <w:numId w:val="13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compare the powers granted by the Constitution to citizens, Congress, the president, and the Supreme Court with those reserved to the states;</w:t>
      </w:r>
    </w:p>
    <w:p w:rsidR="00977430" w:rsidP="04F9DAF5" w:rsidRDefault="6C6CC1E6" w14:paraId="370222BA" w14:textId="77777777">
      <w:pPr>
        <w:widowControl w:val="0"/>
        <w:numPr>
          <w:ilvl w:val="0"/>
          <w:numId w:val="138"/>
        </w:numPr>
        <w:tabs>
          <w:tab w:val="left" w:pos="560"/>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analyzing the issues and debates over the role of the federal government and the formation of political parties during the early National Era; and </w:t>
      </w:r>
    </w:p>
    <w:p w:rsidR="00977430" w:rsidP="04F9DAF5" w:rsidRDefault="6C6CC1E6" w14:paraId="67FB0EFD" w14:textId="77777777">
      <w:pPr>
        <w:numPr>
          <w:ilvl w:val="0"/>
          <w:numId w:val="13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significance of Chief Justice John Marshall and the Marbury vs. Madison decision.</w:t>
      </w:r>
    </w:p>
    <w:p w:rsidR="00977430" w:rsidRDefault="00977430" w14:paraId="257ADC73" w14:textId="77777777">
      <w:pPr>
        <w:widowControl w:val="0"/>
        <w:tabs>
          <w:tab w:val="left" w:pos="560"/>
          <w:tab w:val="left" w:pos="561"/>
        </w:tabs>
        <w:spacing w:line="240" w:lineRule="auto"/>
        <w:ind w:right="734"/>
        <w:rPr>
          <w:rFonts w:ascii="Times New Roman" w:hAnsi="Times New Roman" w:eastAsia="Times New Roman" w:cs="Times New Roman"/>
        </w:rPr>
      </w:pPr>
    </w:p>
    <w:p w:rsidR="00977430" w:rsidRDefault="005A2CA1" w14:paraId="7567E7C3" w14:textId="77777777">
      <w:pPr>
        <w:pStyle w:val="Heading3"/>
        <w:spacing w:line="240" w:lineRule="auto"/>
      </w:pPr>
      <w:bookmarkStart w:name="_hzmawtobbou6" w:colFirst="0" w:colLast="0" w:id="266"/>
      <w:bookmarkEnd w:id="266"/>
      <w:r>
        <w:t>Expansion, Civil War, and Reconstruction</w:t>
      </w:r>
    </w:p>
    <w:p w:rsidR="00977430" w:rsidRDefault="005A2CA1" w14:paraId="2E3328B0" w14:textId="77777777">
      <w:pPr>
        <w:pStyle w:val="Heading4"/>
        <w:widowControl w:val="0"/>
        <w:spacing w:line="240" w:lineRule="auto"/>
        <w:ind w:left="1080" w:right="734" w:hanging="1080"/>
        <w:rPr>
          <w:b w:val="0"/>
        </w:rPr>
      </w:pPr>
      <w:bookmarkStart w:name="_psu6tdthytlc" w:colFirst="0" w:colLast="0" w:id="267"/>
      <w:bookmarkEnd w:id="267"/>
      <w:r>
        <w:rPr>
          <w:b w:val="0"/>
        </w:rPr>
        <w:t>VUS.7</w:t>
      </w:r>
      <w:r>
        <w:rPr>
          <w:b w:val="0"/>
        </w:rPr>
        <w:tab/>
      </w:r>
      <w:r>
        <w:rPr>
          <w:b w:val="0"/>
        </w:rPr>
        <w:t>The student will apply history and social science skills to analyze major events in Virginia and United States history during the first half of the nineteenth century by</w:t>
      </w:r>
    </w:p>
    <w:p w:rsidR="00977430" w:rsidP="04F9DAF5" w:rsidRDefault="6C6CC1E6" w14:paraId="7BACC3B9" w14:textId="044F7270">
      <w:pPr>
        <w:widowControl w:val="0"/>
        <w:numPr>
          <w:ilvl w:val="0"/>
          <w:numId w:val="10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assessing the political and economic changes that occurred during this period, with emphasis on James Madison and the War of 1812;</w:t>
      </w:r>
    </w:p>
    <w:p w:rsidR="00977430" w:rsidP="04F9DAF5" w:rsidRDefault="6C6CC1E6" w14:paraId="2DDD7D9B" w14:textId="15D8CC36">
      <w:pPr>
        <w:widowControl w:val="0"/>
        <w:numPr>
          <w:ilvl w:val="0"/>
          <w:numId w:val="10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political results of territorial expansion and its impact on Indigenous Peoples;</w:t>
      </w:r>
    </w:p>
    <w:p w:rsidR="00977430" w:rsidP="04F9DAF5" w:rsidRDefault="6C6CC1E6" w14:paraId="25285E47" w14:textId="4926A653">
      <w:pPr>
        <w:widowControl w:val="0"/>
        <w:numPr>
          <w:ilvl w:val="0"/>
          <w:numId w:val="105"/>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analyzing the social and cultural changes during the period, including but not limited to immigration and “The Age of the Common Man” (Jacksonian Era); </w:t>
      </w:r>
    </w:p>
    <w:p w:rsidR="00977430" w:rsidP="04F9DAF5" w:rsidRDefault="6C6CC1E6" w14:paraId="18B5A1C3" w14:textId="77777777">
      <w:pPr>
        <w:widowControl w:val="0"/>
        <w:numPr>
          <w:ilvl w:val="0"/>
          <w:numId w:val="105"/>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examining the Texas Revolution and the Mexican-American War; and</w:t>
      </w:r>
    </w:p>
    <w:p w:rsidR="00977430" w:rsidP="04F9DAF5" w:rsidRDefault="6C6CC1E6" w14:paraId="0B0B72C3" w14:textId="77777777">
      <w:pPr>
        <w:widowControl w:val="0"/>
        <w:numPr>
          <w:ilvl w:val="0"/>
          <w:numId w:val="105"/>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the cultural, economic, and political issues that divided the nation including the role of slavery, the abolitionist movements, and tariffs in the conflicts that led to the Civil War.</w:t>
      </w:r>
    </w:p>
    <w:p w:rsidR="00977430" w:rsidRDefault="00977430" w14:paraId="513E49CD" w14:textId="77777777">
      <w:pPr>
        <w:widowControl w:val="0"/>
        <w:tabs>
          <w:tab w:val="left" w:pos="560"/>
          <w:tab w:val="left" w:pos="561"/>
        </w:tabs>
        <w:spacing w:line="240" w:lineRule="auto"/>
        <w:ind w:right="734"/>
        <w:rPr>
          <w:rFonts w:ascii="Times New Roman" w:hAnsi="Times New Roman" w:eastAsia="Times New Roman" w:cs="Times New Roman"/>
        </w:rPr>
      </w:pPr>
    </w:p>
    <w:p w:rsidR="00977430" w:rsidRDefault="005A2CA1" w14:paraId="5DA228B2" w14:textId="77777777">
      <w:pPr>
        <w:pStyle w:val="Heading4"/>
        <w:widowControl w:val="0"/>
        <w:spacing w:line="240" w:lineRule="auto"/>
        <w:ind w:left="1080" w:right="734" w:hanging="1080"/>
        <w:rPr>
          <w:b w:val="0"/>
        </w:rPr>
      </w:pPr>
      <w:bookmarkStart w:name="_hbrf18c69dn" w:colFirst="0" w:colLast="0" w:id="268"/>
      <w:bookmarkEnd w:id="268"/>
      <w:r>
        <w:rPr>
          <w:b w:val="0"/>
        </w:rPr>
        <w:t>VUS.8</w:t>
      </w:r>
      <w:r>
        <w:rPr>
          <w:b w:val="0"/>
        </w:rPr>
        <w:tab/>
      </w:r>
      <w:r>
        <w:rPr>
          <w:b w:val="0"/>
        </w:rPr>
        <w:t>The student will apply history and social science skills to analyze the development and abolition of slavery in the United States by</w:t>
      </w:r>
    </w:p>
    <w:p w:rsidR="00977430" w:rsidP="04F9DAF5" w:rsidRDefault="6C6CC1E6" w14:paraId="31000BBB" w14:textId="77777777">
      <w:pPr>
        <w:widowControl w:val="0"/>
        <w:numPr>
          <w:ilvl w:val="0"/>
          <w:numId w:val="10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how slavery is the antithesis of freedom;</w:t>
      </w:r>
    </w:p>
    <w:p w:rsidR="00977430" w:rsidP="04F9DAF5" w:rsidRDefault="6C6CC1E6" w14:paraId="69CEE151" w14:textId="77777777">
      <w:pPr>
        <w:widowControl w:val="0"/>
        <w:numPr>
          <w:ilvl w:val="0"/>
          <w:numId w:val="10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describing the impacts of abolitionists, including but not limited to Sojourner Truth, </w:t>
      </w:r>
      <w:r w:rsidRPr="04F9DAF5">
        <w:rPr>
          <w:rFonts w:ascii="Times New Roman" w:hAnsi="Times New Roman" w:eastAsia="Times New Roman" w:cs="Times New Roman"/>
        </w:rPr>
        <w:lastRenderedPageBreak/>
        <w:t>William Lloyd Garrison, Frederick Douglass, and Harriet Beecher Stowe;</w:t>
      </w:r>
    </w:p>
    <w:p w:rsidR="00977430" w:rsidP="04F9DAF5" w:rsidRDefault="6C6CC1E6" w14:paraId="40A6DF34" w14:textId="77777777">
      <w:pPr>
        <w:widowControl w:val="0"/>
        <w:numPr>
          <w:ilvl w:val="0"/>
          <w:numId w:val="109"/>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analyzing key policies and actions, including but not limited to the Missouri Compromise, the Compromise of 1850, the Kansas-Nebraska Act, </w:t>
      </w:r>
      <w:r w:rsidRPr="04F9DAF5">
        <w:rPr>
          <w:rFonts w:ascii="Times New Roman" w:hAnsi="Times New Roman" w:eastAsia="Times New Roman" w:cs="Times New Roman"/>
          <w:i/>
          <w:iCs/>
        </w:rPr>
        <w:t>Dred Scott v. Sanford,</w:t>
      </w:r>
      <w:r w:rsidRPr="04F9DAF5">
        <w:rPr>
          <w:rFonts w:ascii="Times New Roman" w:hAnsi="Times New Roman" w:eastAsia="Times New Roman" w:cs="Times New Roman"/>
        </w:rPr>
        <w:t xml:space="preserve"> and the Emancipation Proclamation; and</w:t>
      </w:r>
    </w:p>
    <w:p w:rsidR="00977430" w:rsidP="04F9DAF5" w:rsidRDefault="6C6CC1E6" w14:paraId="5CCDB49E" w14:textId="77777777">
      <w:pPr>
        <w:widowControl w:val="0"/>
        <w:numPr>
          <w:ilvl w:val="0"/>
          <w:numId w:val="109"/>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extension of rights provided in the Thirteenth, Fourteenth, and Fifteenth Amendments to the Constitution of the United States.</w:t>
      </w:r>
    </w:p>
    <w:p w:rsidR="00977430" w:rsidRDefault="00977430" w14:paraId="5A96EC5C" w14:textId="77777777">
      <w:pPr>
        <w:spacing w:line="240" w:lineRule="auto"/>
        <w:rPr>
          <w:rFonts w:ascii="Times New Roman" w:hAnsi="Times New Roman" w:eastAsia="Times New Roman" w:cs="Times New Roman"/>
        </w:rPr>
      </w:pPr>
    </w:p>
    <w:p w:rsidR="00977430" w:rsidRDefault="005A2CA1" w14:paraId="6AF672E4" w14:textId="77777777">
      <w:pPr>
        <w:pStyle w:val="Heading4"/>
        <w:widowControl w:val="0"/>
        <w:spacing w:line="240" w:lineRule="auto"/>
        <w:ind w:left="1080" w:right="1065" w:hanging="1080"/>
        <w:rPr>
          <w:b w:val="0"/>
        </w:rPr>
      </w:pPr>
      <w:bookmarkStart w:name="_sq2vmlfiyo6p" w:colFirst="0" w:colLast="0" w:id="269"/>
      <w:bookmarkEnd w:id="269"/>
      <w:r>
        <w:rPr>
          <w:b w:val="0"/>
        </w:rPr>
        <w:t>VUS.9</w:t>
      </w:r>
      <w:r>
        <w:rPr>
          <w:b w:val="0"/>
        </w:rPr>
        <w:tab/>
      </w:r>
      <w:r>
        <w:rPr>
          <w:b w:val="0"/>
        </w:rPr>
        <w:t>The student will apply history and social science skills to analyze the major turning points of the Civil War and Reconstruction eras by</w:t>
      </w:r>
    </w:p>
    <w:p w:rsidR="00977430" w:rsidP="04F9DAF5" w:rsidRDefault="6C6CC1E6" w14:paraId="0BA27D22" w14:textId="77777777">
      <w:pPr>
        <w:widowControl w:val="0"/>
        <w:numPr>
          <w:ilvl w:val="0"/>
          <w:numId w:val="9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major events and the roles of key leaders of the Civil War Era, including but not limited to Abraham Lincoln, Jefferson Davis, Ulysses S. Grant, Robert E. Lee, and Frederick Douglass;</w:t>
      </w:r>
    </w:p>
    <w:p w:rsidR="00977430" w:rsidP="04F9DAF5" w:rsidRDefault="6C6CC1E6" w14:paraId="73A72ED5" w14:textId="77777777">
      <w:pPr>
        <w:widowControl w:val="0"/>
        <w:numPr>
          <w:ilvl w:val="0"/>
          <w:numId w:val="9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and explaining the significance and development of Abraham Lincoln’s leadership and political statements, including but not limited to the significance of the Emancipation Proclamation and the principles outlined in the Gettysburg Address;</w:t>
      </w:r>
    </w:p>
    <w:p w:rsidR="00977430" w:rsidP="04F9DAF5" w:rsidRDefault="6C6CC1E6" w14:paraId="6FBC8508" w14:textId="77777777">
      <w:pPr>
        <w:widowControl w:val="0"/>
        <w:numPr>
          <w:ilvl w:val="0"/>
          <w:numId w:val="96"/>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and explaining the impact of the war on Americans, with emphasis on Virginians, African Americans, the common soldier, and the home front;</w:t>
      </w:r>
    </w:p>
    <w:p w:rsidR="00977430" w:rsidP="04F9DAF5" w:rsidRDefault="6C6CC1E6" w14:paraId="2E48743A" w14:textId="50A99B7B">
      <w:pPr>
        <w:widowControl w:val="0"/>
        <w:numPr>
          <w:ilvl w:val="0"/>
          <w:numId w:val="9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postwar Reconstruction plans presented by key leaders of the Civil War;</w:t>
      </w:r>
    </w:p>
    <w:p w:rsidR="00977430" w:rsidP="04F9DAF5" w:rsidRDefault="6C6CC1E6" w14:paraId="2C9F9356" w14:textId="77777777">
      <w:pPr>
        <w:widowControl w:val="0"/>
        <w:numPr>
          <w:ilvl w:val="0"/>
          <w:numId w:val="9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and explaining the political and economic impact of the war and Reconstruction, including the adoption of the Thirteenth, Fourteenth, and Fifteenth Amendments to the Constitution of the United States; and</w:t>
      </w:r>
    </w:p>
    <w:p w:rsidR="00977430" w:rsidP="04F9DAF5" w:rsidRDefault="6C6CC1E6" w14:paraId="00E421EA" w14:textId="77777777">
      <w:pPr>
        <w:widowControl w:val="0"/>
        <w:numPr>
          <w:ilvl w:val="0"/>
          <w:numId w:val="96"/>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the role of the biracial Readjuster Party in Virginia during Reconstruction in creating a system of public schools and expanding employment opportunities for African Americans.</w:t>
      </w:r>
    </w:p>
    <w:p w:rsidR="00977430" w:rsidRDefault="00977430" w14:paraId="4AF5AF0D" w14:textId="77777777">
      <w:pPr>
        <w:widowControl w:val="0"/>
        <w:tabs>
          <w:tab w:val="left" w:pos="561"/>
        </w:tabs>
        <w:spacing w:line="240" w:lineRule="auto"/>
        <w:ind w:right="461"/>
        <w:rPr>
          <w:rFonts w:ascii="Times New Roman" w:hAnsi="Times New Roman" w:eastAsia="Times New Roman" w:cs="Times New Roman"/>
        </w:rPr>
      </w:pPr>
    </w:p>
    <w:p w:rsidR="00977430" w:rsidRDefault="005A2CA1" w14:paraId="4E496389" w14:textId="77777777">
      <w:pPr>
        <w:pStyle w:val="Heading3"/>
        <w:spacing w:line="240" w:lineRule="auto"/>
      </w:pPr>
      <w:bookmarkStart w:name="_uy5fp9hiyd1o" w:colFirst="0" w:colLast="0" w:id="270"/>
      <w:bookmarkEnd w:id="270"/>
      <w:r>
        <w:t>Industrialization, Emergence of Modern America, and World Conflicts</w:t>
      </w:r>
    </w:p>
    <w:p w:rsidR="00977430" w:rsidP="1A64E689" w:rsidRDefault="005A2CA1" w14:paraId="707C4D97" w14:textId="06815F75">
      <w:pPr>
        <w:widowControl w:val="0"/>
        <w:spacing w:line="240" w:lineRule="auto"/>
        <w:rPr>
          <w:rFonts w:ascii="Times New Roman" w:hAnsi="Times New Roman" w:eastAsia="Times New Roman" w:cs="Times New Roman"/>
        </w:rPr>
      </w:pPr>
      <w:r w:rsidRPr="1A64E689">
        <w:rPr>
          <w:rFonts w:ascii="Times New Roman" w:hAnsi="Times New Roman" w:eastAsia="Times New Roman" w:cs="Times New Roman"/>
        </w:rPr>
        <w:t>VUS.10</w:t>
      </w:r>
      <w:r>
        <w:tab/>
      </w:r>
      <w:r w:rsidRPr="1A64E689" w:rsidR="541F6058">
        <w:rPr>
          <w:rFonts w:ascii="Times New Roman" w:hAnsi="Times New Roman" w:eastAsia="Times New Roman" w:cs="Times New Roman"/>
        </w:rPr>
        <w:t xml:space="preserve">      </w:t>
      </w:r>
      <w:r w:rsidRPr="1A64E689">
        <w:rPr>
          <w:rFonts w:ascii="Times New Roman" w:hAnsi="Times New Roman" w:eastAsia="Times New Roman" w:cs="Times New Roman"/>
        </w:rPr>
        <w:t xml:space="preserve">The student will apply history and social science skills to analyze how the nation grew and </w:t>
      </w:r>
      <w:r>
        <w:tab/>
      </w:r>
      <w:r>
        <w:tab/>
      </w:r>
      <w:r w:rsidRPr="1A64E689" w:rsidR="49B51A08">
        <w:rPr>
          <w:rFonts w:ascii="Times New Roman" w:hAnsi="Times New Roman" w:eastAsia="Times New Roman" w:cs="Times New Roman"/>
        </w:rPr>
        <w:t xml:space="preserve">       </w:t>
      </w:r>
      <w:r w:rsidRPr="1A64E689">
        <w:rPr>
          <w:rFonts w:ascii="Times New Roman" w:hAnsi="Times New Roman" w:eastAsia="Times New Roman" w:cs="Times New Roman"/>
        </w:rPr>
        <w:t>changed from the end of Reconstruction through the early twentieth century by</w:t>
      </w:r>
    </w:p>
    <w:p w:rsidR="00977430" w:rsidRDefault="005A2CA1" w14:paraId="6BB99D5A" w14:textId="77777777">
      <w:pPr>
        <w:widowControl w:val="0"/>
        <w:numPr>
          <w:ilvl w:val="0"/>
          <w:numId w:val="74"/>
        </w:numPr>
        <w:tabs>
          <w:tab w:val="left" w:pos="561"/>
        </w:tabs>
        <w:spacing w:line="240" w:lineRule="auto"/>
        <w:ind w:left="1440" w:right="563"/>
        <w:rPr>
          <w:rFonts w:ascii="Times New Roman" w:hAnsi="Times New Roman" w:eastAsia="Times New Roman" w:cs="Times New Roman"/>
        </w:rPr>
      </w:pPr>
      <w:r>
        <w:rPr>
          <w:rFonts w:ascii="Times New Roman" w:hAnsi="Times New Roman" w:eastAsia="Times New Roman" w:cs="Times New Roman"/>
        </w:rPr>
        <w:t>analyzing the effect of westward movement and the admission of new states on the Indigenous Peoples and the conflicts with the U.S. government, including but not limited to the Battle of Little Bighorn and Wounded Knee;</w:t>
      </w:r>
    </w:p>
    <w:p w:rsidR="00977430" w:rsidRDefault="005A2CA1" w14:paraId="4AD67D81" w14:textId="77777777">
      <w:pPr>
        <w:widowControl w:val="0"/>
        <w:numPr>
          <w:ilvl w:val="0"/>
          <w:numId w:val="74"/>
        </w:numPr>
        <w:tabs>
          <w:tab w:val="left" w:pos="561"/>
        </w:tabs>
        <w:spacing w:line="240" w:lineRule="auto"/>
        <w:ind w:left="1440" w:right="563"/>
        <w:rPr>
          <w:rFonts w:ascii="Times New Roman" w:hAnsi="Times New Roman" w:eastAsia="Times New Roman" w:cs="Times New Roman"/>
        </w:rPr>
      </w:pPr>
      <w:r>
        <w:rPr>
          <w:rFonts w:ascii="Times New Roman" w:hAnsi="Times New Roman" w:eastAsia="Times New Roman" w:cs="Times New Roman"/>
        </w:rPr>
        <w:t>examining and evaluating the motivations, contributions, and challenges immigrants to the United States faced before, during, and upon arrival;</w:t>
      </w:r>
    </w:p>
    <w:p w:rsidR="00977430" w:rsidRDefault="6C6CC1E6" w14:paraId="2199A8CA" w14:textId="300C3B7B">
      <w:pPr>
        <w:widowControl w:val="0"/>
        <w:numPr>
          <w:ilvl w:val="0"/>
          <w:numId w:val="74"/>
        </w:numPr>
        <w:tabs>
          <w:tab w:val="left" w:pos="561"/>
        </w:tabs>
        <w:spacing w:line="240" w:lineRule="auto"/>
        <w:ind w:left="1440" w:right="563"/>
        <w:rPr>
          <w:rFonts w:ascii="Times New Roman" w:hAnsi="Times New Roman" w:eastAsia="Times New Roman" w:cs="Times New Roman"/>
        </w:rPr>
      </w:pPr>
      <w:r w:rsidRPr="04F9DAF5">
        <w:rPr>
          <w:rFonts w:ascii="Times New Roman" w:hAnsi="Times New Roman" w:eastAsia="Times New Roman" w:cs="Times New Roman"/>
        </w:rPr>
        <w:t xml:space="preserve">analyzing the transformation of the American economy from agrarian to industrial, growth </w:t>
      </w:r>
      <w:r w:rsidRPr="04F9DAF5" w:rsidR="3866C52B">
        <w:rPr>
          <w:rFonts w:ascii="Times New Roman" w:hAnsi="Times New Roman" w:eastAsia="Times New Roman" w:cs="Times New Roman"/>
        </w:rPr>
        <w:t xml:space="preserve">of </w:t>
      </w:r>
      <w:r w:rsidRPr="04F9DAF5">
        <w:rPr>
          <w:rFonts w:ascii="Times New Roman" w:hAnsi="Times New Roman" w:eastAsia="Times New Roman" w:cs="Times New Roman"/>
        </w:rPr>
        <w:t xml:space="preserve">cities and trade, the role of the railroads and communication systems, and the concentration of wealth and mass production that created goods at cheaper and faster rates, </w:t>
      </w:r>
      <w:r w:rsidRPr="04F9DAF5">
        <w:rPr>
          <w:rFonts w:ascii="Times New Roman" w:hAnsi="Times New Roman" w:eastAsia="Times New Roman" w:cs="Times New Roman"/>
          <w:highlight w:val="white"/>
        </w:rPr>
        <w:t>including but not limited to industrial leaders such as Andrew Carnegie, Andrew Mellon, and John D. Rockefeller and the growth of American philanthropy</w:t>
      </w:r>
      <w:r w:rsidRPr="04F9DAF5">
        <w:rPr>
          <w:rFonts w:ascii="Times New Roman" w:hAnsi="Times New Roman" w:eastAsia="Times New Roman" w:cs="Times New Roman"/>
        </w:rPr>
        <w:t>;</w:t>
      </w:r>
    </w:p>
    <w:p w:rsidR="00977430" w:rsidRDefault="005A2CA1" w14:paraId="1EED0894" w14:textId="77777777">
      <w:pPr>
        <w:widowControl w:val="0"/>
        <w:numPr>
          <w:ilvl w:val="0"/>
          <w:numId w:val="74"/>
        </w:numPr>
        <w:tabs>
          <w:tab w:val="left" w:pos="561"/>
        </w:tabs>
        <w:spacing w:line="240" w:lineRule="auto"/>
        <w:ind w:left="1440" w:right="563"/>
        <w:rPr>
          <w:rFonts w:ascii="Times New Roman" w:hAnsi="Times New Roman" w:eastAsia="Times New Roman" w:cs="Times New Roman"/>
        </w:rPr>
      </w:pPr>
      <w:r>
        <w:rPr>
          <w:rFonts w:ascii="Times New Roman" w:hAnsi="Times New Roman" w:eastAsia="Times New Roman" w:cs="Times New Roman"/>
        </w:rPr>
        <w:t>explaining the social and cultural impact of industrialization, including but not limited to rapid urbanization, the effects on living and working conditions, and the emergence of more leisure time and activities;</w:t>
      </w:r>
    </w:p>
    <w:p w:rsidR="00977430" w:rsidRDefault="005A2CA1" w14:paraId="066EDC47" w14:textId="77777777">
      <w:pPr>
        <w:widowControl w:val="0"/>
        <w:numPr>
          <w:ilvl w:val="0"/>
          <w:numId w:val="74"/>
        </w:numPr>
        <w:tabs>
          <w:tab w:val="left" w:pos="561"/>
        </w:tabs>
        <w:spacing w:line="240" w:lineRule="auto"/>
        <w:ind w:left="1440" w:right="563"/>
        <w:rPr>
          <w:rFonts w:ascii="Times New Roman" w:hAnsi="Times New Roman" w:eastAsia="Times New Roman" w:cs="Times New Roman"/>
        </w:rPr>
      </w:pPr>
      <w:r>
        <w:rPr>
          <w:rFonts w:ascii="Times New Roman" w:hAnsi="Times New Roman" w:eastAsia="Times New Roman" w:cs="Times New Roman"/>
        </w:rPr>
        <w:t>evaluating and explaining the Progressive Movement and the impact of its legislation, including but not limited to regulations for pollution, child labor, and food safety;</w:t>
      </w:r>
    </w:p>
    <w:p w:rsidR="00977430" w:rsidRDefault="005A2CA1" w14:paraId="66054058" w14:textId="77777777">
      <w:pPr>
        <w:widowControl w:val="0"/>
        <w:numPr>
          <w:ilvl w:val="0"/>
          <w:numId w:val="74"/>
        </w:numPr>
        <w:spacing w:line="240" w:lineRule="auto"/>
        <w:ind w:left="1440" w:right="563"/>
        <w:rPr>
          <w:rFonts w:ascii="Times New Roman" w:hAnsi="Times New Roman" w:eastAsia="Times New Roman" w:cs="Times New Roman"/>
        </w:rPr>
      </w:pPr>
      <w:r>
        <w:rPr>
          <w:rFonts w:ascii="Times New Roman" w:hAnsi="Times New Roman" w:eastAsia="Times New Roman" w:cs="Times New Roman"/>
        </w:rPr>
        <w:t xml:space="preserve">analyzing the effects of prejudice, discrimination, and “Jim Crow” laws including but not limited to the responses of Booker T. Washington and W.E.B. DuBois, lynching and racial terror, Ida B. Wells-Barnett’s anti-lynching crusade, the practice of eugenics, and the U.S. Supreme Court 1927 </w:t>
      </w:r>
      <w:r>
        <w:rPr>
          <w:rFonts w:ascii="Times New Roman" w:hAnsi="Times New Roman" w:eastAsia="Times New Roman" w:cs="Times New Roman"/>
          <w:i/>
        </w:rPr>
        <w:t xml:space="preserve">Buck v. Bell </w:t>
      </w:r>
      <w:r>
        <w:rPr>
          <w:rFonts w:ascii="Times New Roman" w:hAnsi="Times New Roman" w:eastAsia="Times New Roman" w:cs="Times New Roman"/>
        </w:rPr>
        <w:t>decision; and</w:t>
      </w:r>
    </w:p>
    <w:p w:rsidR="00977430" w:rsidRDefault="005A2CA1" w14:paraId="728264C7" w14:textId="77777777">
      <w:pPr>
        <w:widowControl w:val="0"/>
        <w:numPr>
          <w:ilvl w:val="0"/>
          <w:numId w:val="74"/>
        </w:numPr>
        <w:spacing w:line="240" w:lineRule="auto"/>
        <w:ind w:left="1440" w:right="563"/>
        <w:rPr>
          <w:rFonts w:ascii="Times New Roman" w:hAnsi="Times New Roman" w:eastAsia="Times New Roman" w:cs="Times New Roman"/>
        </w:rPr>
      </w:pPr>
      <w:r>
        <w:rPr>
          <w:rFonts w:ascii="Times New Roman" w:hAnsi="Times New Roman" w:eastAsia="Times New Roman" w:cs="Times New Roman"/>
        </w:rPr>
        <w:t xml:space="preserve">explaining the emergence of public colleges, HBCUs, and land grant institutions in Virginia and the United States as a way to expand educational opportunities and </w:t>
      </w:r>
      <w:r>
        <w:rPr>
          <w:rFonts w:ascii="Times New Roman" w:hAnsi="Times New Roman" w:eastAsia="Times New Roman" w:cs="Times New Roman"/>
        </w:rPr>
        <w:lastRenderedPageBreak/>
        <w:t>build specific skills and knowledge in agricultural and technological advances.</w:t>
      </w:r>
    </w:p>
    <w:p w:rsidR="00977430" w:rsidRDefault="00977430" w14:paraId="0F612D51" w14:textId="77777777">
      <w:pPr>
        <w:widowControl w:val="0"/>
        <w:tabs>
          <w:tab w:val="left" w:pos="561"/>
        </w:tabs>
        <w:spacing w:line="240" w:lineRule="auto"/>
        <w:ind w:right="363"/>
        <w:jc w:val="both"/>
        <w:rPr>
          <w:rFonts w:ascii="Times New Roman" w:hAnsi="Times New Roman" w:eastAsia="Times New Roman" w:cs="Times New Roman"/>
        </w:rPr>
      </w:pPr>
    </w:p>
    <w:p w:rsidR="00977430" w:rsidRDefault="005A2CA1" w14:paraId="1E143C31" w14:textId="77777777">
      <w:pPr>
        <w:pStyle w:val="Heading4"/>
        <w:widowControl w:val="0"/>
        <w:spacing w:line="240" w:lineRule="auto"/>
        <w:ind w:left="1080" w:right="363" w:hanging="1080"/>
        <w:jc w:val="both"/>
        <w:rPr>
          <w:b w:val="0"/>
        </w:rPr>
      </w:pPr>
      <w:bookmarkStart w:name="_eco85d0xb59" w:colFirst="0" w:colLast="0" w:id="271"/>
      <w:bookmarkEnd w:id="271"/>
      <w:r>
        <w:rPr>
          <w:b w:val="0"/>
        </w:rPr>
        <w:t>VUS.11</w:t>
      </w:r>
      <w:r>
        <w:rPr>
          <w:b w:val="0"/>
        </w:rPr>
        <w:tab/>
      </w:r>
      <w:r>
        <w:rPr>
          <w:b w:val="0"/>
        </w:rPr>
        <w:t>The student will apply history and social science skills to analyze the emerging role of the United States in world affairs during the end of the nineteenth and early twentieth centuries by</w:t>
      </w:r>
    </w:p>
    <w:p w:rsidR="00977430" w:rsidP="04F9DAF5" w:rsidRDefault="6C6CC1E6" w14:paraId="0955ED62" w14:textId="77777777">
      <w:pPr>
        <w:widowControl w:val="0"/>
        <w:numPr>
          <w:ilvl w:val="0"/>
          <w:numId w:val="4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changes in foreign policy of the United States toward Latin America and Asia and the growing influence of the United States, including but not limited to the impact of the Spanish-American War;</w:t>
      </w:r>
    </w:p>
    <w:p w:rsidR="00977430" w:rsidP="04F9DAF5" w:rsidRDefault="6C6CC1E6" w14:paraId="40808A50" w14:textId="77777777">
      <w:pPr>
        <w:widowControl w:val="0"/>
        <w:numPr>
          <w:ilvl w:val="0"/>
          <w:numId w:val="4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explaining the international significance of U.S. decisions and actions, including but not limited to the Roosevelt Corollary to the Monroe Doctrine, the Spanish-American War, the acquisition of Alaska and Hawaii, the Panama Canal construction, and the expedition to capture </w:t>
      </w:r>
      <w:proofErr w:type="spellStart"/>
      <w:r w:rsidRPr="04F9DAF5">
        <w:rPr>
          <w:rFonts w:ascii="Times New Roman" w:hAnsi="Times New Roman" w:eastAsia="Times New Roman" w:cs="Times New Roman"/>
        </w:rPr>
        <w:t>Pancho</w:t>
      </w:r>
      <w:proofErr w:type="spellEnd"/>
      <w:r w:rsidRPr="04F9DAF5">
        <w:rPr>
          <w:rFonts w:ascii="Times New Roman" w:hAnsi="Times New Roman" w:eastAsia="Times New Roman" w:cs="Times New Roman"/>
        </w:rPr>
        <w:t xml:space="preserve"> Villa;</w:t>
      </w:r>
    </w:p>
    <w:p w:rsidR="00977430" w:rsidP="04F9DAF5" w:rsidRDefault="6C6CC1E6" w14:paraId="1E47045E" w14:textId="77777777">
      <w:pPr>
        <w:widowControl w:val="0"/>
        <w:numPr>
          <w:ilvl w:val="0"/>
          <w:numId w:val="48"/>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understanding the events and changes that brought America out of a period of </w:t>
      </w:r>
      <w:r w:rsidRPr="003D0C05">
        <w:rPr>
          <w:rFonts w:ascii="Times New Roman" w:hAnsi="Times New Roman" w:eastAsia="Times New Roman" w:cs="Times New Roman"/>
          <w:strike/>
        </w:rPr>
        <w:t>“</w:t>
      </w:r>
      <w:r w:rsidRPr="04F9DAF5">
        <w:rPr>
          <w:rFonts w:ascii="Times New Roman" w:hAnsi="Times New Roman" w:eastAsia="Times New Roman" w:cs="Times New Roman"/>
        </w:rPr>
        <w:t>isolationism</w:t>
      </w:r>
      <w:r w:rsidRPr="003D0C05">
        <w:rPr>
          <w:rFonts w:ascii="Times New Roman" w:hAnsi="Times New Roman" w:eastAsia="Times New Roman" w:cs="Times New Roman"/>
          <w:strike/>
        </w:rPr>
        <w:t>”</w:t>
      </w:r>
      <w:r w:rsidRPr="04F9DAF5">
        <w:rPr>
          <w:rFonts w:ascii="Times New Roman" w:hAnsi="Times New Roman" w:eastAsia="Times New Roman" w:cs="Times New Roman"/>
        </w:rPr>
        <w:t xml:space="preserve"> to enter WWI;</w:t>
      </w:r>
    </w:p>
    <w:p w:rsidR="00977430" w:rsidP="04F9DAF5" w:rsidRDefault="6C6CC1E6" w14:paraId="257F53CE" w14:textId="77777777">
      <w:pPr>
        <w:widowControl w:val="0"/>
        <w:numPr>
          <w:ilvl w:val="0"/>
          <w:numId w:val="4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the United States’ involvement in World War I, including but not limited to Woodrow Wilson’s Fourteen Points and the establishment of the League of Nations; and</w:t>
      </w:r>
    </w:p>
    <w:p w:rsidR="00977430" w:rsidP="04F9DAF5" w:rsidRDefault="6C6CC1E6" w14:paraId="20BECE85" w14:textId="77777777">
      <w:pPr>
        <w:widowControl w:val="0"/>
        <w:numPr>
          <w:ilvl w:val="0"/>
          <w:numId w:val="4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and explaining the terms of the Treaty of Versailles, including but not limited to the national debate in response to the formation of the League of Nations.</w:t>
      </w:r>
    </w:p>
    <w:p w:rsidR="00977430" w:rsidRDefault="005A2CA1" w14:paraId="53057F22" w14:textId="77777777">
      <w:pPr>
        <w:widowControl w:val="0"/>
        <w:tabs>
          <w:tab w:val="left" w:pos="540"/>
        </w:tabs>
        <w:spacing w:before="240"/>
        <w:ind w:left="1080" w:right="840" w:hanging="1080"/>
        <w:rPr>
          <w:rFonts w:ascii="Times New Roman" w:hAnsi="Times New Roman" w:eastAsia="Times New Roman" w:cs="Times New Roman"/>
        </w:rPr>
      </w:pPr>
      <w:r>
        <w:rPr>
          <w:rFonts w:ascii="Times New Roman" w:hAnsi="Times New Roman" w:eastAsia="Times New Roman" w:cs="Times New Roman"/>
        </w:rPr>
        <w:t>VUS.12     The student will apply history and social science skills to understand key international and domestic events, interests, and philosophies during the 1920s and 1930s by</w:t>
      </w:r>
    </w:p>
    <w:p w:rsidR="00977430" w:rsidRDefault="6C6CC1E6" w14:paraId="14EB2BBF" w14:textId="7667144D">
      <w:pPr>
        <w:widowControl w:val="0"/>
        <w:numPr>
          <w:ilvl w:val="0"/>
          <w:numId w:val="141"/>
        </w:numPr>
        <w:tabs>
          <w:tab w:val="left" w:pos="540"/>
        </w:tabs>
        <w:ind w:left="1440" w:right="840"/>
        <w:rPr>
          <w:rFonts w:ascii="Times New Roman" w:hAnsi="Times New Roman" w:eastAsia="Times New Roman" w:cs="Times New Roman"/>
        </w:rPr>
      </w:pPr>
      <w:r w:rsidRPr="04F9DAF5">
        <w:rPr>
          <w:rFonts w:ascii="Times New Roman" w:hAnsi="Times New Roman" w:eastAsia="Times New Roman" w:cs="Times New Roman"/>
        </w:rPr>
        <w:t>analyzing the attacks on civil liberties, including but not limited to the re-emergence of the Ku Klux Klan, Chicago riot of 1919, Tulsa Race Massacre</w:t>
      </w:r>
      <w:r w:rsidRPr="04F9DAF5" w:rsidR="283EAC78">
        <w:rPr>
          <w:rFonts w:ascii="Times New Roman" w:hAnsi="Times New Roman" w:eastAsia="Times New Roman" w:cs="Times New Roman"/>
        </w:rPr>
        <w:t>,</w:t>
      </w:r>
      <w:r w:rsidRPr="04F9DAF5">
        <w:rPr>
          <w:rFonts w:ascii="Times New Roman" w:hAnsi="Times New Roman" w:eastAsia="Times New Roman" w:cs="Times New Roman"/>
        </w:rPr>
        <w:t xml:space="preserve"> the decimation of Black Wall Street, and the institution of redlining;</w:t>
      </w:r>
    </w:p>
    <w:p w:rsidR="00977430" w:rsidRDefault="005A2CA1" w14:paraId="1CFA038C" w14:textId="77777777">
      <w:pPr>
        <w:widowControl w:val="0"/>
        <w:numPr>
          <w:ilvl w:val="0"/>
          <w:numId w:val="141"/>
        </w:numPr>
        <w:tabs>
          <w:tab w:val="left" w:pos="540"/>
        </w:tabs>
        <w:ind w:left="1440" w:right="840"/>
        <w:rPr>
          <w:rFonts w:ascii="Times New Roman" w:hAnsi="Times New Roman" w:eastAsia="Times New Roman" w:cs="Times New Roman"/>
        </w:rPr>
      </w:pPr>
      <w:r>
        <w:rPr>
          <w:rFonts w:ascii="Times New Roman" w:hAnsi="Times New Roman" w:eastAsia="Times New Roman" w:cs="Times New Roman"/>
          <w:sz w:val="14"/>
          <w:szCs w:val="14"/>
        </w:rPr>
        <w:t xml:space="preserve"> </w:t>
      </w:r>
      <w:r>
        <w:rPr>
          <w:rFonts w:ascii="Times New Roman" w:hAnsi="Times New Roman" w:eastAsia="Times New Roman" w:cs="Times New Roman"/>
        </w:rPr>
        <w:t>analyzing the connections between the Bolshevik Revolution and the First Red Scare, anarchist bombings, and the Palmer Raids;</w:t>
      </w:r>
    </w:p>
    <w:p w:rsidR="00977430" w:rsidRDefault="6C6CC1E6" w14:paraId="3E66DE70" w14:textId="58E883CC">
      <w:pPr>
        <w:widowControl w:val="0"/>
        <w:numPr>
          <w:ilvl w:val="0"/>
          <w:numId w:val="141"/>
        </w:numPr>
        <w:tabs>
          <w:tab w:val="left" w:pos="540"/>
        </w:tabs>
        <w:ind w:left="1440" w:right="840"/>
        <w:rPr>
          <w:rFonts w:ascii="Times New Roman" w:hAnsi="Times New Roman" w:eastAsia="Times New Roman" w:cs="Times New Roman"/>
        </w:rPr>
      </w:pPr>
      <w:r w:rsidRPr="04F9DAF5">
        <w:rPr>
          <w:rFonts w:ascii="Times New Roman" w:hAnsi="Times New Roman" w:eastAsia="Times New Roman" w:cs="Times New Roman"/>
        </w:rPr>
        <w:t>analyzing the effects of changes in immigration to the United States including but not limited to the Immigration Act of 1918</w:t>
      </w:r>
      <w:r w:rsidRPr="04F9DAF5" w:rsidR="4757BC54">
        <w:rPr>
          <w:rFonts w:ascii="Times New Roman" w:hAnsi="Times New Roman" w:eastAsia="Times New Roman" w:cs="Times New Roman"/>
        </w:rPr>
        <w:t xml:space="preserve"> and</w:t>
      </w:r>
      <w:r w:rsidRPr="04F9DAF5">
        <w:rPr>
          <w:rFonts w:ascii="Times New Roman" w:hAnsi="Times New Roman" w:eastAsia="Times New Roman" w:cs="Times New Roman"/>
        </w:rPr>
        <w:t xml:space="preserve"> the Immigration Act of 1924;</w:t>
      </w:r>
    </w:p>
    <w:p w:rsidR="00977430" w:rsidRDefault="6C6CC1E6" w14:paraId="0B703A98" w14:textId="0A5903F4">
      <w:pPr>
        <w:widowControl w:val="0"/>
        <w:numPr>
          <w:ilvl w:val="0"/>
          <w:numId w:val="141"/>
        </w:numPr>
        <w:tabs>
          <w:tab w:val="left" w:pos="540"/>
        </w:tabs>
        <w:ind w:left="1440" w:right="840"/>
        <w:rPr>
          <w:rFonts w:ascii="Times New Roman" w:hAnsi="Times New Roman" w:eastAsia="Times New Roman" w:cs="Times New Roman"/>
        </w:rPr>
      </w:pPr>
      <w:r w:rsidRPr="04F9DAF5">
        <w:rPr>
          <w:rFonts w:ascii="Times New Roman" w:hAnsi="Times New Roman" w:eastAsia="Times New Roman" w:cs="Times New Roman"/>
        </w:rPr>
        <w:t>examining the purposes of Marcus Garvey’s “back-to-Africa” movement, the American Civil Liberties Union, the National Association for the Advancement of Colored People</w:t>
      </w:r>
      <w:r w:rsidRPr="04F9DAF5" w:rsidR="1891ED48">
        <w:rPr>
          <w:rFonts w:ascii="Times New Roman" w:hAnsi="Times New Roman" w:eastAsia="Times New Roman" w:cs="Times New Roman"/>
        </w:rPr>
        <w:t xml:space="preserve"> (NAACP)</w:t>
      </w:r>
      <w:r w:rsidRPr="04F9DAF5">
        <w:rPr>
          <w:rFonts w:ascii="Times New Roman" w:hAnsi="Times New Roman" w:eastAsia="Times New Roman" w:cs="Times New Roman"/>
        </w:rPr>
        <w:t>, and the Anti-Defamation League;</w:t>
      </w:r>
    </w:p>
    <w:p w:rsidR="00977430" w:rsidRDefault="005A2CA1" w14:paraId="6B848CC4" w14:textId="77777777">
      <w:pPr>
        <w:widowControl w:val="0"/>
        <w:numPr>
          <w:ilvl w:val="0"/>
          <w:numId w:val="141"/>
        </w:numPr>
        <w:tabs>
          <w:tab w:val="left" w:pos="540"/>
        </w:tabs>
        <w:ind w:left="1440" w:right="840"/>
        <w:rPr>
          <w:rFonts w:ascii="Times New Roman" w:hAnsi="Times New Roman" w:eastAsia="Times New Roman" w:cs="Times New Roman"/>
        </w:rPr>
      </w:pPr>
      <w:r>
        <w:rPr>
          <w:rFonts w:ascii="Times New Roman" w:hAnsi="Times New Roman" w:eastAsia="Times New Roman" w:cs="Times New Roman"/>
        </w:rPr>
        <w:t xml:space="preserve">analyzing the Roaring 20s, post wartime effects on the American economy, how life changed as a result of innovation and inventions, and the </w:t>
      </w:r>
      <w:r w:rsidRPr="003D0C05">
        <w:rPr>
          <w:rFonts w:ascii="Times New Roman" w:hAnsi="Times New Roman" w:eastAsia="Times New Roman" w:cs="Times New Roman"/>
          <w:strike/>
        </w:rPr>
        <w:t>worldwide</w:t>
      </w:r>
      <w:r>
        <w:rPr>
          <w:rFonts w:ascii="Times New Roman" w:hAnsi="Times New Roman" w:eastAsia="Times New Roman" w:cs="Times New Roman"/>
        </w:rPr>
        <w:t xml:space="preserve"> diffusion of American popular culture;</w:t>
      </w:r>
    </w:p>
    <w:p w:rsidR="00977430" w:rsidRDefault="6C6CC1E6" w14:paraId="57193A35" w14:textId="78D1608D">
      <w:pPr>
        <w:widowControl w:val="0"/>
        <w:numPr>
          <w:ilvl w:val="0"/>
          <w:numId w:val="141"/>
        </w:numPr>
        <w:tabs>
          <w:tab w:val="left" w:pos="540"/>
        </w:tabs>
        <w:ind w:left="1440" w:right="840"/>
        <w:rPr>
          <w:rFonts w:ascii="Times New Roman" w:hAnsi="Times New Roman" w:eastAsia="Times New Roman" w:cs="Times New Roman"/>
        </w:rPr>
      </w:pPr>
      <w:r w:rsidRPr="04F9DAF5">
        <w:rPr>
          <w:rFonts w:ascii="Times New Roman" w:hAnsi="Times New Roman" w:eastAsia="Times New Roman" w:cs="Times New Roman"/>
        </w:rPr>
        <w:t>examining the changing role of women in society and in the passage of the Eighteenth and Nineteenth Amendments to the Constitution of the United States; and</w:t>
      </w:r>
    </w:p>
    <w:p w:rsidR="00977430" w:rsidRDefault="005A2CA1" w14:paraId="7DDAD898" w14:textId="77777777">
      <w:pPr>
        <w:widowControl w:val="0"/>
        <w:numPr>
          <w:ilvl w:val="0"/>
          <w:numId w:val="141"/>
        </w:numPr>
        <w:tabs>
          <w:tab w:val="left" w:pos="540"/>
        </w:tabs>
        <w:ind w:left="1440" w:right="840"/>
        <w:rPr>
          <w:rFonts w:ascii="Times New Roman" w:hAnsi="Times New Roman" w:eastAsia="Times New Roman" w:cs="Times New Roman"/>
        </w:rPr>
      </w:pPr>
      <w:r>
        <w:rPr>
          <w:rFonts w:ascii="Times New Roman" w:hAnsi="Times New Roman" w:eastAsia="Times New Roman" w:cs="Times New Roman"/>
        </w:rPr>
        <w:t>examining the Great Migration and its influence on the Harlem Renaissance, prompting new trends in literature, music, art, and the work of writers, including but not limited to Zora Neale Hurston and Langston Hughes.</w:t>
      </w:r>
    </w:p>
    <w:p w:rsidR="00977430" w:rsidRDefault="00977430" w14:paraId="4FB43B26" w14:textId="77777777">
      <w:pPr>
        <w:widowControl w:val="0"/>
        <w:tabs>
          <w:tab w:val="left" w:pos="561"/>
        </w:tabs>
        <w:spacing w:line="240" w:lineRule="auto"/>
        <w:ind w:right="838"/>
        <w:rPr>
          <w:rFonts w:ascii="Times New Roman" w:hAnsi="Times New Roman" w:eastAsia="Times New Roman" w:cs="Times New Roman"/>
        </w:rPr>
      </w:pPr>
    </w:p>
    <w:p w:rsidR="00977430" w:rsidRDefault="00977430" w14:paraId="504E0B6D" w14:textId="77777777">
      <w:pPr>
        <w:widowControl w:val="0"/>
        <w:tabs>
          <w:tab w:val="left" w:pos="561"/>
        </w:tabs>
        <w:spacing w:line="240" w:lineRule="auto"/>
        <w:ind w:right="838"/>
        <w:rPr>
          <w:rFonts w:ascii="Times New Roman" w:hAnsi="Times New Roman" w:eastAsia="Times New Roman" w:cs="Times New Roman"/>
        </w:rPr>
      </w:pPr>
    </w:p>
    <w:p w:rsidR="00977430" w:rsidRDefault="005A2CA1" w14:paraId="5D1940A5" w14:textId="77777777">
      <w:pPr>
        <w:pStyle w:val="Heading4"/>
        <w:widowControl w:val="0"/>
        <w:spacing w:line="240" w:lineRule="auto"/>
        <w:ind w:left="1080" w:right="838" w:hanging="1080"/>
        <w:rPr>
          <w:b w:val="0"/>
        </w:rPr>
      </w:pPr>
      <w:bookmarkStart w:name="_oafzrj1udr3w" w:colFirst="0" w:colLast="0" w:id="272"/>
      <w:bookmarkEnd w:id="272"/>
      <w:r>
        <w:rPr>
          <w:b w:val="0"/>
        </w:rPr>
        <w:t>VUS.13</w:t>
      </w:r>
      <w:r>
        <w:rPr>
          <w:b w:val="0"/>
        </w:rPr>
        <w:tab/>
      </w:r>
      <w:r>
        <w:rPr>
          <w:b w:val="0"/>
        </w:rPr>
        <w:t>The student will apply history and social science skills to describe the effects of the Great Depression and New Deal policies on the United States by</w:t>
      </w:r>
    </w:p>
    <w:p w:rsidR="00977430" w:rsidP="04F9DAF5" w:rsidRDefault="6C6CC1E6" w14:paraId="4FEA0909" w14:textId="54601EC1">
      <w:pPr>
        <w:widowControl w:val="0"/>
        <w:numPr>
          <w:ilvl w:val="0"/>
          <w:numId w:val="17"/>
        </w:numPr>
        <w:tabs>
          <w:tab w:val="left" w:pos="81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causes of the Great Depression, including but not limited to bank failures, stock purchases on margins, credit, overproduction, high tariffs and protectionism, and the 1929 stock market crash; and</w:t>
      </w:r>
    </w:p>
    <w:p w:rsidR="00977430" w:rsidP="04F9DAF5" w:rsidRDefault="6C6CC1E6" w14:paraId="0849363F" w14:textId="7B044ADE">
      <w:pPr>
        <w:widowControl w:val="0"/>
        <w:numPr>
          <w:ilvl w:val="0"/>
          <w:numId w:val="17"/>
        </w:numPr>
        <w:tabs>
          <w:tab w:val="left" w:pos="81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evaluating and explaining how Franklin D. Roosevelt’s New Deal measures addressed the </w:t>
      </w:r>
      <w:r w:rsidRPr="04F9DAF5">
        <w:rPr>
          <w:rFonts w:ascii="Times New Roman" w:hAnsi="Times New Roman" w:eastAsia="Times New Roman" w:cs="Times New Roman"/>
        </w:rPr>
        <w:lastRenderedPageBreak/>
        <w:t>Great Depression and expanded the government’s role in the economy, creating opportunities for some and losses for others.</w:t>
      </w:r>
    </w:p>
    <w:p w:rsidR="00977430" w:rsidRDefault="00977430" w14:paraId="7BB2C50E" w14:textId="77777777">
      <w:pPr>
        <w:widowControl w:val="0"/>
        <w:tabs>
          <w:tab w:val="left" w:pos="560"/>
          <w:tab w:val="left" w:pos="561"/>
        </w:tabs>
        <w:spacing w:line="240" w:lineRule="auto"/>
        <w:ind w:right="734"/>
        <w:rPr>
          <w:rFonts w:ascii="Times New Roman" w:hAnsi="Times New Roman" w:eastAsia="Times New Roman" w:cs="Times New Roman"/>
        </w:rPr>
      </w:pPr>
    </w:p>
    <w:p w:rsidR="00977430" w:rsidRDefault="005A2CA1" w14:paraId="143EB6CE" w14:textId="77777777">
      <w:pPr>
        <w:pStyle w:val="Heading4"/>
        <w:widowControl w:val="0"/>
        <w:spacing w:line="240" w:lineRule="auto"/>
        <w:ind w:left="1080" w:right="734" w:hanging="1080"/>
        <w:rPr>
          <w:b w:val="0"/>
        </w:rPr>
      </w:pPr>
      <w:bookmarkStart w:name="_9cpl7b8xrjwy" w:colFirst="0" w:colLast="0" w:id="273"/>
      <w:bookmarkEnd w:id="273"/>
      <w:r>
        <w:rPr>
          <w:b w:val="0"/>
        </w:rPr>
        <w:t>VUS.14</w:t>
      </w:r>
      <w:r>
        <w:rPr>
          <w:b w:val="0"/>
        </w:rPr>
        <w:tab/>
      </w:r>
      <w:r>
        <w:rPr>
          <w:b w:val="0"/>
        </w:rPr>
        <w:t>The student will apply history and social science skills to analyze America’s involvement in World War II by</w:t>
      </w:r>
    </w:p>
    <w:p w:rsidR="00977430" w:rsidRDefault="6C6CC1E6" w14:paraId="44F7B51B" w14:textId="1751CEFC">
      <w:pPr>
        <w:numPr>
          <w:ilvl w:val="1"/>
          <w:numId w:val="10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comparing and contrasting totalitarianism and Imperial Japan, communist Soviet Union, Italy</w:t>
      </w:r>
      <w:r w:rsidRPr="04F9DAF5" w:rsidR="589750CE">
        <w:rPr>
          <w:rFonts w:ascii="Times New Roman" w:hAnsi="Times New Roman" w:eastAsia="Times New Roman" w:cs="Times New Roman"/>
        </w:rPr>
        <w:t>,</w:t>
      </w:r>
      <w:r w:rsidRPr="04F9DAF5">
        <w:rPr>
          <w:rFonts w:ascii="Times New Roman" w:hAnsi="Times New Roman" w:eastAsia="Times New Roman" w:cs="Times New Roman"/>
        </w:rPr>
        <w:t xml:space="preserve"> and Nazi Germany;</w:t>
      </w:r>
    </w:p>
    <w:p w:rsidR="00977430" w:rsidRDefault="005A2CA1" w14:paraId="6DEBB674" w14:textId="5EE0618D">
      <w:pPr>
        <w:numPr>
          <w:ilvl w:val="1"/>
          <w:numId w:val="10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 xml:space="preserve">analyzing the causes and events that led to America’s involvement, including the attack on Pearl Harbor, United States’ response with Executive Order 9066 and the internment of Japanese Americans, and the Supreme Court case </w:t>
      </w:r>
      <w:r w:rsidRPr="1A64E689">
        <w:rPr>
          <w:rFonts w:ascii="Times New Roman" w:hAnsi="Times New Roman" w:eastAsia="Times New Roman" w:cs="Times New Roman"/>
          <w:i/>
          <w:iCs/>
        </w:rPr>
        <w:t>Korematsu v. United States</w:t>
      </w:r>
      <w:r w:rsidRPr="1A64E689">
        <w:rPr>
          <w:rFonts w:ascii="Times New Roman" w:hAnsi="Times New Roman" w:eastAsia="Times New Roman" w:cs="Times New Roman"/>
        </w:rPr>
        <w:t>;</w:t>
      </w:r>
    </w:p>
    <w:p w:rsidR="00977430" w:rsidRDefault="38818A66" w14:paraId="06C384B1" w14:textId="1CFDDAFC">
      <w:pPr>
        <w:numPr>
          <w:ilvl w:val="1"/>
          <w:numId w:val="107"/>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i</w:t>
      </w:r>
      <w:r w:rsidRPr="1A64E689" w:rsidR="005A2CA1">
        <w:rPr>
          <w:rFonts w:ascii="Times New Roman" w:hAnsi="Times New Roman" w:eastAsia="Times New Roman" w:cs="Times New Roman"/>
        </w:rPr>
        <w:t>dentifying the similarities and differences in the strategy, major battles, and impacts of key leaders of the Axis and Allied Powers;</w:t>
      </w:r>
    </w:p>
    <w:p w:rsidR="00977430" w:rsidRDefault="6C6CC1E6" w14:paraId="15C63A38" w14:textId="1275CF75">
      <w:pPr>
        <w:numPr>
          <w:ilvl w:val="1"/>
          <w:numId w:val="10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and explaining the contributions of heroic military units</w:t>
      </w:r>
      <w:r w:rsidRPr="04F9DAF5" w:rsidR="5CC4B359">
        <w:rPr>
          <w:rFonts w:ascii="Times New Roman" w:hAnsi="Times New Roman" w:eastAsia="Times New Roman" w:cs="Times New Roman"/>
        </w:rPr>
        <w:t>,</w:t>
      </w:r>
      <w:r w:rsidRPr="04F9DAF5">
        <w:rPr>
          <w:rFonts w:ascii="Times New Roman" w:hAnsi="Times New Roman" w:eastAsia="Times New Roman" w:cs="Times New Roman"/>
        </w:rPr>
        <w:t xml:space="preserve"> including but not limited to segregated, minority units, women, and the role of Virginia units in the America</w:t>
      </w:r>
      <w:r w:rsidRPr="04F9DAF5" w:rsidR="3E5059CB">
        <w:rPr>
          <w:rFonts w:ascii="Times New Roman" w:hAnsi="Times New Roman" w:eastAsia="Times New Roman" w:cs="Times New Roman"/>
        </w:rPr>
        <w:t>n</w:t>
      </w:r>
      <w:r w:rsidRPr="04F9DAF5">
        <w:rPr>
          <w:rFonts w:ascii="Times New Roman" w:hAnsi="Times New Roman" w:eastAsia="Times New Roman" w:cs="Times New Roman"/>
        </w:rPr>
        <w:t xml:space="preserve"> war effort;</w:t>
      </w:r>
    </w:p>
    <w:p w:rsidR="00977430" w:rsidRDefault="005A2CA1" w14:paraId="70B4277E" w14:textId="77777777">
      <w:pPr>
        <w:numPr>
          <w:ilvl w:val="1"/>
          <w:numId w:val="107"/>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major battles of World War II, including Midway, Normandy, Iwo Jima, Okinawa, and the Battle of the Bulge;</w:t>
      </w:r>
    </w:p>
    <w:p w:rsidR="00977430" w:rsidRDefault="005A2CA1" w14:paraId="4A5C12F8" w14:textId="77777777">
      <w:pPr>
        <w:numPr>
          <w:ilvl w:val="1"/>
          <w:numId w:val="107"/>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Holocaust beginning with the history and role of antisemitism in the persecution of Jews, the persecutions of other targeted groups, challenges related to the immigration of Jews, Hitler’s “Final Solution,” liberation, post-war trials, and post-war immigration to the United States and the creation of the modern State of Israel;</w:t>
      </w:r>
    </w:p>
    <w:p w:rsidR="00977430" w:rsidRDefault="005A2CA1" w14:paraId="49509A39" w14:textId="77777777">
      <w:pPr>
        <w:numPr>
          <w:ilvl w:val="1"/>
          <w:numId w:val="107"/>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American military intelligence and technology, including island hopping, the Manhattan Project, and the bombings of the Japanese cities of Hiroshima and Nagasaki; and</w:t>
      </w:r>
    </w:p>
    <w:p w:rsidR="00977430" w:rsidRDefault="6C6CC1E6" w14:paraId="3439464A" w14:textId="2625F2C9">
      <w:pPr>
        <w:numPr>
          <w:ilvl w:val="1"/>
          <w:numId w:val="10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the significance of America’s role in the Allied victory, the Marshall Plan and the significance of the United Nations.</w:t>
      </w:r>
    </w:p>
    <w:p w:rsidR="00977430" w:rsidRDefault="00977430" w14:paraId="144A4699" w14:textId="77777777">
      <w:pPr>
        <w:widowControl w:val="0"/>
        <w:tabs>
          <w:tab w:val="left" w:pos="560"/>
          <w:tab w:val="left" w:pos="561"/>
        </w:tabs>
        <w:spacing w:line="240" w:lineRule="auto"/>
        <w:ind w:right="734"/>
        <w:rPr>
          <w:rFonts w:ascii="Times New Roman" w:hAnsi="Times New Roman" w:eastAsia="Times New Roman" w:cs="Times New Roman"/>
        </w:rPr>
      </w:pPr>
    </w:p>
    <w:p w:rsidR="00977430" w:rsidRDefault="005A2CA1" w14:paraId="00831A87" w14:textId="77777777">
      <w:pPr>
        <w:pStyle w:val="Heading3"/>
        <w:spacing w:line="240" w:lineRule="auto"/>
      </w:pPr>
      <w:bookmarkStart w:name="_nttdbbja2jgy" w:colFirst="0" w:colLast="0" w:id="274"/>
      <w:bookmarkEnd w:id="274"/>
      <w:r>
        <w:t>The United States since World War II</w:t>
      </w:r>
    </w:p>
    <w:p w:rsidR="00977430" w:rsidRDefault="005A2CA1" w14:paraId="409D5056" w14:textId="77777777">
      <w:pPr>
        <w:pStyle w:val="Heading4"/>
        <w:widowControl w:val="0"/>
        <w:spacing w:line="240" w:lineRule="auto"/>
        <w:ind w:left="1080" w:right="734" w:hanging="1080"/>
        <w:rPr>
          <w:b w:val="0"/>
        </w:rPr>
      </w:pPr>
      <w:bookmarkStart w:name="_virf09skl9t0" w:colFirst="0" w:colLast="0" w:id="275"/>
      <w:bookmarkEnd w:id="275"/>
      <w:r>
        <w:rPr>
          <w:b w:val="0"/>
        </w:rPr>
        <w:t>VUS.15</w:t>
      </w:r>
      <w:r>
        <w:rPr>
          <w:b w:val="0"/>
        </w:rPr>
        <w:tab/>
      </w:r>
      <w:r>
        <w:rPr>
          <w:b w:val="0"/>
        </w:rPr>
        <w:t>The student will apply history and social science skills to analyze the United States’ foreign policy during the Cold War era by</w:t>
      </w:r>
    </w:p>
    <w:p w:rsidR="00977430" w:rsidP="04F9DAF5" w:rsidRDefault="6C6CC1E6" w14:paraId="6E1FBBEC" w14:textId="77777777">
      <w:pPr>
        <w:widowControl w:val="0"/>
        <w:numPr>
          <w:ilvl w:val="0"/>
          <w:numId w:val="127"/>
        </w:numPr>
        <w:tabs>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the origins and early development of the Cold War and how it changed American foreign policy, including but not limited to the Truman Doctrine and the policy of containment;</w:t>
      </w:r>
    </w:p>
    <w:p w:rsidR="00977430" w:rsidP="04F9DAF5" w:rsidRDefault="6C6CC1E6" w14:paraId="52793961" w14:textId="4C99480C">
      <w:pPr>
        <w:widowControl w:val="0"/>
        <w:numPr>
          <w:ilvl w:val="0"/>
          <w:numId w:val="127"/>
        </w:numPr>
        <w:tabs>
          <w:tab w:val="left" w:pos="560"/>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 explaining the long-term impact of the Marshall Plan, the formation of NATO, the Warsaw Pact</w:t>
      </w:r>
      <w:r w:rsidRPr="04F9DAF5" w:rsidR="7CFD271A">
        <w:rPr>
          <w:rFonts w:ascii="Times New Roman" w:hAnsi="Times New Roman" w:eastAsia="Times New Roman" w:cs="Times New Roman"/>
        </w:rPr>
        <w:t>,</w:t>
      </w:r>
      <w:r w:rsidRPr="04F9DAF5">
        <w:rPr>
          <w:rFonts w:ascii="Times New Roman" w:hAnsi="Times New Roman" w:eastAsia="Times New Roman" w:cs="Times New Roman"/>
        </w:rPr>
        <w:t xml:space="preserve"> and the efforts of the United States to protect Western Europe;</w:t>
      </w:r>
    </w:p>
    <w:p w:rsidR="00977430" w:rsidP="04F9DAF5" w:rsidRDefault="6C6CC1E6" w14:paraId="0F9B26C4" w14:textId="77777777">
      <w:pPr>
        <w:widowControl w:val="0"/>
        <w:numPr>
          <w:ilvl w:val="0"/>
          <w:numId w:val="127"/>
        </w:numPr>
        <w:tabs>
          <w:tab w:val="left" w:pos="561"/>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describing events and leaders of the Cold War, including the Bay of Pigs and Cuban Missile Crisis, and John F. Kennedy and Nikita Khrushchev;</w:t>
      </w:r>
    </w:p>
    <w:p w:rsidR="00977430" w:rsidP="04F9DAF5" w:rsidRDefault="6C6CC1E6" w14:paraId="4E2AEF97" w14:textId="77777777">
      <w:pPr>
        <w:widowControl w:val="0"/>
        <w:numPr>
          <w:ilvl w:val="0"/>
          <w:numId w:val="12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changing role of the United States in Asia, including Korea, Vietnam, and China; and</w:t>
      </w:r>
    </w:p>
    <w:p w:rsidR="00977430" w:rsidP="04F9DAF5" w:rsidRDefault="6C6CC1E6" w14:paraId="60364B25" w14:textId="77777777">
      <w:pPr>
        <w:widowControl w:val="0"/>
        <w:numPr>
          <w:ilvl w:val="0"/>
          <w:numId w:val="127"/>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how American foreign policy pressure, and the assertion of American principles such as personal freedom, equality, and liberty, led to the end of the Cold War.</w:t>
      </w:r>
    </w:p>
    <w:p w:rsidR="00977430" w:rsidRDefault="00977430" w14:paraId="1DEDBBBC" w14:textId="77777777">
      <w:pPr>
        <w:widowControl w:val="0"/>
        <w:spacing w:line="240" w:lineRule="auto"/>
        <w:rPr>
          <w:rFonts w:ascii="Times New Roman" w:hAnsi="Times New Roman" w:eastAsia="Times New Roman" w:cs="Times New Roman"/>
        </w:rPr>
      </w:pPr>
    </w:p>
    <w:p w:rsidR="00977430" w:rsidRDefault="005A2CA1" w14:paraId="4447E759" w14:textId="77777777">
      <w:pPr>
        <w:pStyle w:val="Heading4"/>
        <w:widowControl w:val="0"/>
        <w:spacing w:line="240" w:lineRule="auto"/>
        <w:ind w:left="1080" w:hanging="1080"/>
        <w:rPr>
          <w:b w:val="0"/>
        </w:rPr>
      </w:pPr>
      <w:bookmarkStart w:name="_7zrr7fz3ktwj" w:colFirst="0" w:colLast="0" w:id="276"/>
      <w:bookmarkEnd w:id="276"/>
      <w:r>
        <w:rPr>
          <w:b w:val="0"/>
        </w:rPr>
        <w:t>VUS.16</w:t>
      </w:r>
      <w:r>
        <w:rPr>
          <w:b w:val="0"/>
        </w:rPr>
        <w:tab/>
      </w:r>
      <w:r>
        <w:rPr>
          <w:b w:val="0"/>
        </w:rPr>
        <w:t>The student will apply history and social science skills to analyze the causes and effects of the Civil Rights Movement by</w:t>
      </w:r>
    </w:p>
    <w:p w:rsidR="00977430" w:rsidP="04F9DAF5" w:rsidRDefault="6C6CC1E6" w14:paraId="15832930" w14:textId="77777777">
      <w:pPr>
        <w:widowControl w:val="0"/>
        <w:numPr>
          <w:ilvl w:val="0"/>
          <w:numId w:val="2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origins of the Civil Rights Movement, the effects of segregation, and efforts to desegregate schools, transportation, and public areas;</w:t>
      </w:r>
    </w:p>
    <w:p w:rsidR="00977430" w:rsidP="04F9DAF5" w:rsidRDefault="6C6CC1E6" w14:paraId="63CFC078" w14:textId="77777777">
      <w:pPr>
        <w:widowControl w:val="0"/>
        <w:numPr>
          <w:ilvl w:val="0"/>
          <w:numId w:val="2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evaluating the legacy of Dr. Martin Luther King, Jr., including "A Letter from a Birmingham Jail,” civil disobedience, the Southern Christian Leadership Conference, “I Have a Dream” speech, and his assassination;</w:t>
      </w:r>
    </w:p>
    <w:p w:rsidR="00977430" w:rsidP="04F9DAF5" w:rsidRDefault="6C6CC1E6" w14:paraId="3417B7FA" w14:textId="77777777">
      <w:pPr>
        <w:widowControl w:val="0"/>
        <w:numPr>
          <w:ilvl w:val="0"/>
          <w:numId w:val="2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analyzing key events, including but not limited to the murder of Emmett Till, bus boycotts, </w:t>
      </w:r>
      <w:r w:rsidRPr="04F9DAF5">
        <w:rPr>
          <w:rFonts w:ascii="Times New Roman" w:hAnsi="Times New Roman" w:eastAsia="Times New Roman" w:cs="Times New Roman"/>
        </w:rPr>
        <w:lastRenderedPageBreak/>
        <w:t xml:space="preserve">Little Rock Central High School desegregation, Greensboro sit-ins, Freedom Rides, Birmingham demonstrations, 1963 March on Washington, Freedom Summer, and Selma to Montgomery Marches, with additional emphasis on events in Virginia; </w:t>
      </w:r>
    </w:p>
    <w:p w:rsidR="00977430" w:rsidP="04F9DAF5" w:rsidRDefault="6C6CC1E6" w14:paraId="0CF9B961" w14:textId="14F455B4">
      <w:pPr>
        <w:widowControl w:val="0"/>
        <w:numPr>
          <w:ilvl w:val="0"/>
          <w:numId w:val="28"/>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 xml:space="preserve">evaluating and explaining the impact of the </w:t>
      </w:r>
      <w:r w:rsidRPr="4D3CEADE">
        <w:rPr>
          <w:rFonts w:ascii="Times New Roman" w:hAnsi="Times New Roman" w:eastAsia="Times New Roman" w:cs="Times New Roman"/>
          <w:i/>
          <w:iCs/>
        </w:rPr>
        <w:t>Brown v. Board of Education</w:t>
      </w:r>
      <w:r w:rsidRPr="4D3CEADE">
        <w:rPr>
          <w:rFonts w:ascii="Times New Roman" w:hAnsi="Times New Roman" w:eastAsia="Times New Roman" w:cs="Times New Roman"/>
        </w:rPr>
        <w:t xml:space="preserve"> decision and Virginia’s response of Massive Resistance, including but not limited to the roles of Barbara Johns and R</w:t>
      </w:r>
      <w:r w:rsidRPr="4D3CEADE" w:rsidR="700380FF">
        <w:rPr>
          <w:rFonts w:ascii="Times New Roman" w:hAnsi="Times New Roman" w:eastAsia="Times New Roman" w:cs="Times New Roman"/>
        </w:rPr>
        <w:t xml:space="preserve">obert </w:t>
      </w:r>
      <w:r w:rsidRPr="4D3CEADE">
        <w:rPr>
          <w:rFonts w:ascii="Times New Roman" w:hAnsi="Times New Roman" w:eastAsia="Times New Roman" w:cs="Times New Roman"/>
        </w:rPr>
        <w:t>R</w:t>
      </w:r>
      <w:r w:rsidRPr="4D3CEADE" w:rsidR="433B7656">
        <w:rPr>
          <w:rFonts w:ascii="Times New Roman" w:hAnsi="Times New Roman" w:eastAsia="Times New Roman" w:cs="Times New Roman"/>
        </w:rPr>
        <w:t>ussa</w:t>
      </w:r>
      <w:r w:rsidRPr="4D3CEADE">
        <w:rPr>
          <w:rFonts w:ascii="Times New Roman" w:hAnsi="Times New Roman" w:eastAsia="Times New Roman" w:cs="Times New Roman"/>
        </w:rPr>
        <w:t xml:space="preserve"> Moton High School in Prince Edward County, Thurgood Marshall, and Oliver W. Hill, Sr;</w:t>
      </w:r>
    </w:p>
    <w:p w:rsidR="00977430" w:rsidP="04F9DAF5" w:rsidRDefault="6C6CC1E6" w14:paraId="6349839F" w14:textId="77777777">
      <w:pPr>
        <w:widowControl w:val="0"/>
        <w:numPr>
          <w:ilvl w:val="0"/>
          <w:numId w:val="28"/>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explaining how the tenets of the National Association for the Advancement of Colored People (NAACP), the 1963 March on Washington, the Civil Rights Act of 1964, and the Voting Rights Act of 1965 had an effect on all Americans; and</w:t>
      </w:r>
    </w:p>
    <w:p w:rsidR="00977430" w:rsidP="04F9DAF5" w:rsidRDefault="6C6CC1E6" w14:paraId="164B4C3F" w14:textId="77777777">
      <w:pPr>
        <w:widowControl w:val="0"/>
        <w:numPr>
          <w:ilvl w:val="0"/>
          <w:numId w:val="28"/>
        </w:numPr>
        <w:tabs>
          <w:tab w:val="left" w:pos="560"/>
        </w:tabs>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analyzing the effect of the Black Power Movement.</w:t>
      </w:r>
    </w:p>
    <w:p w:rsidR="00977430" w:rsidRDefault="00977430" w14:paraId="61B8CC6D" w14:textId="77777777">
      <w:pPr>
        <w:widowControl w:val="0"/>
        <w:tabs>
          <w:tab w:val="left" w:pos="560"/>
          <w:tab w:val="left" w:pos="561"/>
        </w:tabs>
        <w:spacing w:line="240" w:lineRule="auto"/>
        <w:rPr>
          <w:rFonts w:ascii="Times New Roman" w:hAnsi="Times New Roman" w:eastAsia="Times New Roman" w:cs="Times New Roman"/>
        </w:rPr>
      </w:pPr>
    </w:p>
    <w:p w:rsidR="00977430" w:rsidRDefault="005A2CA1" w14:paraId="09874CA4" w14:textId="77777777">
      <w:pPr>
        <w:pStyle w:val="Heading4"/>
        <w:widowControl w:val="0"/>
        <w:spacing w:line="240" w:lineRule="auto"/>
        <w:ind w:left="1080" w:hanging="1080"/>
        <w:rPr>
          <w:b w:val="0"/>
        </w:rPr>
      </w:pPr>
      <w:bookmarkStart w:name="_styuaqzsppq" w:colFirst="0" w:colLast="0" w:id="277"/>
      <w:bookmarkEnd w:id="277"/>
      <w:r>
        <w:rPr>
          <w:b w:val="0"/>
        </w:rPr>
        <w:t>VUS.17</w:t>
      </w:r>
      <w:r>
        <w:rPr>
          <w:b w:val="0"/>
        </w:rPr>
        <w:tab/>
      </w:r>
      <w:r>
        <w:rPr>
          <w:b w:val="0"/>
        </w:rPr>
        <w:t>The student will apply history and social science skills to analyze political and social conditions in the United States during the second half of the twentieth century and early twenty-first century by</w:t>
      </w:r>
    </w:p>
    <w:p w:rsidR="00977430" w:rsidRDefault="6C6CC1E6" w14:paraId="2693D74B" w14:textId="43444573">
      <w:pPr>
        <w:widowControl w:val="0"/>
        <w:numPr>
          <w:ilvl w:val="0"/>
          <w:numId w:val="2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rPr>
        <w:t xml:space="preserve">assessing the development of and changes in domestic policies due to Supreme Court decisions and acts of Congress, including but not limited to </w:t>
      </w:r>
      <w:r w:rsidRPr="04F9DAF5">
        <w:rPr>
          <w:rFonts w:ascii="Times New Roman" w:hAnsi="Times New Roman" w:eastAsia="Times New Roman" w:cs="Times New Roman"/>
          <w:i/>
          <w:iCs/>
        </w:rPr>
        <w:t>Brown v. Board of Education</w:t>
      </w:r>
      <w:r w:rsidRPr="04F9DAF5">
        <w:rPr>
          <w:rFonts w:ascii="Times New Roman" w:hAnsi="Times New Roman" w:eastAsia="Times New Roman" w:cs="Times New Roman"/>
        </w:rPr>
        <w:t>, Federal Highway Act of 1956, the American Indian Movement (AIM), the Indian Self-Determination and Education Assistance Act, Equal Pay Act, Americans with Disabilities Act</w:t>
      </w:r>
      <w:r w:rsidRPr="04F9DAF5" w:rsidR="0DCF7401">
        <w:rPr>
          <w:rFonts w:ascii="Times New Roman" w:hAnsi="Times New Roman" w:eastAsia="Times New Roman" w:cs="Times New Roman"/>
        </w:rPr>
        <w:t xml:space="preserve"> (ADA)</w:t>
      </w:r>
      <w:r w:rsidRPr="04F9DAF5">
        <w:rPr>
          <w:rFonts w:ascii="Times New Roman" w:hAnsi="Times New Roman" w:eastAsia="Times New Roman" w:cs="Times New Roman"/>
        </w:rPr>
        <w:t xml:space="preserve">, Title IX of the Education Amendments of 1972, Marriage Equality Act, </w:t>
      </w:r>
      <w:r w:rsidRPr="04F9DAF5">
        <w:rPr>
          <w:rFonts w:ascii="Times New Roman" w:hAnsi="Times New Roman" w:eastAsia="Times New Roman" w:cs="Times New Roman"/>
          <w:i/>
          <w:iCs/>
        </w:rPr>
        <w:t xml:space="preserve">Obergefell v. Hodges, Gideon v. Wainwright, Miranda v. Arizona, </w:t>
      </w:r>
      <w:r w:rsidRPr="04F9DAF5">
        <w:rPr>
          <w:rFonts w:ascii="Times New Roman" w:hAnsi="Times New Roman" w:eastAsia="Times New Roman" w:cs="Times New Roman"/>
        </w:rPr>
        <w:t xml:space="preserve">and </w:t>
      </w:r>
      <w:r w:rsidRPr="04F9DAF5">
        <w:rPr>
          <w:rFonts w:ascii="Times New Roman" w:hAnsi="Times New Roman" w:eastAsia="Times New Roman" w:cs="Times New Roman"/>
          <w:i/>
          <w:iCs/>
        </w:rPr>
        <w:t>Roe v. Wade</w:t>
      </w:r>
      <w:r w:rsidRPr="04F9DAF5">
        <w:rPr>
          <w:rFonts w:ascii="Times New Roman" w:hAnsi="Times New Roman" w:eastAsia="Times New Roman" w:cs="Times New Roman"/>
        </w:rPr>
        <w:t xml:space="preserve"> leading to </w:t>
      </w:r>
      <w:r w:rsidRPr="04F9DAF5">
        <w:rPr>
          <w:rFonts w:ascii="Times New Roman" w:hAnsi="Times New Roman" w:eastAsia="Times New Roman" w:cs="Times New Roman"/>
          <w:i/>
          <w:iCs/>
        </w:rPr>
        <w:t>Dobbs v. Jackson Women’s Health Organization;</w:t>
      </w:r>
    </w:p>
    <w:p w:rsidR="00977430" w:rsidRDefault="005A2CA1" w14:paraId="10B71611" w14:textId="696327F9">
      <w:pPr>
        <w:widowControl w:val="0"/>
        <w:numPr>
          <w:ilvl w:val="0"/>
          <w:numId w:val="29"/>
        </w:numPr>
        <w:spacing w:line="240" w:lineRule="auto"/>
        <w:ind w:left="1440"/>
        <w:rPr>
          <w:rFonts w:ascii="Times New Roman" w:hAnsi="Times New Roman" w:eastAsia="Times New Roman" w:cs="Times New Roman"/>
        </w:rPr>
      </w:pPr>
      <w:r w:rsidRPr="4D3CEADE">
        <w:rPr>
          <w:rFonts w:ascii="Times New Roman" w:hAnsi="Times New Roman" w:eastAsia="Times New Roman" w:cs="Times New Roman"/>
        </w:rPr>
        <w:t xml:space="preserve">analyzing key events and conditions that have given rise to terrorism as an attack on democracy and the United </w:t>
      </w:r>
      <w:r w:rsidRPr="4D3CEADE" w:rsidR="2F7B5458">
        <w:rPr>
          <w:rFonts w:ascii="Times New Roman" w:hAnsi="Times New Roman" w:eastAsia="Times New Roman" w:cs="Times New Roman"/>
        </w:rPr>
        <w:t>States'</w:t>
      </w:r>
      <w:r w:rsidRPr="4D3CEADE">
        <w:rPr>
          <w:rFonts w:ascii="Times New Roman" w:hAnsi="Times New Roman" w:eastAsia="Times New Roman" w:cs="Times New Roman"/>
        </w:rPr>
        <w:t xml:space="preserve"> role in defending democracy, including but not limited to 1993 bombing of the World Trade Center, 2000 bombing of the USS Cole, and 9/11 attacks on the United States in 2001</w:t>
      </w:r>
      <w:r w:rsidRPr="4D3CEADE" w:rsidR="430CF8F2">
        <w:rPr>
          <w:rFonts w:ascii="Times New Roman" w:hAnsi="Times New Roman" w:eastAsia="Times New Roman" w:cs="Times New Roman"/>
        </w:rPr>
        <w:t>;</w:t>
      </w:r>
    </w:p>
    <w:p w:rsidR="00977430" w:rsidRDefault="6C6CC1E6" w14:paraId="5AD63808" w14:textId="3139DC51">
      <w:pPr>
        <w:widowControl w:val="0"/>
        <w:numPr>
          <w:ilvl w:val="0"/>
          <w:numId w:val="29"/>
        </w:numPr>
        <w:spacing w:line="240" w:lineRule="auto"/>
        <w:ind w:left="1440"/>
        <w:rPr>
          <w:rFonts w:ascii="Times New Roman" w:hAnsi="Times New Roman" w:eastAsia="Times New Roman" w:cs="Times New Roman"/>
        </w:rPr>
      </w:pPr>
      <w:r w:rsidRPr="04F9DAF5">
        <w:rPr>
          <w:rFonts w:ascii="Times New Roman" w:hAnsi="Times New Roman" w:eastAsia="Times New Roman" w:cs="Times New Roman"/>
          <w:highlight w:val="white"/>
        </w:rPr>
        <w:t>explaining social movements, including but not limited to the Vietnam War and the rise of the anti-war movement, Woodstock, the rise of the conservative movement and the election of Ronald Reagan, women</w:t>
      </w:r>
      <w:r w:rsidRPr="04F9DAF5" w:rsidR="5B5FA139">
        <w:rPr>
          <w:rFonts w:ascii="Times New Roman" w:hAnsi="Times New Roman" w:eastAsia="Times New Roman" w:cs="Times New Roman"/>
          <w:highlight w:val="white"/>
        </w:rPr>
        <w:t>’</w:t>
      </w:r>
      <w:r w:rsidRPr="04F9DAF5">
        <w:rPr>
          <w:rFonts w:ascii="Times New Roman" w:hAnsi="Times New Roman" w:eastAsia="Times New Roman" w:cs="Times New Roman"/>
          <w:highlight w:val="white"/>
        </w:rPr>
        <w:t>s movement, gay rights movement, pro-life movement, an increased domestic focus on HIV/AIDS, the rise of antisemitism and hate crimes, and domestic terrorism;</w:t>
      </w:r>
    </w:p>
    <w:p w:rsidR="00977430" w:rsidRDefault="005A2CA1" w14:paraId="67306B0A" w14:textId="77777777">
      <w:pPr>
        <w:widowControl w:val="0"/>
        <w:numPr>
          <w:ilvl w:val="0"/>
          <w:numId w:val="29"/>
        </w:numPr>
        <w:spacing w:line="240" w:lineRule="auto"/>
        <w:ind w:left="1440"/>
        <w:rPr>
          <w:rFonts w:ascii="Times New Roman" w:hAnsi="Times New Roman" w:eastAsia="Times New Roman" w:cs="Times New Roman"/>
        </w:rPr>
      </w:pPr>
      <w:r>
        <w:rPr>
          <w:rFonts w:ascii="Times New Roman" w:hAnsi="Times New Roman" w:eastAsia="Times New Roman" w:cs="Times New Roman"/>
        </w:rPr>
        <w:t>connecting the legacy of the Civil Rights Movement to the election of Barack Obama to the Office of the President; and</w:t>
      </w:r>
    </w:p>
    <w:p w:rsidR="00977430" w:rsidRDefault="005A2CA1" w14:paraId="47873A32" w14:textId="77777777">
      <w:pPr>
        <w:widowControl w:val="0"/>
        <w:numPr>
          <w:ilvl w:val="0"/>
          <w:numId w:val="29"/>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scientific and technological changes and evaluating their impact on American culture, including media.</w:t>
      </w:r>
    </w:p>
    <w:p w:rsidR="00977430" w:rsidRDefault="005A2CA1" w14:paraId="29D068A8" w14:textId="77777777">
      <w:pPr>
        <w:pStyle w:val="Heading2"/>
        <w:keepLines w:val="0"/>
        <w:spacing w:before="160"/>
      </w:pPr>
      <w:bookmarkStart w:name="_8wknynekde7c" w:colFirst="0" w:colLast="0" w:id="278"/>
      <w:bookmarkEnd w:id="278"/>
      <w:r>
        <w:br w:type="page"/>
      </w:r>
    </w:p>
    <w:p w:rsidR="00977430" w:rsidRDefault="005A2CA1" w14:paraId="3B4BBC5D" w14:textId="77777777">
      <w:pPr>
        <w:pStyle w:val="Heading2"/>
        <w:keepLines w:val="0"/>
        <w:spacing w:before="160"/>
      </w:pPr>
      <w:bookmarkStart w:name="_58guczr4rpk" w:colFirst="0" w:colLast="0" w:id="279"/>
      <w:bookmarkEnd w:id="279"/>
      <w:r>
        <w:lastRenderedPageBreak/>
        <w:t>Grade 12: Virginia and United States Government</w:t>
      </w:r>
    </w:p>
    <w:p w:rsidR="00977430" w:rsidRDefault="6C6CC1E6" w14:paraId="638612A0" w14:textId="6FCF87F6">
      <w:pPr>
        <w:spacing w:line="240" w:lineRule="auto"/>
        <w:rPr>
          <w:rFonts w:ascii="Times New Roman" w:hAnsi="Times New Roman" w:eastAsia="Times New Roman" w:cs="Times New Roman"/>
        </w:rPr>
      </w:pPr>
      <w:r w:rsidRPr="04F9DAF5">
        <w:rPr>
          <w:rFonts w:ascii="Times New Roman" w:hAnsi="Times New Roman" w:eastAsia="Times New Roman" w:cs="Times New Roman"/>
        </w:rPr>
        <w:t xml:space="preserve">Standards for Virginia and United States Government define the knowledge that enables citizens to participate effectively in civic and economic life. Students will apply </w:t>
      </w:r>
      <w:r w:rsidRPr="04F9DAF5" w:rsidR="011FF07C">
        <w:rPr>
          <w:rFonts w:ascii="Times New Roman" w:hAnsi="Times New Roman" w:eastAsia="Times New Roman" w:cs="Times New Roman"/>
        </w:rPr>
        <w:t xml:space="preserve">history and </w:t>
      </w:r>
      <w:r w:rsidRPr="04F9DAF5">
        <w:rPr>
          <w:rFonts w:ascii="Times New Roman" w:hAnsi="Times New Roman" w:eastAsia="Times New Roman" w:cs="Times New Roman"/>
        </w:rPr>
        <w:t>social science skills as a foundation to examine fundamental constitutional principles, the rights and responsibilities of citizenship, the political culture, the policy-making process at each level of government, and the characteristics of the United States economy. The standards emphasize an understanding of the duties and responsibilities that facilitate thoughtful and effective participation in the civic life of an increasingly diverse democratic society. The standards also reflect the evolving political and economic roles of Virginia and the United States in the global community.</w:t>
      </w:r>
    </w:p>
    <w:p w:rsidR="00977430" w:rsidRDefault="00977430" w14:paraId="298571F9" w14:textId="77777777">
      <w:pPr>
        <w:spacing w:line="240" w:lineRule="auto"/>
        <w:jc w:val="both"/>
        <w:rPr>
          <w:rFonts w:ascii="Times New Roman" w:hAnsi="Times New Roman" w:eastAsia="Times New Roman" w:cs="Times New Roman"/>
        </w:rPr>
      </w:pPr>
    </w:p>
    <w:p w:rsidR="00977430" w:rsidRDefault="005A2CA1" w14:paraId="7F721BDE" w14:textId="77777777">
      <w:pPr>
        <w:pStyle w:val="Heading3"/>
        <w:spacing w:line="240" w:lineRule="auto"/>
      </w:pPr>
      <w:bookmarkStart w:name="_79wuq5gkzvl9" w:colFirst="0" w:colLast="0" w:id="280"/>
      <w:bookmarkEnd w:id="280"/>
      <w:r>
        <w:t>Skills</w:t>
      </w:r>
    </w:p>
    <w:p w:rsidR="00977430" w:rsidRDefault="005A2CA1" w14:paraId="57A41F9D" w14:textId="77777777">
      <w:pPr>
        <w:pStyle w:val="Heading4"/>
        <w:spacing w:line="240" w:lineRule="auto"/>
        <w:ind w:left="1080" w:right="731" w:hanging="1080"/>
        <w:rPr>
          <w:b w:val="0"/>
        </w:rPr>
      </w:pPr>
      <w:bookmarkStart w:name="_epa2m8iu3h2s" w:colFirst="0" w:colLast="0" w:id="281"/>
      <w:bookmarkEnd w:id="281"/>
      <w:r>
        <w:rPr>
          <w:b w:val="0"/>
        </w:rPr>
        <w:t>Skills GOVT The student will apply history and social science skills to the content by</w:t>
      </w:r>
    </w:p>
    <w:p w:rsidR="00977430" w:rsidRDefault="005A2CA1" w14:paraId="4E5DAF90" w14:textId="4C62DBBF">
      <w:pPr>
        <w:keepNext/>
        <w:keepLines/>
        <w:numPr>
          <w:ilvl w:val="0"/>
          <w:numId w:val="112"/>
        </w:numPr>
        <w:spacing w:line="240" w:lineRule="auto"/>
        <w:ind w:left="1440" w:right="731"/>
        <w:rPr>
          <w:rFonts w:ascii="Times New Roman" w:hAnsi="Times New Roman" w:eastAsia="Times New Roman" w:cs="Times New Roman"/>
        </w:rPr>
      </w:pPr>
      <w:r w:rsidRPr="1A64E689">
        <w:rPr>
          <w:rFonts w:ascii="Times New Roman" w:hAnsi="Times New Roman" w:eastAsia="Times New Roman" w:cs="Times New Roman"/>
        </w:rPr>
        <w:t>selecting and synthesizing evidence from information sources, including but not limited to artifacts, primary/secondary sources, charts, graphs, and diagrams, to question and understand government and politics;</w:t>
      </w:r>
    </w:p>
    <w:p w:rsidR="00977430" w:rsidRDefault="005A2CA1" w14:paraId="7B2505DE"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applying geographic skills to determine and/or predict patterns and trends;</w:t>
      </w:r>
    </w:p>
    <w:p w:rsidR="00977430" w:rsidRDefault="005A2CA1" w14:paraId="565F1EB1"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 xml:space="preserve">questioning and using inquiry to construct arguments using evidence from multiple sources;   </w:t>
      </w:r>
    </w:p>
    <w:p w:rsidR="00977430" w:rsidRDefault="005A2CA1" w14:paraId="1A294EAF"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investigating and analyzing evidence from multiple sources to construct arguments and draw conclusions;</w:t>
      </w:r>
    </w:p>
    <w:p w:rsidR="00977430" w:rsidRDefault="005A2CA1" w14:paraId="3DBC5602" w14:textId="1B65703C">
      <w:pPr>
        <w:keepNext/>
        <w:keepLines/>
        <w:numPr>
          <w:ilvl w:val="0"/>
          <w:numId w:val="112"/>
        </w:numPr>
        <w:spacing w:line="240" w:lineRule="auto"/>
        <w:ind w:left="1440" w:right="731"/>
        <w:rPr>
          <w:rFonts w:ascii="Times New Roman" w:hAnsi="Times New Roman" w:eastAsia="Times New Roman" w:cs="Times New Roman"/>
        </w:rPr>
      </w:pPr>
      <w:r w:rsidRPr="1A64E689">
        <w:rPr>
          <w:rFonts w:ascii="Times New Roman" w:hAnsi="Times New Roman" w:eastAsia="Times New Roman" w:cs="Times New Roman"/>
        </w:rPr>
        <w:t>comparing and contrasting historical, cultural, economic, and political perspectives;</w:t>
      </w:r>
    </w:p>
    <w:p w:rsidR="00977430" w:rsidRDefault="005A2CA1" w14:paraId="7D3C5AAC"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determining cause and effect to analyze connections;</w:t>
      </w:r>
    </w:p>
    <w:p w:rsidR="00977430" w:rsidRDefault="005A2CA1" w14:paraId="0F6F716C"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using decision-making models, including but not limited to T-charts and Venn diagrams to analyze and explain the incentives for and consequences of a specific choice;</w:t>
      </w:r>
    </w:p>
    <w:p w:rsidR="00977430" w:rsidRDefault="005A2CA1" w14:paraId="415EF64E"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engaging and communicating as informed individuals with different perspectives;</w:t>
      </w:r>
    </w:p>
    <w:p w:rsidR="00977430" w:rsidRDefault="005A2CA1" w14:paraId="731BDF68" w14:textId="77777777">
      <w:pPr>
        <w:keepNext/>
        <w:keepLines/>
        <w:numPr>
          <w:ilvl w:val="0"/>
          <w:numId w:val="112"/>
        </w:numPr>
        <w:spacing w:line="240" w:lineRule="auto"/>
        <w:ind w:left="1440" w:right="731"/>
        <w:rPr>
          <w:rFonts w:ascii="Times New Roman" w:hAnsi="Times New Roman" w:eastAsia="Times New Roman" w:cs="Times New Roman"/>
        </w:rPr>
      </w:pPr>
      <w:r>
        <w:rPr>
          <w:rFonts w:ascii="Times New Roman" w:hAnsi="Times New Roman" w:eastAsia="Times New Roman" w:cs="Times New Roman"/>
        </w:rPr>
        <w:t>developing products that reflect an understanding of research and content to make real life connections; and</w:t>
      </w:r>
    </w:p>
    <w:p w:rsidR="00977430" w:rsidRDefault="7ED88388" w14:paraId="0F568727" w14:textId="27EBFA43">
      <w:pPr>
        <w:keepNext/>
        <w:keepLines/>
        <w:numPr>
          <w:ilvl w:val="0"/>
          <w:numId w:val="112"/>
        </w:numPr>
        <w:spacing w:line="240" w:lineRule="auto"/>
        <w:ind w:left="1440" w:right="731"/>
        <w:rPr>
          <w:rFonts w:ascii="Times New Roman" w:hAnsi="Times New Roman" w:eastAsia="Times New Roman" w:cs="Times New Roman"/>
        </w:rPr>
      </w:pPr>
      <w:r w:rsidRPr="04F9DAF5">
        <w:rPr>
          <w:rFonts w:ascii="Times New Roman" w:hAnsi="Times New Roman" w:eastAsia="Times New Roman" w:cs="Times New Roman"/>
        </w:rPr>
        <w:t>c</w:t>
      </w:r>
      <w:r w:rsidRPr="04F9DAF5" w:rsidR="6C6CC1E6">
        <w:rPr>
          <w:rFonts w:ascii="Times New Roman" w:hAnsi="Times New Roman" w:eastAsia="Times New Roman" w:cs="Times New Roman"/>
        </w:rPr>
        <w:t>ontextualizing</w:t>
      </w:r>
      <w:r w:rsidRPr="04F9DAF5" w:rsidR="7459F411">
        <w:rPr>
          <w:rFonts w:ascii="Times New Roman" w:hAnsi="Times New Roman" w:eastAsia="Times New Roman" w:cs="Times New Roman"/>
        </w:rPr>
        <w:t>,</w:t>
      </w:r>
      <w:r w:rsidRPr="04F9DAF5" w:rsidR="6C6CC1E6">
        <w:rPr>
          <w:rFonts w:ascii="Times New Roman" w:hAnsi="Times New Roman" w:eastAsia="Times New Roman" w:cs="Times New Roman"/>
        </w:rPr>
        <w:t xml:space="preserve"> corroborating</w:t>
      </w:r>
      <w:r w:rsidRPr="04F9DAF5" w:rsidR="7AEDDAE8">
        <w:rPr>
          <w:rFonts w:ascii="Times New Roman" w:hAnsi="Times New Roman" w:eastAsia="Times New Roman" w:cs="Times New Roman"/>
        </w:rPr>
        <w:t>,</w:t>
      </w:r>
      <w:r w:rsidRPr="04F9DAF5" w:rsidR="6C6CC1E6">
        <w:rPr>
          <w:rFonts w:ascii="Times New Roman" w:hAnsi="Times New Roman" w:eastAsia="Times New Roman" w:cs="Times New Roman"/>
        </w:rPr>
        <w:t xml:space="preserve"> and evaluating sources for credibility, propaganda, and bias to determine patterns and trends in Virginia and United States government and politics.</w:t>
      </w:r>
    </w:p>
    <w:p w:rsidR="00977430" w:rsidRDefault="00977430" w14:paraId="058BAC14" w14:textId="77777777">
      <w:pPr>
        <w:spacing w:line="240" w:lineRule="auto"/>
        <w:rPr>
          <w:rFonts w:ascii="Times New Roman" w:hAnsi="Times New Roman" w:eastAsia="Times New Roman" w:cs="Times New Roman"/>
        </w:rPr>
      </w:pPr>
    </w:p>
    <w:p w:rsidR="00977430" w:rsidRDefault="005A2CA1" w14:paraId="5A5524A0" w14:textId="77777777">
      <w:pPr>
        <w:pStyle w:val="Heading3"/>
        <w:spacing w:line="240" w:lineRule="auto"/>
      </w:pPr>
      <w:bookmarkStart w:name="_2k1sglgocn4e" w:colFirst="0" w:colLast="0" w:id="282"/>
      <w:bookmarkEnd w:id="282"/>
      <w:r>
        <w:t>Foundations of American Constitutional Government</w:t>
      </w:r>
    </w:p>
    <w:p w:rsidR="00977430" w:rsidRDefault="005A2CA1" w14:paraId="0F6AF228" w14:textId="77777777">
      <w:pPr>
        <w:pStyle w:val="Heading4"/>
        <w:widowControl w:val="0"/>
        <w:spacing w:line="240" w:lineRule="auto"/>
        <w:ind w:left="1080" w:hanging="1080"/>
        <w:rPr>
          <w:b w:val="0"/>
        </w:rPr>
      </w:pPr>
      <w:bookmarkStart w:name="_jhuv0jil98fq" w:colFirst="0" w:colLast="0" w:id="283"/>
      <w:bookmarkEnd w:id="283"/>
      <w:r>
        <w:rPr>
          <w:b w:val="0"/>
        </w:rPr>
        <w:t>GOVT.1</w:t>
      </w:r>
      <w:r>
        <w:rPr>
          <w:b w:val="0"/>
        </w:rPr>
        <w:tab/>
      </w:r>
      <w:r>
        <w:rPr>
          <w:b w:val="0"/>
        </w:rPr>
        <w:t>The student will apply history and social science skills to understand the foundations of American constitutional government by</w:t>
      </w:r>
    </w:p>
    <w:p w:rsidR="00977430" w:rsidRDefault="005A2CA1" w14:paraId="14D8AED1" w14:textId="77777777">
      <w:pPr>
        <w:widowControl w:val="0"/>
        <w:numPr>
          <w:ilvl w:val="0"/>
          <w:numId w:val="12"/>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features of a democratic republic as influenced by forms of Athenian democracy and the Roman Republic;</w:t>
      </w:r>
    </w:p>
    <w:p w:rsidR="00977430" w:rsidRDefault="005A2CA1" w14:paraId="57B749F0" w14:textId="77777777">
      <w:pPr>
        <w:widowControl w:val="0"/>
        <w:numPr>
          <w:ilvl w:val="0"/>
          <w:numId w:val="12"/>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the foundational principles found in historical writings and prior governing documents, including the Magna Carta, charters of the Virginia Company of London April 10, 1606, May 23, 1609, and March 12, 1612, the works of Enlightenment philosophers (Locke, Hobbes, Rousseau, and others), the Great Awakening, and the English Bill of Rights;</w:t>
      </w:r>
    </w:p>
    <w:p w:rsidR="00977430" w:rsidRDefault="005A2CA1" w14:paraId="2D9C5701" w14:textId="77777777">
      <w:pPr>
        <w:widowControl w:val="0"/>
        <w:numPr>
          <w:ilvl w:val="0"/>
          <w:numId w:val="12"/>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foundational principles expressed in the Constitution of Virginia, the Declaration of Independence, Articles of Confederation, and the Constitution of the United States; and</w:t>
      </w:r>
    </w:p>
    <w:p w:rsidR="00977430" w:rsidRDefault="005A2CA1" w14:paraId="61C27A88" w14:textId="77777777">
      <w:pPr>
        <w:widowControl w:val="0"/>
        <w:numPr>
          <w:ilvl w:val="0"/>
          <w:numId w:val="12"/>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George Mason’s Virginia Declaration of Rights, Thomas Jefferson’s Virginia Statute for Religious Freedom, and James Madison’s leadership role in securing adoption of the Bill of Rights by the First Congress.</w:t>
      </w:r>
      <w:r>
        <w:rPr>
          <w:rFonts w:ascii="Times New Roman" w:hAnsi="Times New Roman" w:eastAsia="Times New Roman" w:cs="Times New Roman"/>
        </w:rPr>
        <w:br/>
      </w:r>
    </w:p>
    <w:p w:rsidR="00977430" w:rsidRDefault="005A2CA1" w14:paraId="7CE3A3F2" w14:textId="77777777">
      <w:pPr>
        <w:pStyle w:val="Heading4"/>
        <w:widowControl w:val="0"/>
        <w:spacing w:line="240" w:lineRule="auto"/>
        <w:ind w:left="1080" w:hanging="1080"/>
        <w:rPr>
          <w:b w:val="0"/>
        </w:rPr>
      </w:pPr>
      <w:bookmarkStart w:name="_75hmu3grhsn0" w:colFirst="0" w:colLast="0" w:id="284"/>
      <w:bookmarkEnd w:id="284"/>
      <w:r>
        <w:rPr>
          <w:b w:val="0"/>
        </w:rPr>
        <w:lastRenderedPageBreak/>
        <w:t>GOVT.2</w:t>
      </w:r>
      <w:r>
        <w:rPr>
          <w:b w:val="0"/>
        </w:rPr>
        <w:tab/>
      </w:r>
      <w:r>
        <w:rPr>
          <w:b w:val="0"/>
        </w:rPr>
        <w:t>The student will apply history and social science skills to describe the concept of democracy by</w:t>
      </w:r>
    </w:p>
    <w:p w:rsidR="00977430" w:rsidRDefault="005A2CA1" w14:paraId="4415745F" w14:textId="77777777">
      <w:pPr>
        <w:widowControl w:val="0"/>
        <w:numPr>
          <w:ilvl w:val="0"/>
          <w:numId w:val="66"/>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concepts of popular sovereignty, natural rights, the rule of law, self-government and “consent of the governed”;</w:t>
      </w:r>
    </w:p>
    <w:p w:rsidR="00977430" w:rsidRDefault="005A2CA1" w14:paraId="061E4B4A" w14:textId="77777777">
      <w:pPr>
        <w:widowControl w:val="0"/>
        <w:numPr>
          <w:ilvl w:val="0"/>
          <w:numId w:val="66"/>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structures of government including constitutional republic, autocracy, direct democracy, representative democracy, presidential system, and parliamentary system;</w:t>
      </w:r>
    </w:p>
    <w:p w:rsidR="00977430" w:rsidRDefault="005A2CA1" w14:paraId="533B0323" w14:textId="77777777">
      <w:pPr>
        <w:widowControl w:val="0"/>
        <w:numPr>
          <w:ilvl w:val="0"/>
          <w:numId w:val="66"/>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the equality of all citizens under the law;</w:t>
      </w:r>
    </w:p>
    <w:p w:rsidR="00977430" w:rsidRDefault="005A2CA1" w14:paraId="19F44AD5" w14:textId="77777777">
      <w:pPr>
        <w:widowControl w:val="0"/>
        <w:numPr>
          <w:ilvl w:val="0"/>
          <w:numId w:val="66"/>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majority rule and minority rights;</w:t>
      </w:r>
    </w:p>
    <w:p w:rsidR="00977430" w:rsidRDefault="005A2CA1" w14:paraId="4BE77D2F" w14:textId="77777777">
      <w:pPr>
        <w:widowControl w:val="0"/>
        <w:numPr>
          <w:ilvl w:val="0"/>
          <w:numId w:val="66"/>
        </w:numPr>
        <w:spacing w:line="240" w:lineRule="auto"/>
        <w:ind w:left="1440"/>
        <w:rPr>
          <w:rFonts w:ascii="Times New Roman" w:hAnsi="Times New Roman" w:eastAsia="Times New Roman" w:cs="Times New Roman"/>
        </w:rPr>
      </w:pPr>
      <w:r>
        <w:rPr>
          <w:rFonts w:ascii="Times New Roman" w:hAnsi="Times New Roman" w:eastAsia="Times New Roman" w:cs="Times New Roman"/>
        </w:rPr>
        <w:t>recognizing the necessity of compromise; and</w:t>
      </w:r>
    </w:p>
    <w:p w:rsidR="00977430" w:rsidRDefault="005A2CA1" w14:paraId="0ABA4992" w14:textId="2EF19DD0">
      <w:pPr>
        <w:widowControl w:val="0"/>
        <w:numPr>
          <w:ilvl w:val="0"/>
          <w:numId w:val="66"/>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recognizing the freedom of the individual.</w:t>
      </w:r>
    </w:p>
    <w:p w:rsidR="00977430" w:rsidRDefault="00977430" w14:paraId="27A5232F" w14:textId="77777777">
      <w:pPr>
        <w:widowControl w:val="0"/>
        <w:spacing w:line="240" w:lineRule="auto"/>
        <w:rPr>
          <w:rFonts w:ascii="Times New Roman" w:hAnsi="Times New Roman" w:eastAsia="Times New Roman" w:cs="Times New Roman"/>
        </w:rPr>
      </w:pPr>
    </w:p>
    <w:p w:rsidR="00977430" w:rsidRDefault="005A2CA1" w14:paraId="05437DF2" w14:textId="26CD4A97">
      <w:pPr>
        <w:pStyle w:val="Heading4"/>
        <w:widowControl w:val="0"/>
        <w:spacing w:line="240" w:lineRule="auto"/>
        <w:ind w:left="1080" w:hanging="1080"/>
        <w:rPr>
          <w:b w:val="0"/>
        </w:rPr>
      </w:pPr>
      <w:bookmarkStart w:name="_mdxzmrrx0z1u" w:id="285"/>
      <w:bookmarkEnd w:id="285"/>
      <w:r>
        <w:rPr>
          <w:b w:val="0"/>
        </w:rPr>
        <w:t>GOVT.3</w:t>
      </w:r>
      <w:r>
        <w:tab/>
      </w:r>
      <w:r>
        <w:rPr>
          <w:b w:val="0"/>
        </w:rPr>
        <w:t>The student will apply history and social science skills to analyze the Virginia and United States Constitution</w:t>
      </w:r>
      <w:r w:rsidR="2F445B70">
        <w:rPr>
          <w:b w:val="0"/>
        </w:rPr>
        <w:t>s</w:t>
      </w:r>
      <w:r>
        <w:rPr>
          <w:b w:val="0"/>
        </w:rPr>
        <w:t xml:space="preserve"> and the Bill of Rights by</w:t>
      </w:r>
    </w:p>
    <w:p w:rsidR="00977430" w:rsidRDefault="005A2CA1" w14:paraId="0943656A"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ratification debates and The Federalist Papers, including but not limited to #10 and #51;</w:t>
      </w:r>
    </w:p>
    <w:p w:rsidR="00977430" w:rsidRDefault="005A2CA1" w14:paraId="79964555"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the purposes for government stated in the Preamble;</w:t>
      </w:r>
    </w:p>
    <w:p w:rsidR="00977430" w:rsidRDefault="005A2CA1" w14:paraId="14EEC611"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defining the structure and authority of the national government as outlined in Article I, Article II, and Article III;</w:t>
      </w:r>
    </w:p>
    <w:p w:rsidR="00977430" w:rsidRDefault="005A2CA1" w14:paraId="27313B24"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examining the differences between the powers and authority of state and national governments;</w:t>
      </w:r>
    </w:p>
    <w:p w:rsidR="00977430" w:rsidRDefault="005A2CA1" w14:paraId="26B69A10"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connecting the fundamental principles of checks and balances and separation of powers to the three branches of government; </w:t>
      </w:r>
    </w:p>
    <w:p w:rsidR="00977430" w:rsidRDefault="005A2CA1" w14:paraId="46412450" w14:textId="30130AC4">
      <w:pPr>
        <w:widowControl w:val="0"/>
        <w:numPr>
          <w:ilvl w:val="0"/>
          <w:numId w:val="158"/>
        </w:numPr>
        <w:spacing w:line="240" w:lineRule="auto"/>
        <w:ind w:left="1440"/>
        <w:rPr>
          <w:rFonts w:ascii="Times New Roman" w:hAnsi="Times New Roman" w:eastAsia="Times New Roman" w:cs="Times New Roman"/>
        </w:rPr>
      </w:pPr>
      <w:r w:rsidRPr="1A64E689">
        <w:rPr>
          <w:rFonts w:ascii="Times New Roman" w:hAnsi="Times New Roman" w:eastAsia="Times New Roman" w:cs="Times New Roman"/>
        </w:rPr>
        <w:t>describing how the Bill of Rights affirms natural rights as something that precedes politics;</w:t>
      </w:r>
    </w:p>
    <w:p w:rsidR="00977430" w:rsidRDefault="005A2CA1" w14:paraId="4C1AFC5C"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the amendment process; and</w:t>
      </w:r>
    </w:p>
    <w:p w:rsidR="00977430" w:rsidRDefault="005A2CA1" w14:paraId="42503375" w14:textId="77777777">
      <w:pPr>
        <w:widowControl w:val="0"/>
        <w:numPr>
          <w:ilvl w:val="0"/>
          <w:numId w:val="158"/>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how the interpretation of the Constitution has changed over time and remains the nation’s fundamental and enduring law.</w:t>
      </w:r>
    </w:p>
    <w:p w:rsidR="00977430" w:rsidRDefault="00977430" w14:paraId="19D2E7C6" w14:textId="77777777">
      <w:pPr>
        <w:spacing w:line="240" w:lineRule="auto"/>
        <w:ind w:left="200" w:right="169"/>
        <w:rPr>
          <w:rFonts w:ascii="Times New Roman" w:hAnsi="Times New Roman" w:eastAsia="Times New Roman" w:cs="Times New Roman"/>
        </w:rPr>
      </w:pPr>
    </w:p>
    <w:p w:rsidR="00977430" w:rsidRDefault="005A2CA1" w14:paraId="4B12495B" w14:textId="2DE03967">
      <w:pPr>
        <w:pStyle w:val="Heading4"/>
        <w:spacing w:line="240" w:lineRule="auto"/>
        <w:ind w:left="1080" w:right="169" w:hanging="1080"/>
        <w:rPr>
          <w:b w:val="0"/>
        </w:rPr>
      </w:pPr>
      <w:bookmarkStart w:name="_b9gy4iw0whq5" w:id="286"/>
      <w:bookmarkEnd w:id="286"/>
      <w:r>
        <w:rPr>
          <w:b w:val="0"/>
        </w:rPr>
        <w:t>GOVT.4</w:t>
      </w:r>
      <w:r>
        <w:tab/>
      </w:r>
      <w:r>
        <w:rPr>
          <w:b w:val="0"/>
        </w:rPr>
        <w:t>The student will apply history and social science skills to explore and understand the significance, reverence</w:t>
      </w:r>
      <w:r w:rsidR="1530E7B9">
        <w:rPr>
          <w:b w:val="0"/>
        </w:rPr>
        <w:t>,</w:t>
      </w:r>
      <w:r>
        <w:rPr>
          <w:b w:val="0"/>
        </w:rPr>
        <w:t xml:space="preserve"> and pride around the foundation of the American republic by</w:t>
      </w:r>
    </w:p>
    <w:p w:rsidR="00977430" w:rsidRDefault="005A2CA1" w14:paraId="17950B44" w14:textId="77777777">
      <w:pPr>
        <w:numPr>
          <w:ilvl w:val="0"/>
          <w:numId w:val="75"/>
        </w:numPr>
        <w:spacing w:line="240" w:lineRule="auto"/>
        <w:ind w:left="1440" w:right="169"/>
        <w:rPr>
          <w:rFonts w:ascii="Times New Roman" w:hAnsi="Times New Roman" w:eastAsia="Times New Roman" w:cs="Times New Roman"/>
        </w:rPr>
      </w:pPr>
      <w:r>
        <w:rPr>
          <w:rFonts w:ascii="Times New Roman" w:hAnsi="Times New Roman" w:eastAsia="Times New Roman" w:cs="Times New Roman"/>
        </w:rPr>
        <w:t xml:space="preserve">analyzing the five values of liberty, egalitarianism, individualism, populism, and laissez-faire government as described by Alexis de Tocqueville; </w:t>
      </w:r>
    </w:p>
    <w:p w:rsidR="00977430" w:rsidRDefault="005A2CA1" w14:paraId="4BDDF60F" w14:textId="77777777">
      <w:pPr>
        <w:numPr>
          <w:ilvl w:val="0"/>
          <w:numId w:val="75"/>
        </w:numPr>
        <w:spacing w:line="240" w:lineRule="auto"/>
        <w:ind w:left="1440" w:right="169"/>
        <w:rPr>
          <w:rFonts w:ascii="Times New Roman" w:hAnsi="Times New Roman" w:eastAsia="Times New Roman" w:cs="Times New Roman"/>
        </w:rPr>
      </w:pPr>
      <w:r>
        <w:rPr>
          <w:rFonts w:ascii="Times New Roman" w:hAnsi="Times New Roman" w:eastAsia="Times New Roman" w:cs="Times New Roman"/>
        </w:rPr>
        <w:t>understanding the meaning and historical significance of the mottos "E Pluribus Unum" and "In God We Trust";</w:t>
      </w:r>
    </w:p>
    <w:p w:rsidR="00977430" w:rsidRDefault="005A2CA1" w14:paraId="1D358CCC" w14:textId="77777777">
      <w:pPr>
        <w:numPr>
          <w:ilvl w:val="0"/>
          <w:numId w:val="75"/>
        </w:numPr>
        <w:spacing w:line="240" w:lineRule="auto"/>
        <w:ind w:left="1440" w:right="169"/>
        <w:rPr>
          <w:rFonts w:ascii="Times New Roman" w:hAnsi="Times New Roman" w:eastAsia="Times New Roman" w:cs="Times New Roman"/>
        </w:rPr>
      </w:pPr>
      <w:r>
        <w:rPr>
          <w:rFonts w:ascii="Times New Roman" w:hAnsi="Times New Roman" w:eastAsia="Times New Roman" w:cs="Times New Roman"/>
        </w:rPr>
        <w:t>describing the fundamental concepts of American constitutional democracy, including how the government derives its power from the people, and the primacy of individual liberty;</w:t>
      </w:r>
    </w:p>
    <w:p w:rsidR="00977430" w:rsidRDefault="005A2CA1" w14:paraId="2A671E71" w14:textId="77777777">
      <w:pPr>
        <w:numPr>
          <w:ilvl w:val="0"/>
          <w:numId w:val="75"/>
        </w:numPr>
        <w:spacing w:line="240" w:lineRule="auto"/>
        <w:ind w:left="1440" w:right="169"/>
        <w:rPr>
          <w:rFonts w:ascii="Times New Roman" w:hAnsi="Times New Roman" w:eastAsia="Times New Roman" w:cs="Times New Roman"/>
        </w:rPr>
      </w:pPr>
      <w:r>
        <w:rPr>
          <w:rFonts w:ascii="Times New Roman" w:hAnsi="Times New Roman" w:eastAsia="Times New Roman" w:cs="Times New Roman"/>
        </w:rPr>
        <w:t>defining the meaning of the American Creed that calls on citizens to safeguard the liberty of individual Americans within a unified nation, to respect the rule of law, and to preserve the Constitution; and</w:t>
      </w:r>
    </w:p>
    <w:p w:rsidR="00977430" w:rsidRDefault="005A2CA1" w14:paraId="51078E98" w14:textId="77777777">
      <w:pPr>
        <w:numPr>
          <w:ilvl w:val="0"/>
          <w:numId w:val="75"/>
        </w:numPr>
        <w:spacing w:line="240" w:lineRule="auto"/>
        <w:ind w:left="1440" w:right="169"/>
        <w:rPr>
          <w:rFonts w:ascii="Times New Roman" w:hAnsi="Times New Roman" w:eastAsia="Times New Roman" w:cs="Times New Roman"/>
        </w:rPr>
      </w:pPr>
      <w:r>
        <w:rPr>
          <w:rFonts w:ascii="Times New Roman" w:hAnsi="Times New Roman" w:eastAsia="Times New Roman" w:cs="Times New Roman"/>
        </w:rPr>
        <w:t>evaluating how the U.S. Constitution and the Bill of Rights protect freedoms and limit government.</w:t>
      </w:r>
      <w:r>
        <w:rPr>
          <w:rFonts w:ascii="Times New Roman" w:hAnsi="Times New Roman" w:eastAsia="Times New Roman" w:cs="Times New Roman"/>
        </w:rPr>
        <w:br/>
      </w:r>
    </w:p>
    <w:p w:rsidR="00977430" w:rsidRDefault="005A2CA1" w14:paraId="29F64A3E" w14:textId="77777777">
      <w:pPr>
        <w:pStyle w:val="Heading4"/>
        <w:widowControl w:val="0"/>
        <w:spacing w:line="240" w:lineRule="auto"/>
        <w:ind w:left="1080" w:hanging="1080"/>
        <w:rPr>
          <w:b w:val="0"/>
        </w:rPr>
      </w:pPr>
      <w:bookmarkStart w:name="_74v75f6lgxcp" w:colFirst="0" w:colLast="0" w:id="287"/>
      <w:bookmarkEnd w:id="287"/>
      <w:r>
        <w:rPr>
          <w:b w:val="0"/>
        </w:rPr>
        <w:t>GOVT.5</w:t>
      </w:r>
      <w:r>
        <w:rPr>
          <w:b w:val="0"/>
        </w:rPr>
        <w:tab/>
      </w:r>
      <w:r>
        <w:rPr>
          <w:b w:val="0"/>
        </w:rPr>
        <w:t>The student will apply history and social science skills to explain the rights and responsibilities of United States Citizenship by</w:t>
      </w:r>
    </w:p>
    <w:p w:rsidR="00977430" w:rsidRDefault="005A2CA1" w14:paraId="688AEB03"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paths to U.S. citizenship;</w:t>
      </w:r>
    </w:p>
    <w:p w:rsidR="00977430" w:rsidRDefault="005A2CA1" w14:paraId="3466BEA9"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obeying the law and paying taxes;</w:t>
      </w:r>
    </w:p>
    <w:p w:rsidR="00977430" w:rsidRDefault="005A2CA1" w14:paraId="64AD3ACD"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serving as a juror;</w:t>
      </w:r>
    </w:p>
    <w:p w:rsidR="00977430" w:rsidRDefault="005A2CA1" w14:paraId="64B5A968"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participating in the political process and voting in local, state, and national elections;</w:t>
      </w:r>
    </w:p>
    <w:p w:rsidR="00977430" w:rsidRDefault="005A2CA1" w14:paraId="2830D9F1"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performing public service;</w:t>
      </w:r>
    </w:p>
    <w:p w:rsidR="00977430" w:rsidRDefault="005A2CA1" w14:paraId="7525C040"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keeping informed about current issues;</w:t>
      </w:r>
    </w:p>
    <w:p w:rsidR="00977430" w:rsidRDefault="005A2CA1" w14:paraId="444D3EF3"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practicing personal and fiscal responsibility; and</w:t>
      </w:r>
    </w:p>
    <w:p w:rsidR="00977430" w:rsidRDefault="005A2CA1" w14:paraId="6274D91A" w14:textId="77777777">
      <w:pPr>
        <w:widowControl w:val="0"/>
        <w:numPr>
          <w:ilvl w:val="0"/>
          <w:numId w:val="139"/>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understanding that the United States has a voluntary military and the importance of </w:t>
      </w:r>
      <w:r>
        <w:rPr>
          <w:rFonts w:ascii="Times New Roman" w:hAnsi="Times New Roman" w:eastAsia="Times New Roman" w:cs="Times New Roman"/>
        </w:rPr>
        <w:lastRenderedPageBreak/>
        <w:t>Selective Service registration.</w:t>
      </w:r>
    </w:p>
    <w:p w:rsidR="00977430" w:rsidRDefault="00977430" w14:paraId="37B998B5" w14:textId="77777777">
      <w:pPr>
        <w:widowControl w:val="0"/>
        <w:spacing w:line="240" w:lineRule="auto"/>
        <w:ind w:left="720"/>
        <w:rPr>
          <w:rFonts w:ascii="Times New Roman" w:hAnsi="Times New Roman" w:eastAsia="Times New Roman" w:cs="Times New Roman"/>
        </w:rPr>
      </w:pPr>
    </w:p>
    <w:p w:rsidR="00977430" w:rsidRDefault="005A2CA1" w14:paraId="66241E8F" w14:textId="77777777">
      <w:pPr>
        <w:pStyle w:val="Heading3"/>
        <w:spacing w:line="240" w:lineRule="auto"/>
      </w:pPr>
      <w:bookmarkStart w:name="_a6kxfck558h3" w:colFirst="0" w:colLast="0" w:id="288"/>
      <w:bookmarkEnd w:id="288"/>
      <w:r>
        <w:t>Elections</w:t>
      </w:r>
    </w:p>
    <w:p w:rsidR="00977430" w:rsidRDefault="6C6CC1E6" w14:paraId="12B546BE" w14:textId="2F69C4AC">
      <w:pPr>
        <w:pStyle w:val="Heading4"/>
        <w:widowControl w:val="0"/>
        <w:spacing w:line="240" w:lineRule="auto"/>
        <w:ind w:left="1080" w:hanging="1080"/>
        <w:rPr>
          <w:b w:val="0"/>
        </w:rPr>
      </w:pPr>
      <w:bookmarkStart w:name="_qck6dq28pi0t" w:id="289"/>
      <w:bookmarkEnd w:id="289"/>
      <w:r>
        <w:rPr>
          <w:b w:val="0"/>
        </w:rPr>
        <w:t>GOVT.6</w:t>
      </w:r>
      <w:r w:rsidR="005A2CA1">
        <w:tab/>
      </w:r>
      <w:r>
        <w:rPr>
          <w:b w:val="0"/>
        </w:rPr>
        <w:t xml:space="preserve">The student will apply history and social science skills </w:t>
      </w:r>
      <w:r w:rsidR="07784DC6">
        <w:rPr>
          <w:b w:val="0"/>
        </w:rPr>
        <w:t xml:space="preserve">to </w:t>
      </w:r>
      <w:r>
        <w:rPr>
          <w:b w:val="0"/>
        </w:rPr>
        <w:t>explain the process of local, state, and national elections by</w:t>
      </w:r>
    </w:p>
    <w:p w:rsidR="00977430" w:rsidRDefault="005A2CA1" w14:paraId="4F67A4FD" w14:textId="77777777">
      <w:pPr>
        <w:widowControl w:val="0"/>
        <w:numPr>
          <w:ilvl w:val="0"/>
          <w:numId w:val="14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describing how amendments have extended the right to vote to previously disenfranchised Americans;</w:t>
      </w:r>
    </w:p>
    <w:p w:rsidR="00977430" w:rsidRDefault="005A2CA1" w14:paraId="56316011" w14:textId="77DD4370">
      <w:pPr>
        <w:widowControl w:val="0"/>
        <w:numPr>
          <w:ilvl w:val="0"/>
          <w:numId w:val="149"/>
        </w:numPr>
        <w:spacing w:line="240" w:lineRule="auto"/>
        <w:ind w:left="1440" w:hanging="360"/>
        <w:rPr>
          <w:rFonts w:ascii="Times New Roman" w:hAnsi="Times New Roman" w:eastAsia="Times New Roman" w:cs="Times New Roman"/>
        </w:rPr>
      </w:pPr>
      <w:r w:rsidRPr="4D3CEADE">
        <w:rPr>
          <w:rFonts w:ascii="Times New Roman" w:hAnsi="Times New Roman" w:eastAsia="Times New Roman" w:cs="Times New Roman"/>
        </w:rPr>
        <w:t>examining campaign finance laws</w:t>
      </w:r>
      <w:r w:rsidRPr="4D3CEADE" w:rsidR="7954183F">
        <w:rPr>
          <w:rFonts w:ascii="Times New Roman" w:hAnsi="Times New Roman" w:eastAsia="Times New Roman" w:cs="Times New Roman"/>
        </w:rPr>
        <w:t>,</w:t>
      </w:r>
      <w:r w:rsidRPr="4D3CEADE">
        <w:rPr>
          <w:rFonts w:ascii="Times New Roman" w:hAnsi="Times New Roman" w:eastAsia="Times New Roman" w:cs="Times New Roman"/>
        </w:rPr>
        <w:t xml:space="preserve"> campaign funding</w:t>
      </w:r>
      <w:r w:rsidRPr="4D3CEADE" w:rsidR="41B652FA">
        <w:rPr>
          <w:rFonts w:ascii="Times New Roman" w:hAnsi="Times New Roman" w:eastAsia="Times New Roman" w:cs="Times New Roman"/>
        </w:rPr>
        <w:t>,</w:t>
      </w:r>
      <w:r w:rsidRPr="4D3CEADE">
        <w:rPr>
          <w:rFonts w:ascii="Times New Roman" w:hAnsi="Times New Roman" w:eastAsia="Times New Roman" w:cs="Times New Roman"/>
        </w:rPr>
        <w:t xml:space="preserve"> and spending, including the impact of Supreme Court decisions, the nationalization of campaign financing, and the role of interest groups;</w:t>
      </w:r>
    </w:p>
    <w:p w:rsidR="00977430" w:rsidRDefault="005A2CA1" w14:paraId="3F3F4411" w14:textId="77777777">
      <w:pPr>
        <w:widowControl w:val="0"/>
        <w:numPr>
          <w:ilvl w:val="0"/>
          <w:numId w:val="14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describing the nomination and election process, including the organization and evolving role of political parties and interest groups;</w:t>
      </w:r>
    </w:p>
    <w:p w:rsidR="00977430" w:rsidRDefault="005A2CA1" w14:paraId="79231C7C" w14:textId="77777777">
      <w:pPr>
        <w:widowControl w:val="0"/>
        <w:numPr>
          <w:ilvl w:val="0"/>
          <w:numId w:val="14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analyzing the influence of media coverage, campaign advertising, public opinion polls, social media, and digital communications;</w:t>
      </w:r>
    </w:p>
    <w:p w:rsidR="00977430" w:rsidRDefault="005A2CA1" w14:paraId="5308B8DB" w14:textId="77777777">
      <w:pPr>
        <w:widowControl w:val="0"/>
        <w:numPr>
          <w:ilvl w:val="0"/>
          <w:numId w:val="14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explaining the role of the Electoral College and the impact of reapportionment and redistricting on elections and governance; and</w:t>
      </w:r>
    </w:p>
    <w:p w:rsidR="00977430" w:rsidRDefault="005A2CA1" w14:paraId="10A8947C" w14:textId="56C7F9F1">
      <w:pPr>
        <w:widowControl w:val="0"/>
        <w:numPr>
          <w:ilvl w:val="0"/>
          <w:numId w:val="149"/>
        </w:numPr>
        <w:spacing w:line="240" w:lineRule="auto"/>
        <w:ind w:left="1440" w:hanging="360"/>
        <w:rPr>
          <w:rFonts w:ascii="Times New Roman" w:hAnsi="Times New Roman" w:eastAsia="Times New Roman" w:cs="Times New Roman"/>
        </w:rPr>
      </w:pPr>
      <w:r w:rsidRPr="4D3CEADE">
        <w:rPr>
          <w:rFonts w:ascii="Times New Roman" w:hAnsi="Times New Roman" w:eastAsia="Times New Roman" w:cs="Times New Roman"/>
        </w:rPr>
        <w:t>evaluat</w:t>
      </w:r>
      <w:r w:rsidRPr="4D3CEADE" w:rsidR="063D9C6E">
        <w:rPr>
          <w:rFonts w:ascii="Times New Roman" w:hAnsi="Times New Roman" w:eastAsia="Times New Roman" w:cs="Times New Roman"/>
        </w:rPr>
        <w:t>ing</w:t>
      </w:r>
      <w:r w:rsidRPr="4D3CEADE">
        <w:rPr>
          <w:rFonts w:ascii="Times New Roman" w:hAnsi="Times New Roman" w:eastAsia="Times New Roman" w:cs="Times New Roman"/>
        </w:rPr>
        <w:t xml:space="preserve"> challenges of the election process including redistricting, gerrymandering, and at-large voting.</w:t>
      </w:r>
    </w:p>
    <w:p w:rsidR="00977430" w:rsidRDefault="00977430" w14:paraId="2E55143E" w14:textId="77777777">
      <w:pPr>
        <w:widowControl w:val="0"/>
        <w:spacing w:line="240" w:lineRule="auto"/>
        <w:ind w:left="900" w:hanging="885"/>
        <w:rPr>
          <w:rFonts w:ascii="Times New Roman" w:hAnsi="Times New Roman" w:eastAsia="Times New Roman" w:cs="Times New Roman"/>
        </w:rPr>
      </w:pPr>
    </w:p>
    <w:p w:rsidR="00977430" w:rsidRDefault="005A2CA1" w14:paraId="10F65509" w14:textId="77777777">
      <w:pPr>
        <w:pStyle w:val="Heading4"/>
        <w:widowControl w:val="0"/>
        <w:spacing w:line="240" w:lineRule="auto"/>
        <w:ind w:left="1080" w:right="734" w:hanging="1080"/>
        <w:rPr>
          <w:b w:val="0"/>
        </w:rPr>
      </w:pPr>
      <w:bookmarkStart w:name="_gqsqrtyjgn4g" w:colFirst="0" w:colLast="0" w:id="290"/>
      <w:bookmarkEnd w:id="290"/>
      <w:r>
        <w:rPr>
          <w:b w:val="0"/>
        </w:rPr>
        <w:t>GOVT.7</w:t>
      </w:r>
      <w:r>
        <w:rPr>
          <w:b w:val="0"/>
        </w:rPr>
        <w:tab/>
      </w:r>
      <w:r>
        <w:rPr>
          <w:b w:val="0"/>
        </w:rPr>
        <w:t>The student will apply history and social science skills to describe the scope and limits of the powers of the federal legislative branch of the U.S. government as delineated in Article I of the Constitution by</w:t>
      </w:r>
    </w:p>
    <w:p w:rsidR="00977430" w:rsidRDefault="005A2CA1" w14:paraId="5528EAD2" w14:textId="77777777">
      <w:pPr>
        <w:widowControl w:val="0"/>
        <w:numPr>
          <w:ilvl w:val="0"/>
          <w:numId w:val="1"/>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its structure and the process for the election of its members;</w:t>
      </w:r>
    </w:p>
    <w:p w:rsidR="00977430" w:rsidRDefault="6C6CC1E6" w14:paraId="1DC56F1B" w14:textId="068DB4B0">
      <w:pPr>
        <w:widowControl w:val="0"/>
        <w:numPr>
          <w:ilvl w:val="0"/>
          <w:numId w:val="1"/>
        </w:numPr>
        <w:spacing w:line="240" w:lineRule="auto"/>
        <w:ind w:left="1440" w:right="734"/>
        <w:rPr>
          <w:rFonts w:ascii="Times New Roman" w:hAnsi="Times New Roman" w:eastAsia="Times New Roman" w:cs="Times New Roman"/>
        </w:rPr>
      </w:pPr>
      <w:r w:rsidRPr="04F9DAF5">
        <w:rPr>
          <w:rFonts w:ascii="Times New Roman" w:hAnsi="Times New Roman" w:eastAsia="Times New Roman" w:cs="Times New Roman"/>
        </w:rPr>
        <w:t>describing how the power of the legislative branch has changed over time</w:t>
      </w:r>
      <w:r w:rsidR="003D0C05">
        <w:rPr>
          <w:rFonts w:ascii="Times New Roman" w:hAnsi="Times New Roman" w:eastAsia="Times New Roman" w:cs="Times New Roman"/>
        </w:rPr>
        <w:t xml:space="preserve"> </w:t>
      </w:r>
      <w:r w:rsidRPr="003D0C05" w:rsidR="003D0C05">
        <w:rPr>
          <w:rFonts w:ascii="Times New Roman" w:hAnsi="Times New Roman" w:eastAsia="Times New Roman" w:cs="Times New Roman"/>
          <w:strike/>
          <w:lang w:val="en-US"/>
        </w:rPr>
        <w:t>including Twentieth, Twenty-second, and Twenty-fifth Amendments</w:t>
      </w:r>
      <w:r w:rsidRPr="04F9DAF5">
        <w:rPr>
          <w:rFonts w:ascii="Times New Roman" w:hAnsi="Times New Roman" w:eastAsia="Times New Roman" w:cs="Times New Roman"/>
        </w:rPr>
        <w:t>; and</w:t>
      </w:r>
    </w:p>
    <w:p w:rsidR="00977430" w:rsidRDefault="005A2CA1" w14:paraId="3A44191A" w14:textId="77777777">
      <w:pPr>
        <w:widowControl w:val="0"/>
        <w:numPr>
          <w:ilvl w:val="0"/>
          <w:numId w:val="1"/>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evaluating how the processes of the legislative branch reflects the democratic principles of American constitutional government.</w:t>
      </w:r>
    </w:p>
    <w:p w:rsidR="00977430" w:rsidRDefault="00977430" w14:paraId="6183E06C" w14:textId="77777777">
      <w:pPr>
        <w:widowControl w:val="0"/>
        <w:spacing w:line="240" w:lineRule="auto"/>
        <w:ind w:right="734"/>
        <w:rPr>
          <w:rFonts w:ascii="Times New Roman" w:hAnsi="Times New Roman" w:eastAsia="Times New Roman" w:cs="Times New Roman"/>
        </w:rPr>
      </w:pPr>
    </w:p>
    <w:p w:rsidR="00977430" w:rsidRDefault="005A2CA1" w14:paraId="1B45713E" w14:textId="77777777">
      <w:pPr>
        <w:pStyle w:val="Heading4"/>
        <w:widowControl w:val="0"/>
        <w:spacing w:line="240" w:lineRule="auto"/>
        <w:ind w:left="1080" w:right="734" w:hanging="1080"/>
        <w:rPr>
          <w:b w:val="0"/>
        </w:rPr>
      </w:pPr>
      <w:bookmarkStart w:name="_mrpyip8xkmg7" w:colFirst="0" w:colLast="0" w:id="291"/>
      <w:bookmarkEnd w:id="291"/>
      <w:r>
        <w:rPr>
          <w:b w:val="0"/>
        </w:rPr>
        <w:t>GOVT.8</w:t>
      </w:r>
      <w:r>
        <w:rPr>
          <w:b w:val="0"/>
        </w:rPr>
        <w:tab/>
      </w:r>
      <w:r>
        <w:rPr>
          <w:b w:val="0"/>
        </w:rPr>
        <w:t>The student will apply history and science skills to describe the powers of executive branch of the U.S. government as delineated in Article II of the Constitution by</w:t>
      </w:r>
    </w:p>
    <w:p w:rsidR="00977430" w:rsidRDefault="005A2CA1" w14:paraId="5216217A" w14:textId="77777777">
      <w:pPr>
        <w:widowControl w:val="0"/>
        <w:numPr>
          <w:ilvl w:val="0"/>
          <w:numId w:val="8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the structure and organization of the executive branch;</w:t>
      </w:r>
    </w:p>
    <w:p w:rsidR="00977430" w:rsidRDefault="005A2CA1" w14:paraId="360F29E0" w14:textId="00A36581">
      <w:pPr>
        <w:widowControl w:val="0"/>
        <w:numPr>
          <w:ilvl w:val="0"/>
          <w:numId w:val="8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describing how the power of the executive branch has changed over time</w:t>
      </w:r>
      <w:r w:rsidRPr="003D0C05" w:rsidR="003D0C05">
        <w:rPr>
          <w:rFonts w:ascii="Times New Roman" w:hAnsi="Times New Roman" w:eastAsia="Times New Roman" w:cs="Times New Roman"/>
          <w:color w:val="FF0000"/>
          <w:u w:val="single"/>
        </w:rPr>
        <w:t xml:space="preserve"> including Twentieth, Twenty-second, and Twenty-fifth Amendments</w:t>
      </w:r>
      <w:r>
        <w:rPr>
          <w:rFonts w:ascii="Times New Roman" w:hAnsi="Times New Roman" w:eastAsia="Times New Roman" w:cs="Times New Roman"/>
        </w:rPr>
        <w:t>; and</w:t>
      </w:r>
    </w:p>
    <w:p w:rsidR="00977430" w:rsidRDefault="005A2CA1" w14:paraId="7EC64712" w14:textId="77777777">
      <w:pPr>
        <w:widowControl w:val="0"/>
        <w:numPr>
          <w:ilvl w:val="0"/>
          <w:numId w:val="87"/>
        </w:numPr>
        <w:spacing w:line="240" w:lineRule="auto"/>
        <w:ind w:left="1440" w:right="734"/>
        <w:rPr>
          <w:rFonts w:ascii="Times New Roman" w:hAnsi="Times New Roman" w:eastAsia="Times New Roman" w:cs="Times New Roman"/>
        </w:rPr>
      </w:pPr>
      <w:r>
        <w:rPr>
          <w:rFonts w:ascii="Times New Roman" w:hAnsi="Times New Roman" w:eastAsia="Times New Roman" w:cs="Times New Roman"/>
        </w:rPr>
        <w:t>comparing and contrasting executive branch processes with the legislative branch.</w:t>
      </w:r>
    </w:p>
    <w:p w:rsidR="00977430" w:rsidRDefault="00977430" w14:paraId="17A16F6F" w14:textId="77777777">
      <w:pPr>
        <w:widowControl w:val="0"/>
        <w:spacing w:line="240" w:lineRule="auto"/>
        <w:ind w:left="900" w:hanging="720"/>
        <w:rPr>
          <w:rFonts w:ascii="Times New Roman" w:hAnsi="Times New Roman" w:eastAsia="Times New Roman" w:cs="Times New Roman"/>
        </w:rPr>
      </w:pPr>
    </w:p>
    <w:p w:rsidR="00977430" w:rsidRDefault="005A2CA1" w14:paraId="273CAC66" w14:textId="77777777">
      <w:pPr>
        <w:pStyle w:val="Heading4"/>
        <w:widowControl w:val="0"/>
        <w:spacing w:line="240" w:lineRule="auto"/>
        <w:ind w:left="1080" w:hanging="1080"/>
        <w:rPr>
          <w:b w:val="0"/>
        </w:rPr>
      </w:pPr>
      <w:bookmarkStart w:name="_3bjik7qi8ct7" w:colFirst="0" w:colLast="0" w:id="292"/>
      <w:bookmarkEnd w:id="292"/>
      <w:r>
        <w:rPr>
          <w:b w:val="0"/>
        </w:rPr>
        <w:t>GOVT.9</w:t>
      </w:r>
      <w:r>
        <w:rPr>
          <w:b w:val="0"/>
        </w:rPr>
        <w:tab/>
      </w:r>
      <w:r>
        <w:rPr>
          <w:b w:val="0"/>
        </w:rPr>
        <w:t>The student will apply history and social science skills to describe the scope and limits of the powers of the federal judiciary as delineated in Article III of the U.S. Constitution by</w:t>
      </w:r>
    </w:p>
    <w:p w:rsidR="00977430" w:rsidRDefault="005A2CA1" w14:paraId="5DAE8BEF" w14:textId="77777777">
      <w:pPr>
        <w:widowControl w:val="0"/>
        <w:numPr>
          <w:ilvl w:val="0"/>
          <w:numId w:val="2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the organization, jurisdiction, and proceedings of federal courts;</w:t>
      </w:r>
    </w:p>
    <w:p w:rsidR="00977430" w:rsidRDefault="005A2CA1" w14:paraId="0C3B4996" w14:textId="77777777">
      <w:pPr>
        <w:widowControl w:val="0"/>
        <w:numPr>
          <w:ilvl w:val="0"/>
          <w:numId w:val="23"/>
        </w:numPr>
        <w:spacing w:line="240" w:lineRule="auto"/>
        <w:ind w:left="1440"/>
        <w:rPr>
          <w:rFonts w:ascii="Times New Roman" w:hAnsi="Times New Roman" w:eastAsia="Times New Roman" w:cs="Times New Roman"/>
        </w:rPr>
      </w:pPr>
      <w:r>
        <w:rPr>
          <w:rFonts w:ascii="Times New Roman" w:hAnsi="Times New Roman" w:eastAsia="Times New Roman" w:cs="Times New Roman"/>
        </w:rPr>
        <w:t xml:space="preserve">explaining how the Marshall Court established the Supreme Court as an independent branch of government in </w:t>
      </w:r>
      <w:r>
        <w:rPr>
          <w:rFonts w:ascii="Times New Roman" w:hAnsi="Times New Roman" w:eastAsia="Times New Roman" w:cs="Times New Roman"/>
          <w:i/>
        </w:rPr>
        <w:t>Marbury v. Madison</w:t>
      </w:r>
      <w:r>
        <w:rPr>
          <w:rFonts w:ascii="Times New Roman" w:hAnsi="Times New Roman" w:eastAsia="Times New Roman" w:cs="Times New Roman"/>
        </w:rPr>
        <w:t>;</w:t>
      </w:r>
    </w:p>
    <w:p w:rsidR="00977430" w:rsidRDefault="005A2CA1" w14:paraId="5982B956" w14:textId="77777777">
      <w:pPr>
        <w:widowControl w:val="0"/>
        <w:numPr>
          <w:ilvl w:val="0"/>
          <w:numId w:val="23"/>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the Supreme Court decides cases; and</w:t>
      </w:r>
    </w:p>
    <w:p w:rsidR="00977430" w:rsidRDefault="005A2CA1" w14:paraId="070CFAC7" w14:textId="77777777">
      <w:pPr>
        <w:widowControl w:val="0"/>
        <w:numPr>
          <w:ilvl w:val="0"/>
          <w:numId w:val="23"/>
        </w:numPr>
        <w:spacing w:line="240" w:lineRule="auto"/>
        <w:ind w:left="1440"/>
        <w:rPr>
          <w:rFonts w:ascii="Times New Roman" w:hAnsi="Times New Roman" w:eastAsia="Times New Roman" w:cs="Times New Roman"/>
        </w:rPr>
      </w:pPr>
      <w:r>
        <w:rPr>
          <w:rFonts w:ascii="Times New Roman" w:hAnsi="Times New Roman" w:eastAsia="Times New Roman" w:cs="Times New Roman"/>
        </w:rPr>
        <w:t>comparing the philosophy of originalism, judicial activism, and judicial restraint.</w:t>
      </w:r>
    </w:p>
    <w:p w:rsidR="00977430" w:rsidRDefault="00977430" w14:paraId="17FD524D" w14:textId="77777777">
      <w:pPr>
        <w:widowControl w:val="0"/>
        <w:spacing w:line="240" w:lineRule="auto"/>
        <w:rPr>
          <w:rFonts w:ascii="Times New Roman" w:hAnsi="Times New Roman" w:eastAsia="Times New Roman" w:cs="Times New Roman"/>
        </w:rPr>
      </w:pPr>
    </w:p>
    <w:p w:rsidR="00977430" w:rsidRDefault="005A2CA1" w14:paraId="6C4B1BAD" w14:textId="77777777">
      <w:pPr>
        <w:pStyle w:val="Heading3"/>
        <w:spacing w:line="240" w:lineRule="auto"/>
      </w:pPr>
      <w:bookmarkStart w:name="_ln74ir71vybg" w:colFirst="0" w:colLast="0" w:id="293"/>
      <w:bookmarkEnd w:id="293"/>
      <w:r>
        <w:t>State and Local Government</w:t>
      </w:r>
    </w:p>
    <w:p w:rsidR="00977430" w:rsidRDefault="005A2CA1" w14:paraId="1871B589" w14:textId="77777777">
      <w:pPr>
        <w:pStyle w:val="Heading4"/>
        <w:widowControl w:val="0"/>
        <w:spacing w:line="240" w:lineRule="auto"/>
        <w:ind w:left="1080" w:hanging="1080"/>
        <w:rPr>
          <w:b w:val="0"/>
        </w:rPr>
      </w:pPr>
      <w:bookmarkStart w:name="_ys40di3xi5ho" w:colFirst="0" w:colLast="0" w:id="294"/>
      <w:bookmarkEnd w:id="294"/>
      <w:r>
        <w:rPr>
          <w:b w:val="0"/>
        </w:rPr>
        <w:t>GOVT.10</w:t>
      </w:r>
      <w:r>
        <w:rPr>
          <w:b w:val="0"/>
        </w:rPr>
        <w:tab/>
      </w:r>
      <w:r>
        <w:rPr>
          <w:b w:val="0"/>
        </w:rPr>
        <w:t>The student will apply history and social science skills to explain the organization and powers of the state and local governments as described in the Constitution of Virginia by</w:t>
      </w:r>
    </w:p>
    <w:p w:rsidR="00977430" w:rsidRDefault="005A2CA1" w14:paraId="5D4DFBA5" w14:textId="4A0FD54D">
      <w:pPr>
        <w:widowControl w:val="0"/>
        <w:numPr>
          <w:ilvl w:val="0"/>
          <w:numId w:val="22"/>
        </w:numPr>
        <w:spacing w:line="240" w:lineRule="auto"/>
        <w:ind w:left="1440" w:hanging="360"/>
        <w:rPr>
          <w:rFonts w:ascii="Times New Roman" w:hAnsi="Times New Roman" w:eastAsia="Times New Roman" w:cs="Times New Roman"/>
        </w:rPr>
      </w:pPr>
      <w:r w:rsidRPr="4D3CEADE">
        <w:rPr>
          <w:rFonts w:ascii="Times New Roman" w:hAnsi="Times New Roman" w:eastAsia="Times New Roman" w:cs="Times New Roman"/>
        </w:rPr>
        <w:t xml:space="preserve">analyzing </w:t>
      </w:r>
      <w:r w:rsidRPr="4D3CEADE" w:rsidR="1470EBAD">
        <w:rPr>
          <w:rFonts w:ascii="Times New Roman" w:hAnsi="Times New Roman" w:eastAsia="Times New Roman" w:cs="Times New Roman"/>
        </w:rPr>
        <w:t xml:space="preserve">the </w:t>
      </w:r>
      <w:r w:rsidRPr="4D3CEADE">
        <w:rPr>
          <w:rFonts w:ascii="Times New Roman" w:hAnsi="Times New Roman" w:eastAsia="Times New Roman" w:cs="Times New Roman"/>
        </w:rPr>
        <w:t>legislative, executive, and judicial branches;</w:t>
      </w:r>
    </w:p>
    <w:p w:rsidR="00977430" w:rsidRDefault="005A2CA1" w14:paraId="13BBCF99" w14:textId="77777777">
      <w:pPr>
        <w:widowControl w:val="0"/>
        <w:numPr>
          <w:ilvl w:val="0"/>
          <w:numId w:val="2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explaining the law-making process at the state and local levels;</w:t>
      </w:r>
    </w:p>
    <w:p w:rsidR="00977430" w:rsidRDefault="005A2CA1" w14:paraId="2717CE37" w14:textId="77777777">
      <w:pPr>
        <w:widowControl w:val="0"/>
        <w:numPr>
          <w:ilvl w:val="0"/>
          <w:numId w:val="2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examining the structure and powers of local governments (county, city, and town);</w:t>
      </w:r>
    </w:p>
    <w:p w:rsidR="00977430" w:rsidRDefault="005A2CA1" w14:paraId="574EDF35" w14:textId="77777777">
      <w:pPr>
        <w:widowControl w:val="0"/>
        <w:numPr>
          <w:ilvl w:val="0"/>
          <w:numId w:val="2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 xml:space="preserve">analyzing the relationship between state and local governments and the roles of regional </w:t>
      </w:r>
      <w:r>
        <w:rPr>
          <w:rFonts w:ascii="Times New Roman" w:hAnsi="Times New Roman" w:eastAsia="Times New Roman" w:cs="Times New Roman"/>
        </w:rPr>
        <w:lastRenderedPageBreak/>
        <w:t>authorities, governing boards, and commissions;</w:t>
      </w:r>
    </w:p>
    <w:p w:rsidR="00977430" w:rsidRDefault="005A2CA1" w14:paraId="07D5DC2F" w14:textId="77777777">
      <w:pPr>
        <w:widowControl w:val="0"/>
        <w:numPr>
          <w:ilvl w:val="0"/>
          <w:numId w:val="2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comparing partisan and nonpartisan offices; and</w:t>
      </w:r>
    </w:p>
    <w:p w:rsidR="00977430" w:rsidRDefault="005A2CA1" w14:paraId="326CA814" w14:textId="77777777">
      <w:pPr>
        <w:widowControl w:val="0"/>
        <w:numPr>
          <w:ilvl w:val="0"/>
          <w:numId w:val="2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investigating and explaining the ways individuals and groups exert influence on state and local governments.</w:t>
      </w:r>
    </w:p>
    <w:p w:rsidR="00977430" w:rsidRDefault="00977430" w14:paraId="0D78D92A" w14:textId="77777777">
      <w:pPr>
        <w:widowControl w:val="0"/>
        <w:spacing w:line="240" w:lineRule="auto"/>
        <w:rPr>
          <w:rFonts w:ascii="Times New Roman" w:hAnsi="Times New Roman" w:eastAsia="Times New Roman" w:cs="Times New Roman"/>
        </w:rPr>
      </w:pPr>
    </w:p>
    <w:p w:rsidR="00977430" w:rsidRDefault="005A2CA1" w14:paraId="702FE830" w14:textId="77777777">
      <w:pPr>
        <w:pStyle w:val="Heading4"/>
        <w:widowControl w:val="0"/>
        <w:spacing w:line="240" w:lineRule="auto"/>
        <w:ind w:left="1080" w:hanging="1080"/>
        <w:rPr>
          <w:b w:val="0"/>
        </w:rPr>
      </w:pPr>
      <w:bookmarkStart w:name="_o61wmw9tjx" w:colFirst="0" w:colLast="0" w:id="295"/>
      <w:bookmarkEnd w:id="295"/>
      <w:r>
        <w:rPr>
          <w:b w:val="0"/>
        </w:rPr>
        <w:t>GOVT.11</w:t>
      </w:r>
      <w:r>
        <w:rPr>
          <w:b w:val="0"/>
        </w:rPr>
        <w:tab/>
      </w:r>
      <w:r>
        <w:rPr>
          <w:b w:val="0"/>
        </w:rPr>
        <w:t>The student will apply history and social science skills to analyze civil liberties and civil rights by</w:t>
      </w:r>
    </w:p>
    <w:p w:rsidR="00977430" w:rsidRDefault="005A2CA1" w14:paraId="78EB61A9" w14:textId="77777777">
      <w:pPr>
        <w:widowControl w:val="0"/>
        <w:numPr>
          <w:ilvl w:val="0"/>
          <w:numId w:val="6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explaining the difference between civil rights and civil liberties;</w:t>
      </w:r>
    </w:p>
    <w:p w:rsidR="00977430" w:rsidRDefault="005A2CA1" w14:paraId="790E83B5" w14:textId="77777777">
      <w:pPr>
        <w:widowControl w:val="0"/>
        <w:numPr>
          <w:ilvl w:val="0"/>
          <w:numId w:val="6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explaining the purpose of the Bill of Rights, with emphasis on First Amendment freedoms;</w:t>
      </w:r>
    </w:p>
    <w:p w:rsidR="00977430" w:rsidRDefault="005A2CA1" w14:paraId="3CDFA593" w14:textId="4F33DB71">
      <w:pPr>
        <w:widowControl w:val="0"/>
        <w:numPr>
          <w:ilvl w:val="0"/>
          <w:numId w:val="69"/>
        </w:numPr>
        <w:spacing w:line="240" w:lineRule="auto"/>
        <w:ind w:left="1440" w:hanging="360"/>
        <w:rPr>
          <w:rFonts w:ascii="Times New Roman" w:hAnsi="Times New Roman" w:eastAsia="Times New Roman" w:cs="Times New Roman"/>
        </w:rPr>
      </w:pPr>
      <w:r w:rsidRPr="1A64E689">
        <w:rPr>
          <w:rFonts w:ascii="Times New Roman" w:hAnsi="Times New Roman" w:eastAsia="Times New Roman" w:cs="Times New Roman"/>
        </w:rPr>
        <w:t>analyzing the rights of the accused and due process of law expressed in the Bill of Rights and the Fourteenth Amendment;</w:t>
      </w:r>
    </w:p>
    <w:p w:rsidR="00977430" w:rsidRDefault="005A2CA1" w14:paraId="6ADFC4C1" w14:textId="77777777">
      <w:pPr>
        <w:widowControl w:val="0"/>
        <w:numPr>
          <w:ilvl w:val="0"/>
          <w:numId w:val="6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explaining how the Supreme Court has applied most of the protections of the Bill of Rights to the states through a process of selective incorporation;</w:t>
      </w:r>
    </w:p>
    <w:p w:rsidR="00977430" w:rsidRDefault="005A2CA1" w14:paraId="258BFD7A" w14:textId="77777777">
      <w:pPr>
        <w:widowControl w:val="0"/>
        <w:numPr>
          <w:ilvl w:val="0"/>
          <w:numId w:val="6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evaluating the balance between individual liberties and the public interest; and</w:t>
      </w:r>
    </w:p>
    <w:p w:rsidR="00977430" w:rsidRDefault="005A2CA1" w14:paraId="0687F163" w14:textId="77777777">
      <w:pPr>
        <w:widowControl w:val="0"/>
        <w:numPr>
          <w:ilvl w:val="0"/>
          <w:numId w:val="69"/>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examining how civil liberties and civil rights are protected under the law.</w:t>
      </w:r>
    </w:p>
    <w:p w:rsidR="00977430" w:rsidRDefault="00977430" w14:paraId="2844220E" w14:textId="77777777">
      <w:pPr>
        <w:spacing w:line="240" w:lineRule="auto"/>
        <w:rPr>
          <w:rFonts w:ascii="Times New Roman" w:hAnsi="Times New Roman" w:eastAsia="Times New Roman" w:cs="Times New Roman"/>
        </w:rPr>
      </w:pPr>
    </w:p>
    <w:p w:rsidR="00977430" w:rsidRDefault="005A2CA1" w14:paraId="58DB4AAD" w14:textId="77777777">
      <w:pPr>
        <w:pStyle w:val="Heading4"/>
        <w:widowControl w:val="0"/>
        <w:spacing w:line="240" w:lineRule="auto"/>
        <w:ind w:left="1080" w:hanging="1080"/>
        <w:rPr>
          <w:b w:val="0"/>
        </w:rPr>
      </w:pPr>
      <w:bookmarkStart w:name="_wonwcfw32mzz" w:colFirst="0" w:colLast="0" w:id="296"/>
      <w:bookmarkEnd w:id="296"/>
      <w:r>
        <w:rPr>
          <w:b w:val="0"/>
        </w:rPr>
        <w:t>GOVT.12</w:t>
      </w:r>
      <w:r>
        <w:rPr>
          <w:b w:val="0"/>
        </w:rPr>
        <w:tab/>
      </w:r>
      <w:r>
        <w:rPr>
          <w:b w:val="0"/>
        </w:rPr>
        <w:t>The student will apply history and social science skills to understand the role of the United States in a changing world by</w:t>
      </w:r>
    </w:p>
    <w:p w:rsidR="00977430" w:rsidRDefault="005A2CA1" w14:paraId="6FCCB5A6" w14:textId="77777777">
      <w:pPr>
        <w:widowControl w:val="0"/>
        <w:numPr>
          <w:ilvl w:val="0"/>
          <w:numId w:val="15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describing the responsibilities of the national government for foreign policy and national security;</w:t>
      </w:r>
    </w:p>
    <w:p w:rsidR="00977430" w:rsidRDefault="6C6CC1E6" w14:paraId="1B61833D" w14:textId="49AA5B4F">
      <w:pPr>
        <w:widowControl w:val="0"/>
        <w:numPr>
          <w:ilvl w:val="0"/>
          <w:numId w:val="152"/>
        </w:numPr>
        <w:spacing w:line="240" w:lineRule="auto"/>
        <w:ind w:left="1440" w:hanging="360"/>
        <w:rPr>
          <w:rFonts w:ascii="Times New Roman" w:hAnsi="Times New Roman" w:eastAsia="Times New Roman" w:cs="Times New Roman"/>
        </w:rPr>
      </w:pPr>
      <w:r w:rsidRPr="04F9DAF5">
        <w:rPr>
          <w:rFonts w:ascii="Times New Roman" w:hAnsi="Times New Roman" w:eastAsia="Times New Roman" w:cs="Times New Roman"/>
        </w:rPr>
        <w:t>assessing the role of national interest in shaping foreign policy and promoting world peace; and</w:t>
      </w:r>
    </w:p>
    <w:p w:rsidR="00977430" w:rsidRDefault="005A2CA1" w14:paraId="06F47E3A" w14:textId="77777777">
      <w:pPr>
        <w:widowControl w:val="0"/>
        <w:numPr>
          <w:ilvl w:val="0"/>
          <w:numId w:val="152"/>
        </w:numPr>
        <w:spacing w:line="240" w:lineRule="auto"/>
        <w:ind w:left="1440" w:hanging="360"/>
        <w:rPr>
          <w:rFonts w:ascii="Times New Roman" w:hAnsi="Times New Roman" w:eastAsia="Times New Roman" w:cs="Times New Roman"/>
        </w:rPr>
      </w:pPr>
      <w:r>
        <w:rPr>
          <w:rFonts w:ascii="Times New Roman" w:hAnsi="Times New Roman" w:eastAsia="Times New Roman" w:cs="Times New Roman"/>
        </w:rPr>
        <w:t>examining the relationship of Virginia and the United States in the global economy, including trends in international trade.</w:t>
      </w:r>
    </w:p>
    <w:p w:rsidR="00977430" w:rsidRDefault="00977430" w14:paraId="6C9B19FC" w14:textId="77777777">
      <w:pPr>
        <w:widowControl w:val="0"/>
        <w:spacing w:line="240" w:lineRule="auto"/>
        <w:rPr>
          <w:rFonts w:ascii="Times New Roman" w:hAnsi="Times New Roman" w:eastAsia="Times New Roman" w:cs="Times New Roman"/>
        </w:rPr>
      </w:pPr>
    </w:p>
    <w:p w:rsidR="00977430" w:rsidRDefault="005A2CA1" w14:paraId="1540CB1D" w14:textId="77777777">
      <w:pPr>
        <w:pStyle w:val="Heading4"/>
        <w:widowControl w:val="0"/>
        <w:spacing w:line="240" w:lineRule="auto"/>
        <w:ind w:left="1080" w:hanging="1080"/>
        <w:rPr>
          <w:b w:val="0"/>
        </w:rPr>
      </w:pPr>
      <w:bookmarkStart w:name="_1ul6vbc416jr" w:colFirst="0" w:colLast="0" w:id="297"/>
      <w:bookmarkEnd w:id="297"/>
      <w:r>
        <w:rPr>
          <w:b w:val="0"/>
        </w:rPr>
        <w:t>GOVT.13</w:t>
      </w:r>
      <w:r>
        <w:rPr>
          <w:b w:val="0"/>
        </w:rPr>
        <w:tab/>
      </w:r>
      <w:r>
        <w:rPr>
          <w:b w:val="0"/>
        </w:rPr>
        <w:t>The student will apply history and social science skills to understand the role of the United States in a changing world by</w:t>
      </w:r>
    </w:p>
    <w:p w:rsidR="00977430" w:rsidRDefault="005A2CA1" w14:paraId="71BCE708"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explaining the differences among and distinctions between different political and economic systems such as capitalism, communism, Marxism, socialism, authoritarianism, and totalitarianism;</w:t>
      </w:r>
    </w:p>
    <w:p w:rsidR="00977430" w:rsidRDefault="005A2CA1" w14:paraId="76F81364"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comparing the characteristics of economies as described by Adam Smith, Karl Marx, John Maynard Keynes, Friedrich Hayek, Milton Friedman, and Thomas Sowell;</w:t>
      </w:r>
    </w:p>
    <w:p w:rsidR="00977430" w:rsidRDefault="005A2CA1" w14:paraId="260CDC57"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 xml:space="preserve">comparing and contrasting the role of government in capitalism and socialism as economic systems, including the role of government in each and individual economic freedoms; </w:t>
      </w:r>
    </w:p>
    <w:p w:rsidR="00977430" w:rsidRDefault="005A2CA1" w14:paraId="566DB691"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explaining the differences between the principles of the Bill of Rights and the Communist Manifesto;</w:t>
      </w:r>
    </w:p>
    <w:p w:rsidR="00977430" w:rsidRDefault="005A2CA1" w14:paraId="4A01C506"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describing ideas about free markets and the invisible hand from Adam Smith’s, “The Wealth of Nations”;</w:t>
      </w:r>
    </w:p>
    <w:p w:rsidR="00977430" w:rsidRDefault="005A2CA1" w14:paraId="40F043AF"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evaluating the factors that influence production and distribution of goods in a market system; and</w:t>
      </w:r>
    </w:p>
    <w:p w:rsidR="00977430" w:rsidRDefault="005A2CA1" w14:paraId="5C615582" w14:textId="77777777">
      <w:pPr>
        <w:widowControl w:val="0"/>
        <w:numPr>
          <w:ilvl w:val="0"/>
          <w:numId w:val="162"/>
        </w:numPr>
        <w:spacing w:line="240" w:lineRule="auto"/>
        <w:ind w:left="1440" w:right="838"/>
        <w:rPr>
          <w:rFonts w:ascii="Times New Roman" w:hAnsi="Times New Roman" w:eastAsia="Times New Roman" w:cs="Times New Roman"/>
        </w:rPr>
      </w:pPr>
      <w:r>
        <w:rPr>
          <w:rFonts w:ascii="Times New Roman" w:hAnsi="Times New Roman" w:eastAsia="Times New Roman" w:cs="Times New Roman"/>
        </w:rPr>
        <w:t>explaining how competition and free enterprise influence the local, national, and global economies.</w:t>
      </w:r>
      <w:r>
        <w:rPr>
          <w:rFonts w:ascii="Times New Roman" w:hAnsi="Times New Roman" w:eastAsia="Times New Roman" w:cs="Times New Roman"/>
        </w:rPr>
        <w:br/>
      </w:r>
    </w:p>
    <w:p w:rsidR="00977430" w:rsidRDefault="005A2CA1" w14:paraId="1D1A3A44" w14:textId="77777777">
      <w:pPr>
        <w:pStyle w:val="Heading3"/>
        <w:spacing w:line="240" w:lineRule="auto"/>
      </w:pPr>
      <w:bookmarkStart w:name="_9hhk91gj17tl" w:colFirst="0" w:colLast="0" w:id="298"/>
      <w:bookmarkEnd w:id="298"/>
      <w:r>
        <w:t>The Role of the Government in the Economy</w:t>
      </w:r>
    </w:p>
    <w:p w:rsidR="00977430" w:rsidRDefault="005A2CA1" w14:paraId="1239F49C" w14:textId="77777777">
      <w:pPr>
        <w:pStyle w:val="Heading4"/>
        <w:widowControl w:val="0"/>
        <w:spacing w:line="240" w:lineRule="auto"/>
        <w:ind w:left="1080" w:right="838" w:hanging="1080"/>
        <w:rPr>
          <w:b w:val="0"/>
        </w:rPr>
      </w:pPr>
      <w:bookmarkStart w:name="_6kzc905dlck4" w:colFirst="0" w:colLast="0" w:id="299"/>
      <w:bookmarkEnd w:id="299"/>
      <w:r>
        <w:rPr>
          <w:b w:val="0"/>
        </w:rPr>
        <w:t>GOVT.14</w:t>
      </w:r>
      <w:r>
        <w:rPr>
          <w:b w:val="0"/>
        </w:rPr>
        <w:tab/>
      </w:r>
      <w:r>
        <w:rPr>
          <w:b w:val="0"/>
        </w:rPr>
        <w:t>The student will apply history and social science skills to explain the role of government in the Virginia and United States economies by</w:t>
      </w:r>
    </w:p>
    <w:p w:rsidR="00977430" w:rsidRDefault="005A2CA1" w14:paraId="5469B719" w14:textId="77777777">
      <w:pPr>
        <w:widowControl w:val="0"/>
        <w:numPr>
          <w:ilvl w:val="0"/>
          <w:numId w:val="155"/>
        </w:numPr>
        <w:spacing w:line="240" w:lineRule="auto"/>
        <w:ind w:left="1440"/>
        <w:rPr>
          <w:rFonts w:ascii="Times New Roman" w:hAnsi="Times New Roman" w:eastAsia="Times New Roman" w:cs="Times New Roman"/>
        </w:rPr>
      </w:pPr>
      <w:r>
        <w:rPr>
          <w:rFonts w:ascii="Times New Roman" w:hAnsi="Times New Roman" w:eastAsia="Times New Roman" w:cs="Times New Roman"/>
        </w:rPr>
        <w:t>explaining government’s limited but important role in free enterprise and how that affects individual economic freedoms;</w:t>
      </w:r>
    </w:p>
    <w:p w:rsidR="00977430" w:rsidRDefault="005A2CA1" w14:paraId="76A21D49" w14:textId="77777777">
      <w:pPr>
        <w:widowControl w:val="0"/>
        <w:numPr>
          <w:ilvl w:val="0"/>
          <w:numId w:val="155"/>
        </w:numPr>
        <w:spacing w:line="240" w:lineRule="auto"/>
        <w:ind w:left="1440"/>
        <w:rPr>
          <w:rFonts w:ascii="Times New Roman" w:hAnsi="Times New Roman" w:eastAsia="Times New Roman" w:cs="Times New Roman"/>
        </w:rPr>
      </w:pPr>
      <w:r>
        <w:rPr>
          <w:rFonts w:ascii="Times New Roman" w:hAnsi="Times New Roman" w:eastAsia="Times New Roman" w:cs="Times New Roman"/>
        </w:rPr>
        <w:lastRenderedPageBreak/>
        <w:t>describing the provision of government goods and services that are not readily produced by the market;</w:t>
      </w:r>
    </w:p>
    <w:p w:rsidR="00977430" w:rsidRDefault="005A2CA1" w14:paraId="444A663E" w14:textId="77777777">
      <w:pPr>
        <w:widowControl w:val="0"/>
        <w:numPr>
          <w:ilvl w:val="0"/>
          <w:numId w:val="155"/>
        </w:numPr>
        <w:spacing w:line="240" w:lineRule="auto"/>
        <w:ind w:left="1440"/>
        <w:rPr>
          <w:rFonts w:ascii="Times New Roman" w:hAnsi="Times New Roman" w:eastAsia="Times New Roman" w:cs="Times New Roman"/>
        </w:rPr>
      </w:pPr>
      <w:r>
        <w:rPr>
          <w:rFonts w:ascii="Times New Roman" w:hAnsi="Times New Roman" w:eastAsia="Times New Roman" w:cs="Times New Roman"/>
        </w:rPr>
        <w:t>evaluating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p w:rsidR="00977430" w:rsidRDefault="005A2CA1" w14:paraId="75412193" w14:textId="77777777">
      <w:pPr>
        <w:widowControl w:val="0"/>
        <w:numPr>
          <w:ilvl w:val="0"/>
          <w:numId w:val="155"/>
        </w:numPr>
        <w:spacing w:line="240" w:lineRule="auto"/>
        <w:ind w:left="1440"/>
        <w:rPr>
          <w:rFonts w:ascii="Times New Roman" w:hAnsi="Times New Roman" w:eastAsia="Times New Roman" w:cs="Times New Roman"/>
        </w:rPr>
      </w:pPr>
      <w:r>
        <w:rPr>
          <w:rFonts w:ascii="Times New Roman" w:hAnsi="Times New Roman" w:eastAsia="Times New Roman" w:cs="Times New Roman"/>
        </w:rPr>
        <w:t>investigating and describing the types and purposes of taxation that are used by local, state, and federal governments to pay for services provided by the government;</w:t>
      </w:r>
    </w:p>
    <w:p w:rsidR="00977430" w:rsidRDefault="005A2CA1" w14:paraId="5EB2086D" w14:textId="77777777">
      <w:pPr>
        <w:widowControl w:val="0"/>
        <w:numPr>
          <w:ilvl w:val="0"/>
          <w:numId w:val="155"/>
        </w:numPr>
        <w:spacing w:line="240" w:lineRule="auto"/>
        <w:ind w:left="1440"/>
        <w:rPr>
          <w:rFonts w:ascii="Times New Roman" w:hAnsi="Times New Roman" w:eastAsia="Times New Roman" w:cs="Times New Roman"/>
        </w:rPr>
      </w:pPr>
      <w:r>
        <w:rPr>
          <w:rFonts w:ascii="Times New Roman" w:hAnsi="Times New Roman" w:eastAsia="Times New Roman" w:cs="Times New Roman"/>
        </w:rPr>
        <w:t>analyzing how Congress can use fiscal policy to stabilize the economy; and</w:t>
      </w:r>
    </w:p>
    <w:p w:rsidR="00977430" w:rsidRDefault="005A2CA1" w14:paraId="6EFA1988" w14:textId="77777777">
      <w:pPr>
        <w:widowControl w:val="0"/>
        <w:numPr>
          <w:ilvl w:val="0"/>
          <w:numId w:val="155"/>
        </w:numPr>
        <w:spacing w:line="240" w:lineRule="auto"/>
        <w:ind w:left="1440"/>
        <w:rPr>
          <w:rFonts w:ascii="Times New Roman" w:hAnsi="Times New Roman" w:eastAsia="Times New Roman" w:cs="Times New Roman"/>
        </w:rPr>
      </w:pPr>
      <w:r>
        <w:rPr>
          <w:rFonts w:ascii="Times New Roman" w:hAnsi="Times New Roman" w:eastAsia="Times New Roman" w:cs="Times New Roman"/>
        </w:rPr>
        <w:t>describing how the Federal Reserve can use monetary policy and the effects on interest rates, price stability, employment, and the economy.</w:t>
      </w:r>
    </w:p>
    <w:sectPr w:rsidR="00977430">
      <w:type w:val="continuous"/>
      <w:pgSz w:w="12240" w:h="15840" w:orient="portrait"/>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423" w:rsidRDefault="00BE7423" w14:paraId="1B22C54C" w14:textId="77777777">
      <w:pPr>
        <w:spacing w:line="240" w:lineRule="auto"/>
      </w:pPr>
      <w:r>
        <w:separator/>
      </w:r>
    </w:p>
  </w:endnote>
  <w:endnote w:type="continuationSeparator" w:id="0">
    <w:p w:rsidR="00BE7423" w:rsidRDefault="00BE7423" w14:paraId="7DEF0385" w14:textId="77777777">
      <w:pPr>
        <w:spacing w:line="240" w:lineRule="auto"/>
      </w:pPr>
      <w:r>
        <w:continuationSeparator/>
      </w:r>
    </w:p>
  </w:endnote>
  <w:endnote w:type="continuationNotice" w:id="1">
    <w:p w:rsidR="00BE7423" w:rsidRDefault="00BE7423" w14:paraId="6A2969A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430" w:rsidP="4D3CEADE" w:rsidRDefault="4D3CEADE" w14:paraId="069217DD" w14:textId="77ED9154">
    <w:pPr>
      <w:jc w:val="right"/>
      <w:rPr>
        <w:color w:val="FF0000"/>
        <w:sz w:val="16"/>
        <w:szCs w:val="16"/>
      </w:rPr>
    </w:pPr>
    <w:r w:rsidRPr="4D3CEADE">
      <w:rPr>
        <w:i/>
        <w:iCs/>
        <w:color w:val="1C4587"/>
        <w:sz w:val="18"/>
        <w:szCs w:val="18"/>
      </w:rPr>
      <w:t>History and Social Science Standards of Learning</w:t>
    </w:r>
    <w:r w:rsidRPr="4D3CEADE">
      <w:rPr>
        <w:color w:val="1C4587"/>
        <w:sz w:val="18"/>
        <w:szCs w:val="18"/>
      </w:rPr>
      <w:t>- DRAFT- JANUARY 2023</w:t>
    </w:r>
    <w:r w:rsidRPr="4D3CEADE">
      <w:rPr>
        <w:color w:val="073763"/>
        <w:sz w:val="16"/>
        <w:szCs w:val="16"/>
      </w:rPr>
      <w:t xml:space="preserve"> </w:t>
    </w:r>
  </w:p>
  <w:p w:rsidR="00977430" w:rsidRDefault="4D3CEADE" w14:paraId="43448513" w14:textId="53515610">
    <w:pPr>
      <w:jc w:val="right"/>
      <w:rPr>
        <w:color w:val="FF0000"/>
        <w:sz w:val="16"/>
        <w:szCs w:val="16"/>
      </w:rPr>
    </w:pPr>
    <w:r w:rsidRPr="4D3CEADE">
      <w:rPr>
        <w:color w:val="002060"/>
        <w:sz w:val="16"/>
        <w:szCs w:val="16"/>
      </w:rPr>
      <w:t xml:space="preserve">February 17, 2023 </w:t>
    </w:r>
    <w:r w:rsidRPr="4D3CEADE">
      <w:rPr>
        <w:color w:val="FF0000"/>
        <w:sz w:val="16"/>
        <w:szCs w:val="16"/>
      </w:rPr>
      <w:t xml:space="preserve">                                         </w:t>
    </w:r>
    <w:r w:rsidRPr="4D3CEADE">
      <w:rPr>
        <w:sz w:val="16"/>
        <w:szCs w:val="16"/>
      </w:rPr>
      <w:t xml:space="preserve">PAGE </w:t>
    </w:r>
    <w:r w:rsidRPr="4D3CEADE" w:rsidR="005A2CA1">
      <w:rPr>
        <w:noProof/>
        <w:sz w:val="16"/>
        <w:szCs w:val="16"/>
      </w:rPr>
      <w:fldChar w:fldCharType="begin"/>
    </w:r>
    <w:r w:rsidRPr="4D3CEADE" w:rsidR="005A2CA1">
      <w:rPr>
        <w:sz w:val="16"/>
        <w:szCs w:val="16"/>
      </w:rPr>
      <w:instrText>PAGE</w:instrText>
    </w:r>
    <w:r w:rsidRPr="4D3CEADE" w:rsidR="005A2CA1">
      <w:rPr>
        <w:color w:val="2B579A"/>
        <w:sz w:val="16"/>
        <w:szCs w:val="16"/>
      </w:rPr>
      <w:fldChar w:fldCharType="separate"/>
    </w:r>
    <w:r w:rsidRPr="4D3CEADE">
      <w:rPr>
        <w:noProof/>
        <w:sz w:val="16"/>
        <w:szCs w:val="16"/>
      </w:rPr>
      <w:t>2</w:t>
    </w:r>
    <w:r w:rsidRPr="4D3CEADE" w:rsidR="005A2CA1">
      <w:rPr>
        <w:noProof/>
        <w:sz w:val="16"/>
        <w:szCs w:val="16"/>
      </w:rPr>
      <w:fldChar w:fldCharType="end"/>
    </w:r>
    <w:r w:rsidRPr="4D3CEADE">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430" w:rsidRDefault="00977430" w14:paraId="63C27EA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423" w:rsidRDefault="00BE7423" w14:paraId="348220A1" w14:textId="77777777">
      <w:pPr>
        <w:spacing w:line="240" w:lineRule="auto"/>
      </w:pPr>
      <w:r>
        <w:separator/>
      </w:r>
    </w:p>
  </w:footnote>
  <w:footnote w:type="continuationSeparator" w:id="0">
    <w:p w:rsidR="00BE7423" w:rsidRDefault="00BE7423" w14:paraId="1E3633CC" w14:textId="77777777">
      <w:pPr>
        <w:spacing w:line="240" w:lineRule="auto"/>
      </w:pPr>
      <w:r>
        <w:continuationSeparator/>
      </w:r>
    </w:p>
  </w:footnote>
  <w:footnote w:type="continuationNotice" w:id="1">
    <w:p w:rsidR="00BE7423" w:rsidRDefault="00BE7423" w14:paraId="30C9D71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430" w:rsidRDefault="00977430" w14:paraId="094D1851" w14:textId="77777777"/>
</w:hdr>
</file>

<file path=word/intelligence2.xml><?xml version="1.0" encoding="utf-8"?>
<int2:intelligence xmlns:int2="http://schemas.microsoft.com/office/intelligence/2020/intelligence" xmlns:oel="http://schemas.microsoft.com/office/2019/extlst">
  <int2:observations>
    <int2:textHash int2:hashCode="7XnBn3PsOD/3KZ" int2:id="58kT8JuC">
      <int2:state int2:value="Rejected" int2:type="LegacyProofing"/>
    </int2:textHash>
    <int2:textHash int2:hashCode="v19nqKZXOZ7/7w" int2:id="G5hW6aDk">
      <int2:state int2:value="Rejected" int2:type="LegacyProofing"/>
    </int2:textHash>
    <int2:textHash int2:hashCode="Hvuaku6njNbnfz" int2:id="JTH5pTmJ">
      <int2:state int2:value="Rejected" int2:type="LegacyProofing"/>
    </int2:textHash>
    <int2:textHash int2:hashCode="pKbOqOVDCZ9+Kk" int2:id="KOCqigTT">
      <int2:state int2:value="Rejected" int2:type="LegacyProofing"/>
    </int2:textHash>
    <int2:textHash int2:hashCode="Wq0Z5KUVPh17ik" int2:id="Z2EqD6MC">
      <int2:state int2:value="Rejected" int2:type="LegacyProofing"/>
    </int2:textHash>
    <int2:textHash int2:hashCode="GHm2khpDRYZMvD" int2:id="kqfN4X7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9C"/>
    <w:multiLevelType w:val="hybridMultilevel"/>
    <w:tmpl w:val="953A37B6"/>
    <w:lvl w:ilvl="0" w:tplc="30CED3D4">
      <w:start w:val="1"/>
      <w:numFmt w:val="lowerLetter"/>
      <w:lvlText w:val="%1."/>
      <w:lvlJc w:val="left"/>
      <w:pPr>
        <w:ind w:left="560" w:hanging="360"/>
      </w:pPr>
      <w:rPr>
        <w:sz w:val="22"/>
        <w:szCs w:val="22"/>
      </w:rPr>
    </w:lvl>
    <w:lvl w:ilvl="1" w:tplc="04CC65D0">
      <w:numFmt w:val="bullet"/>
      <w:lvlText w:val="•"/>
      <w:lvlJc w:val="left"/>
      <w:pPr>
        <w:ind w:left="1478" w:hanging="360"/>
      </w:pPr>
    </w:lvl>
    <w:lvl w:ilvl="2" w:tplc="396A0C36">
      <w:numFmt w:val="bullet"/>
      <w:lvlText w:val="•"/>
      <w:lvlJc w:val="left"/>
      <w:pPr>
        <w:ind w:left="2396" w:hanging="360"/>
      </w:pPr>
    </w:lvl>
    <w:lvl w:ilvl="3" w:tplc="F51860F2">
      <w:numFmt w:val="bullet"/>
      <w:lvlText w:val="•"/>
      <w:lvlJc w:val="left"/>
      <w:pPr>
        <w:ind w:left="3314" w:hanging="360"/>
      </w:pPr>
    </w:lvl>
    <w:lvl w:ilvl="4" w:tplc="7C2E6A62">
      <w:numFmt w:val="bullet"/>
      <w:lvlText w:val="•"/>
      <w:lvlJc w:val="left"/>
      <w:pPr>
        <w:ind w:left="4232" w:hanging="360"/>
      </w:pPr>
    </w:lvl>
    <w:lvl w:ilvl="5" w:tplc="CC9AA612">
      <w:numFmt w:val="bullet"/>
      <w:lvlText w:val="•"/>
      <w:lvlJc w:val="left"/>
      <w:pPr>
        <w:ind w:left="5150" w:hanging="360"/>
      </w:pPr>
    </w:lvl>
    <w:lvl w:ilvl="6" w:tplc="6BCE549E">
      <w:numFmt w:val="bullet"/>
      <w:lvlText w:val="•"/>
      <w:lvlJc w:val="left"/>
      <w:pPr>
        <w:ind w:left="6068" w:hanging="360"/>
      </w:pPr>
    </w:lvl>
    <w:lvl w:ilvl="7" w:tplc="90EAC638">
      <w:numFmt w:val="bullet"/>
      <w:lvlText w:val="•"/>
      <w:lvlJc w:val="left"/>
      <w:pPr>
        <w:ind w:left="6986" w:hanging="360"/>
      </w:pPr>
    </w:lvl>
    <w:lvl w:ilvl="8" w:tplc="EC50616E">
      <w:numFmt w:val="bullet"/>
      <w:lvlText w:val="•"/>
      <w:lvlJc w:val="left"/>
      <w:pPr>
        <w:ind w:left="7904" w:hanging="360"/>
      </w:pPr>
    </w:lvl>
  </w:abstractNum>
  <w:abstractNum w:abstractNumId="1" w15:restartNumberingAfterBreak="0">
    <w:nsid w:val="02116DDC"/>
    <w:multiLevelType w:val="multilevel"/>
    <w:tmpl w:val="C0864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180B4E"/>
    <w:multiLevelType w:val="multilevel"/>
    <w:tmpl w:val="9E6E7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2356334"/>
    <w:multiLevelType w:val="multilevel"/>
    <w:tmpl w:val="0990383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4BB1E29"/>
    <w:multiLevelType w:val="hybridMultilevel"/>
    <w:tmpl w:val="6706B856"/>
    <w:lvl w:ilvl="0" w:tplc="A5345328">
      <w:start w:val="1"/>
      <w:numFmt w:val="lowerLetter"/>
      <w:lvlText w:val="%1."/>
      <w:lvlJc w:val="left"/>
      <w:pPr>
        <w:ind w:left="720" w:hanging="360"/>
      </w:pPr>
      <w:rPr>
        <w:u w:val="none"/>
      </w:rPr>
    </w:lvl>
    <w:lvl w:ilvl="1" w:tplc="A606E5D6">
      <w:start w:val="1"/>
      <w:numFmt w:val="lowerRoman"/>
      <w:lvlText w:val="%2."/>
      <w:lvlJc w:val="right"/>
      <w:pPr>
        <w:ind w:left="1440" w:hanging="360"/>
      </w:pPr>
      <w:rPr>
        <w:u w:val="none"/>
      </w:rPr>
    </w:lvl>
    <w:lvl w:ilvl="2" w:tplc="BE58BD44">
      <w:start w:val="1"/>
      <w:numFmt w:val="decimal"/>
      <w:lvlText w:val="%3."/>
      <w:lvlJc w:val="left"/>
      <w:pPr>
        <w:ind w:left="2160" w:hanging="360"/>
      </w:pPr>
      <w:rPr>
        <w:u w:val="none"/>
      </w:rPr>
    </w:lvl>
    <w:lvl w:ilvl="3" w:tplc="62D4CCCC">
      <w:start w:val="1"/>
      <w:numFmt w:val="lowerLetter"/>
      <w:lvlText w:val="%4."/>
      <w:lvlJc w:val="left"/>
      <w:pPr>
        <w:ind w:left="2880" w:hanging="360"/>
      </w:pPr>
      <w:rPr>
        <w:u w:val="none"/>
      </w:rPr>
    </w:lvl>
    <w:lvl w:ilvl="4" w:tplc="374CC0D4">
      <w:start w:val="1"/>
      <w:numFmt w:val="lowerRoman"/>
      <w:lvlText w:val="%5."/>
      <w:lvlJc w:val="right"/>
      <w:pPr>
        <w:ind w:left="3600" w:hanging="360"/>
      </w:pPr>
      <w:rPr>
        <w:u w:val="none"/>
      </w:rPr>
    </w:lvl>
    <w:lvl w:ilvl="5" w:tplc="1DB627B0">
      <w:start w:val="1"/>
      <w:numFmt w:val="decimal"/>
      <w:lvlText w:val="%6."/>
      <w:lvlJc w:val="left"/>
      <w:pPr>
        <w:ind w:left="4320" w:hanging="360"/>
      </w:pPr>
      <w:rPr>
        <w:u w:val="none"/>
      </w:rPr>
    </w:lvl>
    <w:lvl w:ilvl="6" w:tplc="1960FD52">
      <w:start w:val="1"/>
      <w:numFmt w:val="lowerLetter"/>
      <w:lvlText w:val="%7."/>
      <w:lvlJc w:val="left"/>
      <w:pPr>
        <w:ind w:left="5040" w:hanging="360"/>
      </w:pPr>
      <w:rPr>
        <w:u w:val="none"/>
      </w:rPr>
    </w:lvl>
    <w:lvl w:ilvl="7" w:tplc="BF1A021E">
      <w:start w:val="1"/>
      <w:numFmt w:val="lowerRoman"/>
      <w:lvlText w:val="%8."/>
      <w:lvlJc w:val="right"/>
      <w:pPr>
        <w:ind w:left="5760" w:hanging="360"/>
      </w:pPr>
      <w:rPr>
        <w:u w:val="none"/>
      </w:rPr>
    </w:lvl>
    <w:lvl w:ilvl="8" w:tplc="7C06682A">
      <w:start w:val="1"/>
      <w:numFmt w:val="decimal"/>
      <w:lvlText w:val="%9."/>
      <w:lvlJc w:val="left"/>
      <w:pPr>
        <w:ind w:left="6480" w:hanging="360"/>
      </w:pPr>
      <w:rPr>
        <w:u w:val="none"/>
      </w:rPr>
    </w:lvl>
  </w:abstractNum>
  <w:abstractNum w:abstractNumId="5"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CA1419"/>
    <w:multiLevelType w:val="multilevel"/>
    <w:tmpl w:val="6842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6F463F8"/>
    <w:multiLevelType w:val="multilevel"/>
    <w:tmpl w:val="F294DF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7F14BBD"/>
    <w:multiLevelType w:val="multilevel"/>
    <w:tmpl w:val="89527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8B83989"/>
    <w:multiLevelType w:val="multilevel"/>
    <w:tmpl w:val="EA622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9273C9C"/>
    <w:multiLevelType w:val="multilevel"/>
    <w:tmpl w:val="B8FAF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AD248EA"/>
    <w:multiLevelType w:val="multilevel"/>
    <w:tmpl w:val="DF78AA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B39328A"/>
    <w:multiLevelType w:val="multilevel"/>
    <w:tmpl w:val="2AEAC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F61FA6"/>
    <w:multiLevelType w:val="multilevel"/>
    <w:tmpl w:val="9F589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0CE15013"/>
    <w:multiLevelType w:val="multilevel"/>
    <w:tmpl w:val="55784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D5B1E9A"/>
    <w:multiLevelType w:val="multilevel"/>
    <w:tmpl w:val="7DD25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D6A3E09"/>
    <w:multiLevelType w:val="multilevel"/>
    <w:tmpl w:val="5AB68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D7F7A53"/>
    <w:multiLevelType w:val="multilevel"/>
    <w:tmpl w:val="43D6D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0DDC6370"/>
    <w:multiLevelType w:val="multilevel"/>
    <w:tmpl w:val="086A3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0FE20E9F"/>
    <w:multiLevelType w:val="multilevel"/>
    <w:tmpl w:val="41409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05B2327"/>
    <w:multiLevelType w:val="multilevel"/>
    <w:tmpl w:val="92F67EDC"/>
    <w:lvl w:ilvl="0">
      <w:start w:val="2"/>
      <w:numFmt w:val="lowerLetter"/>
      <w:lvlText w:val="%1."/>
      <w:lvlJc w:val="left"/>
      <w:pPr>
        <w:ind w:left="560" w:hanging="360"/>
      </w:pPr>
      <w:rPr>
        <w:rFonts w:ascii="Calibri" w:hAnsi="Calibri" w:eastAsia="Calibri" w:cs="Calibri"/>
        <w:sz w:val="22"/>
        <w:szCs w:val="22"/>
      </w:rPr>
    </w:lvl>
    <w:lvl w:ilvl="1">
      <w:start w:val="1"/>
      <w:numFmt w:val="lowerLetter"/>
      <w:lvlText w:val="%2."/>
      <w:lvlJc w:val="left"/>
      <w:pPr>
        <w:ind w:left="920" w:hanging="360"/>
      </w:pPr>
      <w:rPr>
        <w:rFonts w:ascii="Calibri" w:hAnsi="Calibri" w:eastAsia="Calibri" w:cs="Calibri"/>
        <w:sz w:val="22"/>
        <w:szCs w:val="22"/>
      </w:rPr>
    </w:lvl>
    <w:lvl w:ilvl="2">
      <w:numFmt w:val="bullet"/>
      <w:lvlText w:val="•"/>
      <w:lvlJc w:val="left"/>
      <w:pPr>
        <w:ind w:left="1900" w:hanging="360"/>
      </w:pPr>
    </w:lvl>
    <w:lvl w:ilvl="3">
      <w:numFmt w:val="bullet"/>
      <w:lvlText w:val="•"/>
      <w:lvlJc w:val="left"/>
      <w:pPr>
        <w:ind w:left="2880" w:hanging="360"/>
      </w:pPr>
    </w:lvl>
    <w:lvl w:ilvl="4">
      <w:numFmt w:val="bullet"/>
      <w:lvlText w:val="•"/>
      <w:lvlJc w:val="left"/>
      <w:pPr>
        <w:ind w:left="3860" w:hanging="360"/>
      </w:pPr>
    </w:lvl>
    <w:lvl w:ilvl="5">
      <w:numFmt w:val="bullet"/>
      <w:lvlText w:val="•"/>
      <w:lvlJc w:val="left"/>
      <w:pPr>
        <w:ind w:left="4840" w:hanging="360"/>
      </w:pPr>
    </w:lvl>
    <w:lvl w:ilvl="6">
      <w:numFmt w:val="bullet"/>
      <w:lvlText w:val="•"/>
      <w:lvlJc w:val="left"/>
      <w:pPr>
        <w:ind w:left="5820" w:hanging="360"/>
      </w:pPr>
    </w:lvl>
    <w:lvl w:ilvl="7">
      <w:numFmt w:val="bullet"/>
      <w:lvlText w:val="•"/>
      <w:lvlJc w:val="left"/>
      <w:pPr>
        <w:ind w:left="6800" w:hanging="360"/>
      </w:pPr>
    </w:lvl>
    <w:lvl w:ilvl="8">
      <w:numFmt w:val="bullet"/>
      <w:lvlText w:val="•"/>
      <w:lvlJc w:val="left"/>
      <w:pPr>
        <w:ind w:left="7780" w:hanging="360"/>
      </w:pPr>
    </w:lvl>
  </w:abstractNum>
  <w:abstractNum w:abstractNumId="21" w15:restartNumberingAfterBreak="0">
    <w:nsid w:val="10814812"/>
    <w:multiLevelType w:val="multilevel"/>
    <w:tmpl w:val="3954A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09B3744"/>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14B1EA3"/>
    <w:multiLevelType w:val="hybridMultilevel"/>
    <w:tmpl w:val="23282E2E"/>
    <w:lvl w:ilvl="0" w:tplc="5C8E3CA6">
      <w:start w:val="1"/>
      <w:numFmt w:val="lowerLetter"/>
      <w:lvlText w:val="%1."/>
      <w:lvlJc w:val="left"/>
      <w:pPr>
        <w:ind w:left="560" w:hanging="360"/>
      </w:pPr>
      <w:rPr>
        <w:sz w:val="22"/>
        <w:szCs w:val="22"/>
      </w:rPr>
    </w:lvl>
    <w:lvl w:ilvl="1" w:tplc="0898FB24">
      <w:numFmt w:val="bullet"/>
      <w:lvlText w:val="•"/>
      <w:lvlJc w:val="left"/>
      <w:pPr>
        <w:ind w:left="1478" w:hanging="360"/>
      </w:pPr>
    </w:lvl>
    <w:lvl w:ilvl="2" w:tplc="39F03074">
      <w:numFmt w:val="bullet"/>
      <w:lvlText w:val="•"/>
      <w:lvlJc w:val="left"/>
      <w:pPr>
        <w:ind w:left="2396" w:hanging="360"/>
      </w:pPr>
    </w:lvl>
    <w:lvl w:ilvl="3" w:tplc="1ACA2FA6">
      <w:numFmt w:val="bullet"/>
      <w:lvlText w:val="•"/>
      <w:lvlJc w:val="left"/>
      <w:pPr>
        <w:ind w:left="3314" w:hanging="360"/>
      </w:pPr>
    </w:lvl>
    <w:lvl w:ilvl="4" w:tplc="4EBCD0DA">
      <w:numFmt w:val="bullet"/>
      <w:lvlText w:val="•"/>
      <w:lvlJc w:val="left"/>
      <w:pPr>
        <w:ind w:left="4232" w:hanging="360"/>
      </w:pPr>
    </w:lvl>
    <w:lvl w:ilvl="5" w:tplc="B4F6E8A4">
      <w:numFmt w:val="bullet"/>
      <w:lvlText w:val="•"/>
      <w:lvlJc w:val="left"/>
      <w:pPr>
        <w:ind w:left="5150" w:hanging="360"/>
      </w:pPr>
    </w:lvl>
    <w:lvl w:ilvl="6" w:tplc="8C283DDC">
      <w:numFmt w:val="bullet"/>
      <w:lvlText w:val="•"/>
      <w:lvlJc w:val="left"/>
      <w:pPr>
        <w:ind w:left="6068" w:hanging="360"/>
      </w:pPr>
    </w:lvl>
    <w:lvl w:ilvl="7" w:tplc="6D74969C">
      <w:numFmt w:val="bullet"/>
      <w:lvlText w:val="•"/>
      <w:lvlJc w:val="left"/>
      <w:pPr>
        <w:ind w:left="6986" w:hanging="360"/>
      </w:pPr>
    </w:lvl>
    <w:lvl w:ilvl="8" w:tplc="44B8A2EC">
      <w:numFmt w:val="bullet"/>
      <w:lvlText w:val="•"/>
      <w:lvlJc w:val="left"/>
      <w:pPr>
        <w:ind w:left="7904" w:hanging="360"/>
      </w:pPr>
    </w:lvl>
  </w:abstractNum>
  <w:abstractNum w:abstractNumId="24" w15:restartNumberingAfterBreak="0">
    <w:nsid w:val="11826DE4"/>
    <w:multiLevelType w:val="multilevel"/>
    <w:tmpl w:val="1040B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hAnsi="Calibri" w:eastAsia="Calibri" w:cs="Calibri"/>
      </w:rPr>
    </w:lvl>
    <w:lvl w:ilvl="2">
      <w:start w:val="1"/>
      <w:numFmt w:val="decimal"/>
      <w:lvlText w:val="%1.%2.%3"/>
      <w:lvlJc w:val="left"/>
      <w:pPr>
        <w:ind w:left="1050" w:hanging="720"/>
      </w:pPr>
      <w:rPr>
        <w:rFonts w:ascii="Calibri" w:hAnsi="Calibri" w:eastAsia="Calibri" w:cs="Calibri"/>
      </w:rPr>
    </w:lvl>
    <w:lvl w:ilvl="3">
      <w:start w:val="1"/>
      <w:numFmt w:val="decimal"/>
      <w:lvlText w:val="%1.%2.%3.%4"/>
      <w:lvlJc w:val="left"/>
      <w:pPr>
        <w:ind w:left="1040" w:hanging="720"/>
      </w:pPr>
      <w:rPr>
        <w:rFonts w:ascii="Calibri" w:hAnsi="Calibri" w:eastAsia="Calibri" w:cs="Calibri"/>
      </w:rPr>
    </w:lvl>
    <w:lvl w:ilvl="4">
      <w:start w:val="1"/>
      <w:numFmt w:val="decimal"/>
      <w:lvlText w:val="%1.%2.%3.%4.%5"/>
      <w:lvlJc w:val="left"/>
      <w:pPr>
        <w:ind w:left="1390" w:hanging="1080"/>
      </w:pPr>
      <w:rPr>
        <w:rFonts w:ascii="Calibri" w:hAnsi="Calibri" w:eastAsia="Calibri" w:cs="Calibri"/>
      </w:rPr>
    </w:lvl>
    <w:lvl w:ilvl="5">
      <w:start w:val="1"/>
      <w:numFmt w:val="decimal"/>
      <w:lvlText w:val="%1.%2.%3.%4.%5.%6"/>
      <w:lvlJc w:val="left"/>
      <w:pPr>
        <w:ind w:left="1380" w:hanging="1080"/>
      </w:pPr>
      <w:rPr>
        <w:rFonts w:ascii="Calibri" w:hAnsi="Calibri" w:eastAsia="Calibri" w:cs="Calibri"/>
      </w:rPr>
    </w:lvl>
    <w:lvl w:ilvl="6">
      <w:start w:val="1"/>
      <w:numFmt w:val="decimal"/>
      <w:lvlText w:val="%1.%2.%3.%4.%5.%6.%7"/>
      <w:lvlJc w:val="left"/>
      <w:pPr>
        <w:ind w:left="1730" w:hanging="1440"/>
      </w:pPr>
      <w:rPr>
        <w:rFonts w:ascii="Calibri" w:hAnsi="Calibri" w:eastAsia="Calibri" w:cs="Calibri"/>
      </w:rPr>
    </w:lvl>
    <w:lvl w:ilvl="7">
      <w:start w:val="1"/>
      <w:numFmt w:val="decimal"/>
      <w:lvlText w:val="%1.%2.%3.%4.%5.%6.%7.%8"/>
      <w:lvlJc w:val="left"/>
      <w:pPr>
        <w:ind w:left="1720" w:hanging="1440"/>
      </w:pPr>
      <w:rPr>
        <w:rFonts w:ascii="Calibri" w:hAnsi="Calibri" w:eastAsia="Calibri" w:cs="Calibri"/>
      </w:rPr>
    </w:lvl>
    <w:lvl w:ilvl="8">
      <w:start w:val="1"/>
      <w:numFmt w:val="decimal"/>
      <w:lvlText w:val="%1.%2.%3.%4.%5.%6.%7.%8.%9"/>
      <w:lvlJc w:val="left"/>
      <w:pPr>
        <w:ind w:left="1710" w:hanging="1440"/>
      </w:pPr>
      <w:rPr>
        <w:rFonts w:ascii="Calibri" w:hAnsi="Calibri" w:eastAsia="Calibri" w:cs="Calibri"/>
      </w:rPr>
    </w:lvl>
  </w:abstractNum>
  <w:abstractNum w:abstractNumId="26"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58524E"/>
    <w:multiLevelType w:val="multilevel"/>
    <w:tmpl w:val="9F0AE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4261C5E"/>
    <w:multiLevelType w:val="multilevel"/>
    <w:tmpl w:val="FF18D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43E5336"/>
    <w:multiLevelType w:val="multilevel"/>
    <w:tmpl w:val="27007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460648B"/>
    <w:multiLevelType w:val="multilevel"/>
    <w:tmpl w:val="F4A2B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58A7EDF"/>
    <w:multiLevelType w:val="multilevel"/>
    <w:tmpl w:val="2DD8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6003C70"/>
    <w:multiLevelType w:val="multilevel"/>
    <w:tmpl w:val="8A7AE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6F57B1C"/>
    <w:multiLevelType w:val="multilevel"/>
    <w:tmpl w:val="4A447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72F285F"/>
    <w:multiLevelType w:val="multilevel"/>
    <w:tmpl w:val="0C7098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87F76C6"/>
    <w:multiLevelType w:val="multilevel"/>
    <w:tmpl w:val="BC489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9254FA2"/>
    <w:multiLevelType w:val="multilevel"/>
    <w:tmpl w:val="A260B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1AC772DF"/>
    <w:multiLevelType w:val="multilevel"/>
    <w:tmpl w:val="58F8A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1C053426"/>
    <w:multiLevelType w:val="hybridMultilevel"/>
    <w:tmpl w:val="9F225DA8"/>
    <w:lvl w:ilvl="0" w:tplc="B958097C">
      <w:start w:val="1"/>
      <w:numFmt w:val="lowerLetter"/>
      <w:lvlText w:val="%1."/>
      <w:lvlJc w:val="left"/>
      <w:pPr>
        <w:ind w:left="560" w:hanging="360"/>
      </w:pPr>
      <w:rPr>
        <w:sz w:val="22"/>
        <w:szCs w:val="22"/>
      </w:rPr>
    </w:lvl>
    <w:lvl w:ilvl="1" w:tplc="385CAB40">
      <w:numFmt w:val="bullet"/>
      <w:lvlText w:val="•"/>
      <w:lvlJc w:val="left"/>
      <w:pPr>
        <w:ind w:left="1478" w:hanging="360"/>
      </w:pPr>
    </w:lvl>
    <w:lvl w:ilvl="2" w:tplc="3B7A3788">
      <w:numFmt w:val="bullet"/>
      <w:lvlText w:val="•"/>
      <w:lvlJc w:val="left"/>
      <w:pPr>
        <w:ind w:left="2396" w:hanging="360"/>
      </w:pPr>
    </w:lvl>
    <w:lvl w:ilvl="3" w:tplc="D108DF4E">
      <w:numFmt w:val="bullet"/>
      <w:lvlText w:val="•"/>
      <w:lvlJc w:val="left"/>
      <w:pPr>
        <w:ind w:left="3314" w:hanging="360"/>
      </w:pPr>
    </w:lvl>
    <w:lvl w:ilvl="4" w:tplc="2D3CB8B2">
      <w:numFmt w:val="bullet"/>
      <w:lvlText w:val="•"/>
      <w:lvlJc w:val="left"/>
      <w:pPr>
        <w:ind w:left="4232" w:hanging="360"/>
      </w:pPr>
    </w:lvl>
    <w:lvl w:ilvl="5" w:tplc="3C748BCE">
      <w:numFmt w:val="bullet"/>
      <w:lvlText w:val="•"/>
      <w:lvlJc w:val="left"/>
      <w:pPr>
        <w:ind w:left="5150" w:hanging="360"/>
      </w:pPr>
    </w:lvl>
    <w:lvl w:ilvl="6" w:tplc="C016C2EC">
      <w:numFmt w:val="bullet"/>
      <w:lvlText w:val="•"/>
      <w:lvlJc w:val="left"/>
      <w:pPr>
        <w:ind w:left="6068" w:hanging="360"/>
      </w:pPr>
    </w:lvl>
    <w:lvl w:ilvl="7" w:tplc="6CFA3A3A">
      <w:numFmt w:val="bullet"/>
      <w:lvlText w:val="•"/>
      <w:lvlJc w:val="left"/>
      <w:pPr>
        <w:ind w:left="6986" w:hanging="360"/>
      </w:pPr>
    </w:lvl>
    <w:lvl w:ilvl="8" w:tplc="1E9A49F2">
      <w:numFmt w:val="bullet"/>
      <w:lvlText w:val="•"/>
      <w:lvlJc w:val="left"/>
      <w:pPr>
        <w:ind w:left="7904" w:hanging="360"/>
      </w:pPr>
    </w:lvl>
  </w:abstractNum>
  <w:abstractNum w:abstractNumId="40" w15:restartNumberingAfterBreak="0">
    <w:nsid w:val="1CC85474"/>
    <w:multiLevelType w:val="multilevel"/>
    <w:tmpl w:val="4CCEE4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1D8402D7"/>
    <w:multiLevelType w:val="multilevel"/>
    <w:tmpl w:val="42D8B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DC07F0C"/>
    <w:multiLevelType w:val="multilevel"/>
    <w:tmpl w:val="6F5EE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1E40303D"/>
    <w:multiLevelType w:val="multilevel"/>
    <w:tmpl w:val="89AAA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1E4868B2"/>
    <w:multiLevelType w:val="multilevel"/>
    <w:tmpl w:val="6018D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6E121E"/>
    <w:multiLevelType w:val="multilevel"/>
    <w:tmpl w:val="9C4EE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1E8C28B9"/>
    <w:multiLevelType w:val="multilevel"/>
    <w:tmpl w:val="F8F8D1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1EA547F4"/>
    <w:multiLevelType w:val="multilevel"/>
    <w:tmpl w:val="6112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1F024ADC"/>
    <w:multiLevelType w:val="hybridMultilevel"/>
    <w:tmpl w:val="1A56B582"/>
    <w:lvl w:ilvl="0" w:tplc="220EE1CE">
      <w:start w:val="1"/>
      <w:numFmt w:val="lowerLetter"/>
      <w:lvlText w:val="%1."/>
      <w:lvlJc w:val="left"/>
      <w:pPr>
        <w:ind w:left="560" w:hanging="360"/>
      </w:pPr>
      <w:rPr>
        <w:sz w:val="22"/>
        <w:szCs w:val="22"/>
      </w:rPr>
    </w:lvl>
    <w:lvl w:ilvl="1" w:tplc="25CED77E">
      <w:start w:val="1"/>
      <w:numFmt w:val="lowerLetter"/>
      <w:lvlText w:val="%2."/>
      <w:lvlJc w:val="left"/>
      <w:pPr>
        <w:ind w:left="920" w:hanging="360"/>
      </w:pPr>
      <w:rPr>
        <w:rFonts w:hint="default" w:ascii="Calibri" w:hAnsi="Calibri"/>
        <w:sz w:val="22"/>
        <w:szCs w:val="22"/>
      </w:rPr>
    </w:lvl>
    <w:lvl w:ilvl="2" w:tplc="7D32459A">
      <w:numFmt w:val="bullet"/>
      <w:lvlText w:val="•"/>
      <w:lvlJc w:val="left"/>
      <w:pPr>
        <w:ind w:left="1900" w:hanging="360"/>
      </w:pPr>
    </w:lvl>
    <w:lvl w:ilvl="3" w:tplc="B61A997E">
      <w:numFmt w:val="bullet"/>
      <w:lvlText w:val="•"/>
      <w:lvlJc w:val="left"/>
      <w:pPr>
        <w:ind w:left="2880" w:hanging="360"/>
      </w:pPr>
    </w:lvl>
    <w:lvl w:ilvl="4" w:tplc="DB3645F8">
      <w:numFmt w:val="bullet"/>
      <w:lvlText w:val="•"/>
      <w:lvlJc w:val="left"/>
      <w:pPr>
        <w:ind w:left="3860" w:hanging="360"/>
      </w:pPr>
    </w:lvl>
    <w:lvl w:ilvl="5" w:tplc="AA1C882A">
      <w:numFmt w:val="bullet"/>
      <w:lvlText w:val="•"/>
      <w:lvlJc w:val="left"/>
      <w:pPr>
        <w:ind w:left="4840" w:hanging="360"/>
      </w:pPr>
    </w:lvl>
    <w:lvl w:ilvl="6" w:tplc="194CBA0A">
      <w:numFmt w:val="bullet"/>
      <w:lvlText w:val="•"/>
      <w:lvlJc w:val="left"/>
      <w:pPr>
        <w:ind w:left="5820" w:hanging="360"/>
      </w:pPr>
    </w:lvl>
    <w:lvl w:ilvl="7" w:tplc="B330B1D8">
      <w:numFmt w:val="bullet"/>
      <w:lvlText w:val="•"/>
      <w:lvlJc w:val="left"/>
      <w:pPr>
        <w:ind w:left="6800" w:hanging="360"/>
      </w:pPr>
    </w:lvl>
    <w:lvl w:ilvl="8" w:tplc="422AD0E8">
      <w:numFmt w:val="bullet"/>
      <w:lvlText w:val="•"/>
      <w:lvlJc w:val="left"/>
      <w:pPr>
        <w:ind w:left="7780" w:hanging="360"/>
      </w:pPr>
    </w:lvl>
  </w:abstractNum>
  <w:abstractNum w:abstractNumId="49" w15:restartNumberingAfterBreak="0">
    <w:nsid w:val="1F220D98"/>
    <w:multiLevelType w:val="multilevel"/>
    <w:tmpl w:val="4B9CF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1F360E19"/>
    <w:multiLevelType w:val="multilevel"/>
    <w:tmpl w:val="2E8065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1F7206BB"/>
    <w:multiLevelType w:val="multilevel"/>
    <w:tmpl w:val="C1F43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1FB21559"/>
    <w:multiLevelType w:val="multilevel"/>
    <w:tmpl w:val="59DCB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1FD32606"/>
    <w:multiLevelType w:val="multilevel"/>
    <w:tmpl w:val="B5B8F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1FF81969"/>
    <w:multiLevelType w:val="multilevel"/>
    <w:tmpl w:val="06DA4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12B19AD"/>
    <w:multiLevelType w:val="multilevel"/>
    <w:tmpl w:val="61069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167268F"/>
    <w:multiLevelType w:val="multilevel"/>
    <w:tmpl w:val="D82210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20D0083"/>
    <w:multiLevelType w:val="multilevel"/>
    <w:tmpl w:val="95CEA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22526BD0"/>
    <w:multiLevelType w:val="multilevel"/>
    <w:tmpl w:val="917003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22C522D6"/>
    <w:multiLevelType w:val="multilevel"/>
    <w:tmpl w:val="5BB8120C"/>
    <w:lvl w:ilvl="0">
      <w:start w:val="1"/>
      <w:numFmt w:val="lowerLetter"/>
      <w:lvlText w:val="%1."/>
      <w:lvlJc w:val="left"/>
      <w:pPr>
        <w:ind w:left="810" w:hanging="63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25270577"/>
    <w:multiLevelType w:val="hybridMultilevel"/>
    <w:tmpl w:val="AFF03E8E"/>
    <w:lvl w:ilvl="0" w:tplc="80A47962">
      <w:start w:val="1"/>
      <w:numFmt w:val="lowerLetter"/>
      <w:lvlText w:val="%1."/>
      <w:lvlJc w:val="left"/>
      <w:pPr>
        <w:ind w:left="560" w:hanging="360"/>
      </w:pPr>
      <w:rPr>
        <w:sz w:val="22"/>
        <w:szCs w:val="22"/>
      </w:rPr>
    </w:lvl>
    <w:lvl w:ilvl="1" w:tplc="178E0DBE">
      <w:numFmt w:val="bullet"/>
      <w:lvlText w:val="•"/>
      <w:lvlJc w:val="left"/>
      <w:pPr>
        <w:ind w:left="1478" w:hanging="360"/>
      </w:pPr>
    </w:lvl>
    <w:lvl w:ilvl="2" w:tplc="73005DAE">
      <w:numFmt w:val="bullet"/>
      <w:lvlText w:val="•"/>
      <w:lvlJc w:val="left"/>
      <w:pPr>
        <w:ind w:left="2396" w:hanging="360"/>
      </w:pPr>
    </w:lvl>
    <w:lvl w:ilvl="3" w:tplc="67104660">
      <w:numFmt w:val="bullet"/>
      <w:lvlText w:val="•"/>
      <w:lvlJc w:val="left"/>
      <w:pPr>
        <w:ind w:left="3314" w:hanging="360"/>
      </w:pPr>
    </w:lvl>
    <w:lvl w:ilvl="4" w:tplc="3416AFFA">
      <w:numFmt w:val="bullet"/>
      <w:lvlText w:val="•"/>
      <w:lvlJc w:val="left"/>
      <w:pPr>
        <w:ind w:left="4232" w:hanging="360"/>
      </w:pPr>
    </w:lvl>
    <w:lvl w:ilvl="5" w:tplc="7D965BCA">
      <w:numFmt w:val="bullet"/>
      <w:lvlText w:val="•"/>
      <w:lvlJc w:val="left"/>
      <w:pPr>
        <w:ind w:left="5150" w:hanging="360"/>
      </w:pPr>
    </w:lvl>
    <w:lvl w:ilvl="6" w:tplc="F17CA9A6">
      <w:numFmt w:val="bullet"/>
      <w:lvlText w:val="•"/>
      <w:lvlJc w:val="left"/>
      <w:pPr>
        <w:ind w:left="6068" w:hanging="360"/>
      </w:pPr>
    </w:lvl>
    <w:lvl w:ilvl="7" w:tplc="EF06534E">
      <w:numFmt w:val="bullet"/>
      <w:lvlText w:val="•"/>
      <w:lvlJc w:val="left"/>
      <w:pPr>
        <w:ind w:left="6986" w:hanging="360"/>
      </w:pPr>
    </w:lvl>
    <w:lvl w:ilvl="8" w:tplc="28E8B844">
      <w:numFmt w:val="bullet"/>
      <w:lvlText w:val="•"/>
      <w:lvlJc w:val="left"/>
      <w:pPr>
        <w:ind w:left="7904" w:hanging="360"/>
      </w:pPr>
    </w:lvl>
  </w:abstractNum>
  <w:abstractNum w:abstractNumId="61"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6530336"/>
    <w:multiLevelType w:val="multilevel"/>
    <w:tmpl w:val="BB16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269A1E53"/>
    <w:multiLevelType w:val="multilevel"/>
    <w:tmpl w:val="0310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78A030A"/>
    <w:multiLevelType w:val="multilevel"/>
    <w:tmpl w:val="A52C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28851E77"/>
    <w:multiLevelType w:val="hybridMultilevel"/>
    <w:tmpl w:val="C6262488"/>
    <w:lvl w:ilvl="0" w:tplc="9D8EFC1C">
      <w:start w:val="1"/>
      <w:numFmt w:val="lowerLetter"/>
      <w:lvlText w:val="%1."/>
      <w:lvlJc w:val="left"/>
      <w:pPr>
        <w:ind w:left="720" w:hanging="360"/>
      </w:pPr>
      <w:rPr>
        <w:u w:val="none"/>
      </w:rPr>
    </w:lvl>
    <w:lvl w:ilvl="1" w:tplc="5FE425B2">
      <w:start w:val="1"/>
      <w:numFmt w:val="lowerRoman"/>
      <w:lvlText w:val="%2)"/>
      <w:lvlJc w:val="right"/>
      <w:pPr>
        <w:ind w:left="1440" w:hanging="360"/>
      </w:pPr>
      <w:rPr>
        <w:u w:val="none"/>
      </w:rPr>
    </w:lvl>
    <w:lvl w:ilvl="2" w:tplc="A42CCB9A">
      <w:start w:val="1"/>
      <w:numFmt w:val="decimal"/>
      <w:lvlText w:val="%3)"/>
      <w:lvlJc w:val="left"/>
      <w:pPr>
        <w:ind w:left="2160" w:hanging="360"/>
      </w:pPr>
      <w:rPr>
        <w:u w:val="none"/>
      </w:rPr>
    </w:lvl>
    <w:lvl w:ilvl="3" w:tplc="4FA83B16">
      <w:start w:val="1"/>
      <w:numFmt w:val="lowerLetter"/>
      <w:lvlText w:val="(%4)"/>
      <w:lvlJc w:val="left"/>
      <w:pPr>
        <w:ind w:left="2880" w:hanging="360"/>
      </w:pPr>
      <w:rPr>
        <w:u w:val="none"/>
      </w:rPr>
    </w:lvl>
    <w:lvl w:ilvl="4" w:tplc="1FF45E30">
      <w:start w:val="1"/>
      <w:numFmt w:val="lowerRoman"/>
      <w:lvlText w:val="(%5)"/>
      <w:lvlJc w:val="right"/>
      <w:pPr>
        <w:ind w:left="3600" w:hanging="360"/>
      </w:pPr>
      <w:rPr>
        <w:u w:val="none"/>
      </w:rPr>
    </w:lvl>
    <w:lvl w:ilvl="5" w:tplc="F2AAFDEE">
      <w:start w:val="1"/>
      <w:numFmt w:val="decimal"/>
      <w:lvlText w:val="(%6)"/>
      <w:lvlJc w:val="left"/>
      <w:pPr>
        <w:ind w:left="4320" w:hanging="360"/>
      </w:pPr>
      <w:rPr>
        <w:u w:val="none"/>
      </w:rPr>
    </w:lvl>
    <w:lvl w:ilvl="6" w:tplc="5F68992A">
      <w:start w:val="1"/>
      <w:numFmt w:val="lowerLetter"/>
      <w:lvlText w:val="%7."/>
      <w:lvlJc w:val="left"/>
      <w:pPr>
        <w:ind w:left="5040" w:hanging="360"/>
      </w:pPr>
      <w:rPr>
        <w:u w:val="none"/>
      </w:rPr>
    </w:lvl>
    <w:lvl w:ilvl="7" w:tplc="57B88106">
      <w:start w:val="1"/>
      <w:numFmt w:val="lowerRoman"/>
      <w:lvlText w:val="%8."/>
      <w:lvlJc w:val="right"/>
      <w:pPr>
        <w:ind w:left="5760" w:hanging="360"/>
      </w:pPr>
      <w:rPr>
        <w:u w:val="none"/>
      </w:rPr>
    </w:lvl>
    <w:lvl w:ilvl="8" w:tplc="3EDA98A4">
      <w:start w:val="1"/>
      <w:numFmt w:val="decimal"/>
      <w:lvlText w:val="%9."/>
      <w:lvlJc w:val="left"/>
      <w:pPr>
        <w:ind w:left="6480" w:hanging="360"/>
      </w:pPr>
      <w:rPr>
        <w:u w:val="none"/>
      </w:rPr>
    </w:lvl>
  </w:abstractNum>
  <w:abstractNum w:abstractNumId="66" w15:restartNumberingAfterBreak="0">
    <w:nsid w:val="29D5004A"/>
    <w:multiLevelType w:val="hybridMultilevel"/>
    <w:tmpl w:val="692E73D8"/>
    <w:lvl w:ilvl="0" w:tplc="F8AA144C">
      <w:start w:val="1"/>
      <w:numFmt w:val="lowerLetter"/>
      <w:lvlText w:val="%1."/>
      <w:lvlJc w:val="left"/>
      <w:pPr>
        <w:ind w:left="560" w:hanging="360"/>
      </w:pPr>
      <w:rPr>
        <w:sz w:val="22"/>
        <w:szCs w:val="22"/>
      </w:rPr>
    </w:lvl>
    <w:lvl w:ilvl="1" w:tplc="ECD074C0">
      <w:numFmt w:val="bullet"/>
      <w:lvlText w:val="•"/>
      <w:lvlJc w:val="left"/>
      <w:pPr>
        <w:ind w:left="1478" w:hanging="360"/>
      </w:pPr>
    </w:lvl>
    <w:lvl w:ilvl="2" w:tplc="5D98FA74">
      <w:numFmt w:val="bullet"/>
      <w:lvlText w:val="•"/>
      <w:lvlJc w:val="left"/>
      <w:pPr>
        <w:ind w:left="2396" w:hanging="360"/>
      </w:pPr>
    </w:lvl>
    <w:lvl w:ilvl="3" w:tplc="FBEC2DC6">
      <w:numFmt w:val="bullet"/>
      <w:lvlText w:val="•"/>
      <w:lvlJc w:val="left"/>
      <w:pPr>
        <w:ind w:left="3314" w:hanging="360"/>
      </w:pPr>
    </w:lvl>
    <w:lvl w:ilvl="4" w:tplc="53CC32E2">
      <w:numFmt w:val="bullet"/>
      <w:lvlText w:val="•"/>
      <w:lvlJc w:val="left"/>
      <w:pPr>
        <w:ind w:left="4232" w:hanging="360"/>
      </w:pPr>
    </w:lvl>
    <w:lvl w:ilvl="5" w:tplc="5F9A0012">
      <w:numFmt w:val="bullet"/>
      <w:lvlText w:val="•"/>
      <w:lvlJc w:val="left"/>
      <w:pPr>
        <w:ind w:left="5150" w:hanging="360"/>
      </w:pPr>
    </w:lvl>
    <w:lvl w:ilvl="6" w:tplc="0258548E">
      <w:numFmt w:val="bullet"/>
      <w:lvlText w:val="•"/>
      <w:lvlJc w:val="left"/>
      <w:pPr>
        <w:ind w:left="6068" w:hanging="360"/>
      </w:pPr>
    </w:lvl>
    <w:lvl w:ilvl="7" w:tplc="5A7CE16A">
      <w:numFmt w:val="bullet"/>
      <w:lvlText w:val="•"/>
      <w:lvlJc w:val="left"/>
      <w:pPr>
        <w:ind w:left="6986" w:hanging="360"/>
      </w:pPr>
    </w:lvl>
    <w:lvl w:ilvl="8" w:tplc="51C42A46">
      <w:numFmt w:val="bullet"/>
      <w:lvlText w:val="•"/>
      <w:lvlJc w:val="left"/>
      <w:pPr>
        <w:ind w:left="7904" w:hanging="360"/>
      </w:pPr>
    </w:lvl>
  </w:abstractNum>
  <w:abstractNum w:abstractNumId="67" w15:restartNumberingAfterBreak="0">
    <w:nsid w:val="2A594E72"/>
    <w:multiLevelType w:val="multilevel"/>
    <w:tmpl w:val="617089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2B466971"/>
    <w:multiLevelType w:val="multilevel"/>
    <w:tmpl w:val="C04A7A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hAnsi="Calibri" w:eastAsia="Calibri" w:cs="Calibri"/>
      </w:rPr>
    </w:lvl>
    <w:lvl w:ilvl="2">
      <w:start w:val="1"/>
      <w:numFmt w:val="decimal"/>
      <w:lvlText w:val="%1.%2.%3"/>
      <w:lvlJc w:val="left"/>
      <w:pPr>
        <w:ind w:left="1050" w:hanging="720"/>
      </w:pPr>
      <w:rPr>
        <w:rFonts w:ascii="Calibri" w:hAnsi="Calibri" w:eastAsia="Calibri" w:cs="Calibri"/>
      </w:rPr>
    </w:lvl>
    <w:lvl w:ilvl="3">
      <w:start w:val="1"/>
      <w:numFmt w:val="decimal"/>
      <w:lvlText w:val="%1.%2.%3.%4"/>
      <w:lvlJc w:val="left"/>
      <w:pPr>
        <w:ind w:left="1040" w:hanging="720"/>
      </w:pPr>
      <w:rPr>
        <w:rFonts w:ascii="Calibri" w:hAnsi="Calibri" w:eastAsia="Calibri" w:cs="Calibri"/>
      </w:rPr>
    </w:lvl>
    <w:lvl w:ilvl="4">
      <w:start w:val="1"/>
      <w:numFmt w:val="decimal"/>
      <w:lvlText w:val="%1.%2.%3.%4.%5"/>
      <w:lvlJc w:val="left"/>
      <w:pPr>
        <w:ind w:left="1390" w:hanging="1080"/>
      </w:pPr>
      <w:rPr>
        <w:rFonts w:ascii="Calibri" w:hAnsi="Calibri" w:eastAsia="Calibri" w:cs="Calibri"/>
      </w:rPr>
    </w:lvl>
    <w:lvl w:ilvl="5">
      <w:start w:val="1"/>
      <w:numFmt w:val="decimal"/>
      <w:lvlText w:val="%1.%2.%3.%4.%5.%6"/>
      <w:lvlJc w:val="left"/>
      <w:pPr>
        <w:ind w:left="1380" w:hanging="1080"/>
      </w:pPr>
      <w:rPr>
        <w:rFonts w:ascii="Calibri" w:hAnsi="Calibri" w:eastAsia="Calibri" w:cs="Calibri"/>
      </w:rPr>
    </w:lvl>
    <w:lvl w:ilvl="6">
      <w:start w:val="1"/>
      <w:numFmt w:val="decimal"/>
      <w:lvlText w:val="%1.%2.%3.%4.%5.%6.%7"/>
      <w:lvlJc w:val="left"/>
      <w:pPr>
        <w:ind w:left="1730" w:hanging="1440"/>
      </w:pPr>
      <w:rPr>
        <w:rFonts w:ascii="Calibri" w:hAnsi="Calibri" w:eastAsia="Calibri" w:cs="Calibri"/>
      </w:rPr>
    </w:lvl>
    <w:lvl w:ilvl="7">
      <w:start w:val="1"/>
      <w:numFmt w:val="decimal"/>
      <w:lvlText w:val="%1.%2.%3.%4.%5.%6.%7.%8"/>
      <w:lvlJc w:val="left"/>
      <w:pPr>
        <w:ind w:left="1720" w:hanging="1440"/>
      </w:pPr>
      <w:rPr>
        <w:rFonts w:ascii="Calibri" w:hAnsi="Calibri" w:eastAsia="Calibri" w:cs="Calibri"/>
      </w:rPr>
    </w:lvl>
    <w:lvl w:ilvl="8">
      <w:start w:val="1"/>
      <w:numFmt w:val="decimal"/>
      <w:lvlText w:val="%1.%2.%3.%4.%5.%6.%7.%8.%9"/>
      <w:lvlJc w:val="left"/>
      <w:pPr>
        <w:ind w:left="1710" w:hanging="1440"/>
      </w:pPr>
      <w:rPr>
        <w:rFonts w:ascii="Calibri" w:hAnsi="Calibri" w:eastAsia="Calibri" w:cs="Calibri"/>
      </w:rPr>
    </w:lvl>
  </w:abstractNum>
  <w:abstractNum w:abstractNumId="70" w15:restartNumberingAfterBreak="0">
    <w:nsid w:val="2D223B41"/>
    <w:multiLevelType w:val="multilevel"/>
    <w:tmpl w:val="D58AD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2D3B647B"/>
    <w:multiLevelType w:val="multilevel"/>
    <w:tmpl w:val="19E6DD1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2E5B19B6"/>
    <w:multiLevelType w:val="multilevel"/>
    <w:tmpl w:val="0592F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2EE1366E"/>
    <w:multiLevelType w:val="multilevel"/>
    <w:tmpl w:val="8EEA4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0213081"/>
    <w:multiLevelType w:val="multilevel"/>
    <w:tmpl w:val="021EA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056147A"/>
    <w:multiLevelType w:val="multilevel"/>
    <w:tmpl w:val="635C2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1362E48"/>
    <w:multiLevelType w:val="multilevel"/>
    <w:tmpl w:val="92123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1496A3D"/>
    <w:multiLevelType w:val="multilevel"/>
    <w:tmpl w:val="0BFE8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31570FA0"/>
    <w:multiLevelType w:val="multilevel"/>
    <w:tmpl w:val="2F16C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9" w15:restartNumberingAfterBreak="0">
    <w:nsid w:val="344456A0"/>
    <w:multiLevelType w:val="multilevel"/>
    <w:tmpl w:val="1A3EFC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34EE50A8"/>
    <w:multiLevelType w:val="multilevel"/>
    <w:tmpl w:val="E7982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35000971"/>
    <w:multiLevelType w:val="multilevel"/>
    <w:tmpl w:val="BF5A8C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35EA202C"/>
    <w:multiLevelType w:val="multilevel"/>
    <w:tmpl w:val="F766C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35F53926"/>
    <w:multiLevelType w:val="multilevel"/>
    <w:tmpl w:val="611AB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36E4012D"/>
    <w:multiLevelType w:val="multilevel"/>
    <w:tmpl w:val="A6AA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8A83B7D"/>
    <w:multiLevelType w:val="multilevel"/>
    <w:tmpl w:val="F656E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8B06AE3"/>
    <w:multiLevelType w:val="multilevel"/>
    <w:tmpl w:val="CFAA3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397B5C5B"/>
    <w:multiLevelType w:val="multilevel"/>
    <w:tmpl w:val="C964B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3C1959F9"/>
    <w:multiLevelType w:val="multilevel"/>
    <w:tmpl w:val="F9FE1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3E6453B9"/>
    <w:multiLevelType w:val="multilevel"/>
    <w:tmpl w:val="6696E8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3F0721FF"/>
    <w:multiLevelType w:val="multilevel"/>
    <w:tmpl w:val="D95E9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3F4902D9"/>
    <w:multiLevelType w:val="multilevel"/>
    <w:tmpl w:val="E7D0D6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406239F9"/>
    <w:multiLevelType w:val="multilevel"/>
    <w:tmpl w:val="723035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40D0303A"/>
    <w:multiLevelType w:val="multilevel"/>
    <w:tmpl w:val="C122B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40FE0276"/>
    <w:multiLevelType w:val="multilevel"/>
    <w:tmpl w:val="27E6E7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41BA438A"/>
    <w:multiLevelType w:val="multilevel"/>
    <w:tmpl w:val="A964D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1D84523"/>
    <w:multiLevelType w:val="multilevel"/>
    <w:tmpl w:val="497EFA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1EE1B0C"/>
    <w:multiLevelType w:val="multilevel"/>
    <w:tmpl w:val="9D28A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3E85957"/>
    <w:multiLevelType w:val="multilevel"/>
    <w:tmpl w:val="72827220"/>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5004AB5"/>
    <w:multiLevelType w:val="multilevel"/>
    <w:tmpl w:val="995615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45C731A6"/>
    <w:multiLevelType w:val="multilevel"/>
    <w:tmpl w:val="F5148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5F34A1E"/>
    <w:multiLevelType w:val="multilevel"/>
    <w:tmpl w:val="3D7E7E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483D1975"/>
    <w:multiLevelType w:val="multilevel"/>
    <w:tmpl w:val="98A8F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7" w15:restartNumberingAfterBreak="0">
    <w:nsid w:val="49271B8D"/>
    <w:multiLevelType w:val="multilevel"/>
    <w:tmpl w:val="395CF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4B79193B"/>
    <w:multiLevelType w:val="multilevel"/>
    <w:tmpl w:val="430EBAE8"/>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4BA8386D"/>
    <w:multiLevelType w:val="multilevel"/>
    <w:tmpl w:val="EFE6F0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4BF83D4B"/>
    <w:multiLevelType w:val="multilevel"/>
    <w:tmpl w:val="41585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4D770D28"/>
    <w:multiLevelType w:val="multilevel"/>
    <w:tmpl w:val="EA3C8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4EBD6D6C"/>
    <w:multiLevelType w:val="multilevel"/>
    <w:tmpl w:val="48B4AE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4ECE044A"/>
    <w:multiLevelType w:val="multilevel"/>
    <w:tmpl w:val="6F187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504934D2"/>
    <w:multiLevelType w:val="multilevel"/>
    <w:tmpl w:val="0F98C000"/>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527E6BE5"/>
    <w:multiLevelType w:val="multilevel"/>
    <w:tmpl w:val="18908B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50E3505"/>
    <w:multiLevelType w:val="multilevel"/>
    <w:tmpl w:val="673C0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9" w15:restartNumberingAfterBreak="0">
    <w:nsid w:val="55F67E52"/>
    <w:multiLevelType w:val="multilevel"/>
    <w:tmpl w:val="C9EA9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5606592D"/>
    <w:multiLevelType w:val="multilevel"/>
    <w:tmpl w:val="DBE68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56CF10C9"/>
    <w:multiLevelType w:val="multilevel"/>
    <w:tmpl w:val="2814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15:restartNumberingAfterBreak="0">
    <w:nsid w:val="57AC2D44"/>
    <w:multiLevelType w:val="multilevel"/>
    <w:tmpl w:val="8458B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7D37FCE"/>
    <w:multiLevelType w:val="multilevel"/>
    <w:tmpl w:val="986E482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26" w15:restartNumberingAfterBreak="0">
    <w:nsid w:val="58935756"/>
    <w:multiLevelType w:val="multilevel"/>
    <w:tmpl w:val="A0E63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590614A2"/>
    <w:multiLevelType w:val="hybridMultilevel"/>
    <w:tmpl w:val="92066A06"/>
    <w:lvl w:ilvl="0" w:tplc="39B2BF9A">
      <w:start w:val="1"/>
      <w:numFmt w:val="lowerLetter"/>
      <w:lvlText w:val="%1."/>
      <w:lvlJc w:val="left"/>
      <w:pPr>
        <w:ind w:left="720" w:hanging="360"/>
      </w:pPr>
      <w:rPr>
        <w:u w:val="none"/>
      </w:rPr>
    </w:lvl>
    <w:lvl w:ilvl="1" w:tplc="EC0AD8F6">
      <w:start w:val="1"/>
      <w:numFmt w:val="lowerRoman"/>
      <w:lvlText w:val="%2."/>
      <w:lvlJc w:val="right"/>
      <w:pPr>
        <w:ind w:left="1440" w:hanging="360"/>
      </w:pPr>
      <w:rPr>
        <w:u w:val="none"/>
      </w:rPr>
    </w:lvl>
    <w:lvl w:ilvl="2" w:tplc="E8B4F91A">
      <w:start w:val="1"/>
      <w:numFmt w:val="decimal"/>
      <w:lvlText w:val="%3."/>
      <w:lvlJc w:val="left"/>
      <w:pPr>
        <w:ind w:left="2160" w:hanging="360"/>
      </w:pPr>
      <w:rPr>
        <w:u w:val="none"/>
      </w:rPr>
    </w:lvl>
    <w:lvl w:ilvl="3" w:tplc="23CA6EFA">
      <w:start w:val="1"/>
      <w:numFmt w:val="lowerLetter"/>
      <w:lvlText w:val="%4."/>
      <w:lvlJc w:val="left"/>
      <w:pPr>
        <w:ind w:left="2880" w:hanging="360"/>
      </w:pPr>
      <w:rPr>
        <w:u w:val="none"/>
      </w:rPr>
    </w:lvl>
    <w:lvl w:ilvl="4" w:tplc="D6344B30">
      <w:start w:val="1"/>
      <w:numFmt w:val="lowerRoman"/>
      <w:lvlText w:val="%5."/>
      <w:lvlJc w:val="right"/>
      <w:pPr>
        <w:ind w:left="3600" w:hanging="360"/>
      </w:pPr>
      <w:rPr>
        <w:u w:val="none"/>
      </w:rPr>
    </w:lvl>
    <w:lvl w:ilvl="5" w:tplc="C548FF62">
      <w:start w:val="1"/>
      <w:numFmt w:val="decimal"/>
      <w:lvlText w:val="%6."/>
      <w:lvlJc w:val="left"/>
      <w:pPr>
        <w:ind w:left="4320" w:hanging="360"/>
      </w:pPr>
      <w:rPr>
        <w:u w:val="none"/>
      </w:rPr>
    </w:lvl>
    <w:lvl w:ilvl="6" w:tplc="EFCCFE10">
      <w:start w:val="1"/>
      <w:numFmt w:val="lowerLetter"/>
      <w:lvlText w:val="%7."/>
      <w:lvlJc w:val="left"/>
      <w:pPr>
        <w:ind w:left="5040" w:hanging="360"/>
      </w:pPr>
      <w:rPr>
        <w:u w:val="none"/>
      </w:rPr>
    </w:lvl>
    <w:lvl w:ilvl="7" w:tplc="74123756">
      <w:start w:val="1"/>
      <w:numFmt w:val="lowerRoman"/>
      <w:lvlText w:val="%8."/>
      <w:lvlJc w:val="right"/>
      <w:pPr>
        <w:ind w:left="5760" w:hanging="360"/>
      </w:pPr>
      <w:rPr>
        <w:u w:val="none"/>
      </w:rPr>
    </w:lvl>
    <w:lvl w:ilvl="8" w:tplc="39583ED4">
      <w:start w:val="1"/>
      <w:numFmt w:val="decimal"/>
      <w:lvlText w:val="%9."/>
      <w:lvlJc w:val="left"/>
      <w:pPr>
        <w:ind w:left="6480" w:hanging="360"/>
      </w:pPr>
      <w:rPr>
        <w:u w:val="none"/>
      </w:rPr>
    </w:lvl>
  </w:abstractNum>
  <w:abstractNum w:abstractNumId="129" w15:restartNumberingAfterBreak="0">
    <w:nsid w:val="594F6FA9"/>
    <w:multiLevelType w:val="multilevel"/>
    <w:tmpl w:val="EA02E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59572D6E"/>
    <w:multiLevelType w:val="multilevel"/>
    <w:tmpl w:val="32B25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1" w15:restartNumberingAfterBreak="0">
    <w:nsid w:val="5A6F2D98"/>
    <w:multiLevelType w:val="multilevel"/>
    <w:tmpl w:val="C8700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5AFF3DFB"/>
    <w:multiLevelType w:val="hybridMultilevel"/>
    <w:tmpl w:val="FBFC9EDA"/>
    <w:lvl w:ilvl="0" w:tplc="1FD2FB5A">
      <w:start w:val="1"/>
      <w:numFmt w:val="lowerLetter"/>
      <w:lvlText w:val="%1."/>
      <w:lvlJc w:val="left"/>
      <w:pPr>
        <w:ind w:left="560" w:hanging="360"/>
      </w:pPr>
      <w:rPr>
        <w:sz w:val="22"/>
        <w:szCs w:val="22"/>
      </w:rPr>
    </w:lvl>
    <w:lvl w:ilvl="1" w:tplc="75CE0084">
      <w:numFmt w:val="bullet"/>
      <w:lvlText w:val="•"/>
      <w:lvlJc w:val="left"/>
      <w:pPr>
        <w:ind w:left="1478" w:hanging="360"/>
      </w:pPr>
    </w:lvl>
    <w:lvl w:ilvl="2" w:tplc="2CC62D56">
      <w:numFmt w:val="bullet"/>
      <w:lvlText w:val="•"/>
      <w:lvlJc w:val="left"/>
      <w:pPr>
        <w:ind w:left="2396" w:hanging="360"/>
      </w:pPr>
    </w:lvl>
    <w:lvl w:ilvl="3" w:tplc="98D6F0F6">
      <w:numFmt w:val="bullet"/>
      <w:lvlText w:val="•"/>
      <w:lvlJc w:val="left"/>
      <w:pPr>
        <w:ind w:left="3314" w:hanging="360"/>
      </w:pPr>
    </w:lvl>
    <w:lvl w:ilvl="4" w:tplc="A3044E2C">
      <w:numFmt w:val="bullet"/>
      <w:lvlText w:val="•"/>
      <w:lvlJc w:val="left"/>
      <w:pPr>
        <w:ind w:left="4232" w:hanging="360"/>
      </w:pPr>
    </w:lvl>
    <w:lvl w:ilvl="5" w:tplc="6D468766">
      <w:numFmt w:val="bullet"/>
      <w:lvlText w:val="•"/>
      <w:lvlJc w:val="left"/>
      <w:pPr>
        <w:ind w:left="5150" w:hanging="360"/>
      </w:pPr>
    </w:lvl>
    <w:lvl w:ilvl="6" w:tplc="C6B6E6F2">
      <w:numFmt w:val="bullet"/>
      <w:lvlText w:val="•"/>
      <w:lvlJc w:val="left"/>
      <w:pPr>
        <w:ind w:left="6068" w:hanging="360"/>
      </w:pPr>
    </w:lvl>
    <w:lvl w:ilvl="7" w:tplc="54246314">
      <w:numFmt w:val="bullet"/>
      <w:lvlText w:val="•"/>
      <w:lvlJc w:val="left"/>
      <w:pPr>
        <w:ind w:left="6986" w:hanging="360"/>
      </w:pPr>
    </w:lvl>
    <w:lvl w:ilvl="8" w:tplc="81B8F7D4">
      <w:numFmt w:val="bullet"/>
      <w:lvlText w:val="•"/>
      <w:lvlJc w:val="left"/>
      <w:pPr>
        <w:ind w:left="7904" w:hanging="360"/>
      </w:pPr>
    </w:lvl>
  </w:abstractNum>
  <w:abstractNum w:abstractNumId="133"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0363878"/>
    <w:multiLevelType w:val="multilevel"/>
    <w:tmpl w:val="28500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60446157"/>
    <w:multiLevelType w:val="multilevel"/>
    <w:tmpl w:val="41B8A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611D5990"/>
    <w:multiLevelType w:val="multilevel"/>
    <w:tmpl w:val="53D6C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6146141B"/>
    <w:multiLevelType w:val="multilevel"/>
    <w:tmpl w:val="1338CA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8" w15:restartNumberingAfterBreak="0">
    <w:nsid w:val="62495B92"/>
    <w:multiLevelType w:val="multilevel"/>
    <w:tmpl w:val="7A34B8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0" w15:restartNumberingAfterBreak="0">
    <w:nsid w:val="64683E6B"/>
    <w:multiLevelType w:val="hybridMultilevel"/>
    <w:tmpl w:val="8D009B86"/>
    <w:lvl w:ilvl="0" w:tplc="E318CCA8">
      <w:start w:val="1"/>
      <w:numFmt w:val="lowerLetter"/>
      <w:lvlText w:val="%1."/>
      <w:lvlJc w:val="left"/>
      <w:pPr>
        <w:ind w:left="720" w:hanging="360"/>
      </w:pPr>
      <w:rPr>
        <w:u w:val="none"/>
      </w:rPr>
    </w:lvl>
    <w:lvl w:ilvl="1" w:tplc="E19A75E2">
      <w:start w:val="1"/>
      <w:numFmt w:val="lowerRoman"/>
      <w:lvlText w:val="%2."/>
      <w:lvlJc w:val="right"/>
      <w:pPr>
        <w:ind w:left="1440" w:hanging="360"/>
      </w:pPr>
      <w:rPr>
        <w:u w:val="none"/>
      </w:rPr>
    </w:lvl>
    <w:lvl w:ilvl="2" w:tplc="EF4E0760">
      <w:start w:val="1"/>
      <w:numFmt w:val="decimal"/>
      <w:lvlText w:val="%3."/>
      <w:lvlJc w:val="left"/>
      <w:pPr>
        <w:ind w:left="2160" w:hanging="360"/>
      </w:pPr>
      <w:rPr>
        <w:u w:val="none"/>
      </w:rPr>
    </w:lvl>
    <w:lvl w:ilvl="3" w:tplc="6D48EA94">
      <w:start w:val="1"/>
      <w:numFmt w:val="lowerLetter"/>
      <w:lvlText w:val="%4."/>
      <w:lvlJc w:val="left"/>
      <w:pPr>
        <w:ind w:left="2880" w:hanging="360"/>
      </w:pPr>
      <w:rPr>
        <w:u w:val="none"/>
      </w:rPr>
    </w:lvl>
    <w:lvl w:ilvl="4" w:tplc="C73E4B20">
      <w:start w:val="1"/>
      <w:numFmt w:val="lowerRoman"/>
      <w:lvlText w:val="%5."/>
      <w:lvlJc w:val="right"/>
      <w:pPr>
        <w:ind w:left="3600" w:hanging="360"/>
      </w:pPr>
      <w:rPr>
        <w:u w:val="none"/>
      </w:rPr>
    </w:lvl>
    <w:lvl w:ilvl="5" w:tplc="9BF6B450">
      <w:start w:val="1"/>
      <w:numFmt w:val="decimal"/>
      <w:lvlText w:val="%6."/>
      <w:lvlJc w:val="left"/>
      <w:pPr>
        <w:ind w:left="4320" w:hanging="360"/>
      </w:pPr>
      <w:rPr>
        <w:u w:val="none"/>
      </w:rPr>
    </w:lvl>
    <w:lvl w:ilvl="6" w:tplc="E1D64A5A">
      <w:start w:val="1"/>
      <w:numFmt w:val="lowerLetter"/>
      <w:lvlText w:val="%7."/>
      <w:lvlJc w:val="left"/>
      <w:pPr>
        <w:ind w:left="5040" w:hanging="360"/>
      </w:pPr>
      <w:rPr>
        <w:u w:val="none"/>
      </w:rPr>
    </w:lvl>
    <w:lvl w:ilvl="7" w:tplc="EA045902">
      <w:start w:val="1"/>
      <w:numFmt w:val="lowerRoman"/>
      <w:lvlText w:val="%8."/>
      <w:lvlJc w:val="right"/>
      <w:pPr>
        <w:ind w:left="5760" w:hanging="360"/>
      </w:pPr>
      <w:rPr>
        <w:u w:val="none"/>
      </w:rPr>
    </w:lvl>
    <w:lvl w:ilvl="8" w:tplc="30BAB9EE">
      <w:start w:val="1"/>
      <w:numFmt w:val="decimal"/>
      <w:lvlText w:val="%9."/>
      <w:lvlJc w:val="left"/>
      <w:pPr>
        <w:ind w:left="6480" w:hanging="360"/>
      </w:pPr>
      <w:rPr>
        <w:u w:val="none"/>
      </w:rPr>
    </w:lvl>
  </w:abstractNum>
  <w:abstractNum w:abstractNumId="141" w15:restartNumberingAfterBreak="0">
    <w:nsid w:val="646966F0"/>
    <w:multiLevelType w:val="multilevel"/>
    <w:tmpl w:val="9F645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65106F9B"/>
    <w:multiLevelType w:val="multilevel"/>
    <w:tmpl w:val="CC2A2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3" w15:restartNumberingAfterBreak="0">
    <w:nsid w:val="651E7F0A"/>
    <w:multiLevelType w:val="multilevel"/>
    <w:tmpl w:val="EA0C7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4" w15:restartNumberingAfterBreak="0">
    <w:nsid w:val="655964AE"/>
    <w:multiLevelType w:val="multilevel"/>
    <w:tmpl w:val="7C9015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5" w15:restartNumberingAfterBreak="0">
    <w:nsid w:val="6595500F"/>
    <w:multiLevelType w:val="multilevel"/>
    <w:tmpl w:val="4C908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6"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7C65B19"/>
    <w:multiLevelType w:val="hybridMultilevel"/>
    <w:tmpl w:val="0A361F16"/>
    <w:lvl w:ilvl="0" w:tplc="89FCEA84">
      <w:start w:val="1"/>
      <w:numFmt w:val="lowerLetter"/>
      <w:lvlText w:val="%1."/>
      <w:lvlJc w:val="left"/>
      <w:pPr>
        <w:ind w:left="560" w:hanging="360"/>
      </w:pPr>
      <w:rPr>
        <w:sz w:val="22"/>
        <w:szCs w:val="22"/>
      </w:rPr>
    </w:lvl>
    <w:lvl w:ilvl="1" w:tplc="8F6805CC">
      <w:start w:val="1"/>
      <w:numFmt w:val="lowerLetter"/>
      <w:lvlText w:val="%2."/>
      <w:lvlJc w:val="left"/>
      <w:pPr>
        <w:ind w:left="920" w:hanging="360"/>
      </w:pPr>
      <w:rPr>
        <w:rFonts w:hint="default" w:ascii="Calibri" w:hAnsi="Calibri"/>
        <w:sz w:val="22"/>
        <w:szCs w:val="22"/>
      </w:rPr>
    </w:lvl>
    <w:lvl w:ilvl="2" w:tplc="B4722D60">
      <w:numFmt w:val="bullet"/>
      <w:lvlText w:val="•"/>
      <w:lvlJc w:val="left"/>
      <w:pPr>
        <w:ind w:left="1900" w:hanging="360"/>
      </w:pPr>
    </w:lvl>
    <w:lvl w:ilvl="3" w:tplc="455C26F4">
      <w:numFmt w:val="bullet"/>
      <w:lvlText w:val="•"/>
      <w:lvlJc w:val="left"/>
      <w:pPr>
        <w:ind w:left="2880" w:hanging="360"/>
      </w:pPr>
    </w:lvl>
    <w:lvl w:ilvl="4" w:tplc="E612EF84">
      <w:numFmt w:val="bullet"/>
      <w:lvlText w:val="•"/>
      <w:lvlJc w:val="left"/>
      <w:pPr>
        <w:ind w:left="3860" w:hanging="360"/>
      </w:pPr>
    </w:lvl>
    <w:lvl w:ilvl="5" w:tplc="469C6432">
      <w:numFmt w:val="bullet"/>
      <w:lvlText w:val="•"/>
      <w:lvlJc w:val="left"/>
      <w:pPr>
        <w:ind w:left="4840" w:hanging="360"/>
      </w:pPr>
    </w:lvl>
    <w:lvl w:ilvl="6" w:tplc="281AF726">
      <w:numFmt w:val="bullet"/>
      <w:lvlText w:val="•"/>
      <w:lvlJc w:val="left"/>
      <w:pPr>
        <w:ind w:left="5820" w:hanging="360"/>
      </w:pPr>
    </w:lvl>
    <w:lvl w:ilvl="7" w:tplc="10527836">
      <w:numFmt w:val="bullet"/>
      <w:lvlText w:val="•"/>
      <w:lvlJc w:val="left"/>
      <w:pPr>
        <w:ind w:left="6800" w:hanging="360"/>
      </w:pPr>
    </w:lvl>
    <w:lvl w:ilvl="8" w:tplc="33B06986">
      <w:numFmt w:val="bullet"/>
      <w:lvlText w:val="•"/>
      <w:lvlJc w:val="left"/>
      <w:pPr>
        <w:ind w:left="7780" w:hanging="360"/>
      </w:pPr>
    </w:lvl>
  </w:abstractNum>
  <w:abstractNum w:abstractNumId="149" w15:restartNumberingAfterBreak="0">
    <w:nsid w:val="682F147C"/>
    <w:multiLevelType w:val="multilevel"/>
    <w:tmpl w:val="FD0E8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97E5A66"/>
    <w:multiLevelType w:val="multilevel"/>
    <w:tmpl w:val="7E6A2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6A9C363B"/>
    <w:multiLevelType w:val="multilevel"/>
    <w:tmpl w:val="7A186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3" w15:restartNumberingAfterBreak="0">
    <w:nsid w:val="6B5D2D8A"/>
    <w:multiLevelType w:val="multilevel"/>
    <w:tmpl w:val="686445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4" w15:restartNumberingAfterBreak="0">
    <w:nsid w:val="6C0B403F"/>
    <w:multiLevelType w:val="multilevel"/>
    <w:tmpl w:val="F8904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5" w15:restartNumberingAfterBreak="0">
    <w:nsid w:val="6CA663BD"/>
    <w:multiLevelType w:val="multilevel"/>
    <w:tmpl w:val="4268E3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6" w15:restartNumberingAfterBreak="0">
    <w:nsid w:val="6EA56D6B"/>
    <w:multiLevelType w:val="multilevel"/>
    <w:tmpl w:val="CC4AE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7"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hAnsi="Calibri" w:eastAsia="Calibri" w:cs="Calibri"/>
      </w:rPr>
    </w:lvl>
    <w:lvl w:ilvl="2">
      <w:start w:val="1"/>
      <w:numFmt w:val="decimal"/>
      <w:lvlText w:val="%1.%2.%3"/>
      <w:lvlJc w:val="left"/>
      <w:pPr>
        <w:ind w:left="1050" w:hanging="720"/>
      </w:pPr>
      <w:rPr>
        <w:rFonts w:ascii="Calibri" w:hAnsi="Calibri" w:eastAsia="Calibri" w:cs="Calibri"/>
      </w:rPr>
    </w:lvl>
    <w:lvl w:ilvl="3">
      <w:start w:val="1"/>
      <w:numFmt w:val="decimal"/>
      <w:lvlText w:val="%1.%2.%3.%4"/>
      <w:lvlJc w:val="left"/>
      <w:pPr>
        <w:ind w:left="1040" w:hanging="720"/>
      </w:pPr>
      <w:rPr>
        <w:rFonts w:ascii="Calibri" w:hAnsi="Calibri" w:eastAsia="Calibri" w:cs="Calibri"/>
      </w:rPr>
    </w:lvl>
    <w:lvl w:ilvl="4">
      <w:start w:val="1"/>
      <w:numFmt w:val="decimal"/>
      <w:lvlText w:val="%1.%2.%3.%4.%5"/>
      <w:lvlJc w:val="left"/>
      <w:pPr>
        <w:ind w:left="1390" w:hanging="1080"/>
      </w:pPr>
      <w:rPr>
        <w:rFonts w:ascii="Calibri" w:hAnsi="Calibri" w:eastAsia="Calibri" w:cs="Calibri"/>
      </w:rPr>
    </w:lvl>
    <w:lvl w:ilvl="5">
      <w:start w:val="1"/>
      <w:numFmt w:val="decimal"/>
      <w:lvlText w:val="%1.%2.%3.%4.%5.%6"/>
      <w:lvlJc w:val="left"/>
      <w:pPr>
        <w:ind w:left="1380" w:hanging="1080"/>
      </w:pPr>
      <w:rPr>
        <w:rFonts w:ascii="Calibri" w:hAnsi="Calibri" w:eastAsia="Calibri" w:cs="Calibri"/>
      </w:rPr>
    </w:lvl>
    <w:lvl w:ilvl="6">
      <w:start w:val="1"/>
      <w:numFmt w:val="decimal"/>
      <w:lvlText w:val="%1.%2.%3.%4.%5.%6.%7"/>
      <w:lvlJc w:val="left"/>
      <w:pPr>
        <w:ind w:left="1730" w:hanging="1440"/>
      </w:pPr>
      <w:rPr>
        <w:rFonts w:ascii="Calibri" w:hAnsi="Calibri" w:eastAsia="Calibri" w:cs="Calibri"/>
      </w:rPr>
    </w:lvl>
    <w:lvl w:ilvl="7">
      <w:start w:val="1"/>
      <w:numFmt w:val="decimal"/>
      <w:lvlText w:val="%1.%2.%3.%4.%5.%6.%7.%8"/>
      <w:lvlJc w:val="left"/>
      <w:pPr>
        <w:ind w:left="1720" w:hanging="1440"/>
      </w:pPr>
      <w:rPr>
        <w:rFonts w:ascii="Calibri" w:hAnsi="Calibri" w:eastAsia="Calibri" w:cs="Calibri"/>
      </w:rPr>
    </w:lvl>
    <w:lvl w:ilvl="8">
      <w:start w:val="1"/>
      <w:numFmt w:val="decimal"/>
      <w:lvlText w:val="%1.%2.%3.%4.%5.%6.%7.%8.%9"/>
      <w:lvlJc w:val="left"/>
      <w:pPr>
        <w:ind w:left="1710" w:hanging="1440"/>
      </w:pPr>
      <w:rPr>
        <w:rFonts w:ascii="Calibri" w:hAnsi="Calibri" w:eastAsia="Calibri" w:cs="Calibri"/>
      </w:rPr>
    </w:lvl>
  </w:abstractNum>
  <w:abstractNum w:abstractNumId="158" w15:restartNumberingAfterBreak="0">
    <w:nsid w:val="71715848"/>
    <w:multiLevelType w:val="multilevel"/>
    <w:tmpl w:val="3410C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9" w15:restartNumberingAfterBreak="0">
    <w:nsid w:val="729E67CE"/>
    <w:multiLevelType w:val="multilevel"/>
    <w:tmpl w:val="48928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2B14A36"/>
    <w:multiLevelType w:val="hybridMultilevel"/>
    <w:tmpl w:val="7FAC7268"/>
    <w:lvl w:ilvl="0" w:tplc="E878E794">
      <w:start w:val="1"/>
      <w:numFmt w:val="lowerLetter"/>
      <w:lvlText w:val="%1."/>
      <w:lvlJc w:val="left"/>
      <w:pPr>
        <w:ind w:left="560" w:hanging="360"/>
      </w:pPr>
      <w:rPr>
        <w:sz w:val="22"/>
        <w:szCs w:val="22"/>
      </w:rPr>
    </w:lvl>
    <w:lvl w:ilvl="1" w:tplc="D9D0BBFE">
      <w:numFmt w:val="bullet"/>
      <w:lvlText w:val="•"/>
      <w:lvlJc w:val="left"/>
      <w:pPr>
        <w:ind w:left="1478" w:hanging="360"/>
      </w:pPr>
    </w:lvl>
    <w:lvl w:ilvl="2" w:tplc="981C17A4">
      <w:numFmt w:val="bullet"/>
      <w:lvlText w:val="•"/>
      <w:lvlJc w:val="left"/>
      <w:pPr>
        <w:ind w:left="2396" w:hanging="360"/>
      </w:pPr>
    </w:lvl>
    <w:lvl w:ilvl="3" w:tplc="3B9AF1CA">
      <w:numFmt w:val="bullet"/>
      <w:lvlText w:val="•"/>
      <w:lvlJc w:val="left"/>
      <w:pPr>
        <w:ind w:left="3314" w:hanging="360"/>
      </w:pPr>
    </w:lvl>
    <w:lvl w:ilvl="4" w:tplc="7CCAD1B4">
      <w:numFmt w:val="bullet"/>
      <w:lvlText w:val="•"/>
      <w:lvlJc w:val="left"/>
      <w:pPr>
        <w:ind w:left="4232" w:hanging="360"/>
      </w:pPr>
    </w:lvl>
    <w:lvl w:ilvl="5" w:tplc="6D224E80">
      <w:numFmt w:val="bullet"/>
      <w:lvlText w:val="•"/>
      <w:lvlJc w:val="left"/>
      <w:pPr>
        <w:ind w:left="5150" w:hanging="360"/>
      </w:pPr>
    </w:lvl>
    <w:lvl w:ilvl="6" w:tplc="EFFEA232">
      <w:numFmt w:val="bullet"/>
      <w:lvlText w:val="•"/>
      <w:lvlJc w:val="left"/>
      <w:pPr>
        <w:ind w:left="6068" w:hanging="360"/>
      </w:pPr>
    </w:lvl>
    <w:lvl w:ilvl="7" w:tplc="D7C091E8">
      <w:numFmt w:val="bullet"/>
      <w:lvlText w:val="•"/>
      <w:lvlJc w:val="left"/>
      <w:pPr>
        <w:ind w:left="6986" w:hanging="360"/>
      </w:pPr>
    </w:lvl>
    <w:lvl w:ilvl="8" w:tplc="D7EAD4C0">
      <w:numFmt w:val="bullet"/>
      <w:lvlText w:val="•"/>
      <w:lvlJc w:val="left"/>
      <w:pPr>
        <w:ind w:left="7904" w:hanging="360"/>
      </w:pPr>
    </w:lvl>
  </w:abstractNum>
  <w:abstractNum w:abstractNumId="161" w15:restartNumberingAfterBreak="0">
    <w:nsid w:val="72B60024"/>
    <w:multiLevelType w:val="multilevel"/>
    <w:tmpl w:val="2E303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15:restartNumberingAfterBreak="0">
    <w:nsid w:val="75D422AE"/>
    <w:multiLevelType w:val="multilevel"/>
    <w:tmpl w:val="3D8A2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3" w15:restartNumberingAfterBreak="0">
    <w:nsid w:val="76821BD5"/>
    <w:multiLevelType w:val="multilevel"/>
    <w:tmpl w:val="C21638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4" w15:restartNumberingAfterBreak="0">
    <w:nsid w:val="76C063EE"/>
    <w:multiLevelType w:val="hybridMultilevel"/>
    <w:tmpl w:val="C2D63456"/>
    <w:lvl w:ilvl="0" w:tplc="A4AE13A2">
      <w:start w:val="1"/>
      <w:numFmt w:val="lowerLetter"/>
      <w:lvlText w:val="%1."/>
      <w:lvlJc w:val="left"/>
      <w:pPr>
        <w:ind w:left="560" w:hanging="360"/>
      </w:pPr>
      <w:rPr>
        <w:sz w:val="22"/>
        <w:szCs w:val="22"/>
      </w:rPr>
    </w:lvl>
    <w:lvl w:ilvl="1" w:tplc="9934CB44">
      <w:numFmt w:val="bullet"/>
      <w:lvlText w:val="•"/>
      <w:lvlJc w:val="left"/>
      <w:pPr>
        <w:ind w:left="1478" w:hanging="360"/>
      </w:pPr>
    </w:lvl>
    <w:lvl w:ilvl="2" w:tplc="8806BB3A">
      <w:numFmt w:val="bullet"/>
      <w:lvlText w:val="•"/>
      <w:lvlJc w:val="left"/>
      <w:pPr>
        <w:ind w:left="2396" w:hanging="360"/>
      </w:pPr>
    </w:lvl>
    <w:lvl w:ilvl="3" w:tplc="2F7275E0">
      <w:numFmt w:val="bullet"/>
      <w:lvlText w:val="•"/>
      <w:lvlJc w:val="left"/>
      <w:pPr>
        <w:ind w:left="3314" w:hanging="360"/>
      </w:pPr>
    </w:lvl>
    <w:lvl w:ilvl="4" w:tplc="8CAAC3B2">
      <w:numFmt w:val="bullet"/>
      <w:lvlText w:val="•"/>
      <w:lvlJc w:val="left"/>
      <w:pPr>
        <w:ind w:left="4232" w:hanging="360"/>
      </w:pPr>
    </w:lvl>
    <w:lvl w:ilvl="5" w:tplc="22D6D670">
      <w:numFmt w:val="bullet"/>
      <w:lvlText w:val="•"/>
      <w:lvlJc w:val="left"/>
      <w:pPr>
        <w:ind w:left="5150" w:hanging="360"/>
      </w:pPr>
    </w:lvl>
    <w:lvl w:ilvl="6" w:tplc="4478351C">
      <w:numFmt w:val="bullet"/>
      <w:lvlText w:val="•"/>
      <w:lvlJc w:val="left"/>
      <w:pPr>
        <w:ind w:left="6068" w:hanging="360"/>
      </w:pPr>
    </w:lvl>
    <w:lvl w:ilvl="7" w:tplc="CD04C0B6">
      <w:numFmt w:val="bullet"/>
      <w:lvlText w:val="•"/>
      <w:lvlJc w:val="left"/>
      <w:pPr>
        <w:ind w:left="6986" w:hanging="360"/>
      </w:pPr>
    </w:lvl>
    <w:lvl w:ilvl="8" w:tplc="B770DC36">
      <w:numFmt w:val="bullet"/>
      <w:lvlText w:val="•"/>
      <w:lvlJc w:val="left"/>
      <w:pPr>
        <w:ind w:left="7904" w:hanging="360"/>
      </w:pPr>
    </w:lvl>
  </w:abstractNum>
  <w:abstractNum w:abstractNumId="165" w15:restartNumberingAfterBreak="0">
    <w:nsid w:val="781F15A6"/>
    <w:multiLevelType w:val="multilevel"/>
    <w:tmpl w:val="84E02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78965F34"/>
    <w:multiLevelType w:val="multilevel"/>
    <w:tmpl w:val="28769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15:restartNumberingAfterBreak="0">
    <w:nsid w:val="79AC16C4"/>
    <w:multiLevelType w:val="multilevel"/>
    <w:tmpl w:val="10A4D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C231011"/>
    <w:multiLevelType w:val="hybridMultilevel"/>
    <w:tmpl w:val="185E16CA"/>
    <w:lvl w:ilvl="0" w:tplc="531E332C">
      <w:start w:val="1"/>
      <w:numFmt w:val="lowerLetter"/>
      <w:lvlText w:val="%1."/>
      <w:lvlJc w:val="left"/>
      <w:pPr>
        <w:ind w:left="560" w:hanging="360"/>
      </w:pPr>
      <w:rPr>
        <w:sz w:val="22"/>
        <w:szCs w:val="22"/>
      </w:rPr>
    </w:lvl>
    <w:lvl w:ilvl="1" w:tplc="8FE4B486">
      <w:numFmt w:val="bullet"/>
      <w:lvlText w:val="•"/>
      <w:lvlJc w:val="left"/>
      <w:pPr>
        <w:ind w:left="1478" w:hanging="360"/>
      </w:pPr>
    </w:lvl>
    <w:lvl w:ilvl="2" w:tplc="2B4C83F0">
      <w:numFmt w:val="bullet"/>
      <w:lvlText w:val="•"/>
      <w:lvlJc w:val="left"/>
      <w:pPr>
        <w:ind w:left="2396" w:hanging="360"/>
      </w:pPr>
    </w:lvl>
    <w:lvl w:ilvl="3" w:tplc="37EA6A9A">
      <w:numFmt w:val="bullet"/>
      <w:lvlText w:val="•"/>
      <w:lvlJc w:val="left"/>
      <w:pPr>
        <w:ind w:left="3314" w:hanging="360"/>
      </w:pPr>
    </w:lvl>
    <w:lvl w:ilvl="4" w:tplc="29BC7154">
      <w:numFmt w:val="bullet"/>
      <w:lvlText w:val="•"/>
      <w:lvlJc w:val="left"/>
      <w:pPr>
        <w:ind w:left="4232" w:hanging="360"/>
      </w:pPr>
    </w:lvl>
    <w:lvl w:ilvl="5" w:tplc="0290C972">
      <w:numFmt w:val="bullet"/>
      <w:lvlText w:val="•"/>
      <w:lvlJc w:val="left"/>
      <w:pPr>
        <w:ind w:left="5150" w:hanging="360"/>
      </w:pPr>
    </w:lvl>
    <w:lvl w:ilvl="6" w:tplc="93242FC8">
      <w:numFmt w:val="bullet"/>
      <w:lvlText w:val="•"/>
      <w:lvlJc w:val="left"/>
      <w:pPr>
        <w:ind w:left="6068" w:hanging="360"/>
      </w:pPr>
    </w:lvl>
    <w:lvl w:ilvl="7" w:tplc="827C2D34">
      <w:numFmt w:val="bullet"/>
      <w:lvlText w:val="•"/>
      <w:lvlJc w:val="left"/>
      <w:pPr>
        <w:ind w:left="6986" w:hanging="360"/>
      </w:pPr>
    </w:lvl>
    <w:lvl w:ilvl="8" w:tplc="7DB4027A">
      <w:numFmt w:val="bullet"/>
      <w:lvlText w:val="•"/>
      <w:lvlJc w:val="left"/>
      <w:pPr>
        <w:ind w:left="7904" w:hanging="360"/>
      </w:pPr>
    </w:lvl>
  </w:abstractNum>
  <w:abstractNum w:abstractNumId="169" w15:restartNumberingAfterBreak="0">
    <w:nsid w:val="7E461211"/>
    <w:multiLevelType w:val="multilevel"/>
    <w:tmpl w:val="B0565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0" w15:restartNumberingAfterBreak="0">
    <w:nsid w:val="7E746F70"/>
    <w:multiLevelType w:val="multilevel"/>
    <w:tmpl w:val="DA6AC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15:restartNumberingAfterBreak="0">
    <w:nsid w:val="7EF41B15"/>
    <w:multiLevelType w:val="multilevel"/>
    <w:tmpl w:val="792AD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2" w15:restartNumberingAfterBreak="0">
    <w:nsid w:val="7F314B98"/>
    <w:multiLevelType w:val="multilevel"/>
    <w:tmpl w:val="B150D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3" w15:restartNumberingAfterBreak="0">
    <w:nsid w:val="7F594730"/>
    <w:multiLevelType w:val="multilevel"/>
    <w:tmpl w:val="A62ED3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56"/>
  </w:num>
  <w:num w:numId="2">
    <w:abstractNumId w:val="28"/>
  </w:num>
  <w:num w:numId="3">
    <w:abstractNumId w:val="88"/>
  </w:num>
  <w:num w:numId="4">
    <w:abstractNumId w:val="106"/>
  </w:num>
  <w:num w:numId="5">
    <w:abstractNumId w:val="57"/>
  </w:num>
  <w:num w:numId="6">
    <w:abstractNumId w:val="2"/>
  </w:num>
  <w:num w:numId="7">
    <w:abstractNumId w:val="34"/>
  </w:num>
  <w:num w:numId="8">
    <w:abstractNumId w:val="133"/>
  </w:num>
  <w:num w:numId="9">
    <w:abstractNumId w:val="25"/>
  </w:num>
  <w:num w:numId="10">
    <w:abstractNumId w:val="21"/>
  </w:num>
  <w:num w:numId="11">
    <w:abstractNumId w:val="99"/>
  </w:num>
  <w:num w:numId="12">
    <w:abstractNumId w:val="76"/>
  </w:num>
  <w:num w:numId="13">
    <w:abstractNumId w:val="123"/>
  </w:num>
  <w:num w:numId="14">
    <w:abstractNumId w:val="112"/>
  </w:num>
  <w:num w:numId="15">
    <w:abstractNumId w:val="33"/>
  </w:num>
  <w:num w:numId="16">
    <w:abstractNumId w:val="134"/>
  </w:num>
  <w:num w:numId="17">
    <w:abstractNumId w:val="148"/>
  </w:num>
  <w:num w:numId="18">
    <w:abstractNumId w:val="6"/>
  </w:num>
  <w:num w:numId="19">
    <w:abstractNumId w:val="154"/>
  </w:num>
  <w:num w:numId="20">
    <w:abstractNumId w:val="11"/>
  </w:num>
  <w:num w:numId="21">
    <w:abstractNumId w:val="22"/>
  </w:num>
  <w:num w:numId="22">
    <w:abstractNumId w:val="116"/>
  </w:num>
  <w:num w:numId="23">
    <w:abstractNumId w:val="52"/>
  </w:num>
  <w:num w:numId="24">
    <w:abstractNumId w:val="41"/>
  </w:num>
  <w:num w:numId="25">
    <w:abstractNumId w:val="152"/>
  </w:num>
  <w:num w:numId="26">
    <w:abstractNumId w:val="77"/>
  </w:num>
  <w:num w:numId="27">
    <w:abstractNumId w:val="124"/>
  </w:num>
  <w:num w:numId="28">
    <w:abstractNumId w:val="164"/>
  </w:num>
  <w:num w:numId="29">
    <w:abstractNumId w:val="47"/>
  </w:num>
  <w:num w:numId="30">
    <w:abstractNumId w:val="150"/>
  </w:num>
  <w:num w:numId="31">
    <w:abstractNumId w:val="5"/>
  </w:num>
  <w:num w:numId="32">
    <w:abstractNumId w:val="51"/>
  </w:num>
  <w:num w:numId="33">
    <w:abstractNumId w:val="125"/>
  </w:num>
  <w:num w:numId="34">
    <w:abstractNumId w:val="81"/>
  </w:num>
  <w:num w:numId="35">
    <w:abstractNumId w:val="149"/>
  </w:num>
  <w:num w:numId="36">
    <w:abstractNumId w:val="153"/>
  </w:num>
  <w:num w:numId="37">
    <w:abstractNumId w:val="119"/>
  </w:num>
  <w:num w:numId="38">
    <w:abstractNumId w:val="29"/>
  </w:num>
  <w:num w:numId="39">
    <w:abstractNumId w:val="31"/>
  </w:num>
  <w:num w:numId="40">
    <w:abstractNumId w:val="17"/>
  </w:num>
  <w:num w:numId="41">
    <w:abstractNumId w:val="79"/>
  </w:num>
  <w:num w:numId="42">
    <w:abstractNumId w:val="75"/>
  </w:num>
  <w:num w:numId="43">
    <w:abstractNumId w:val="49"/>
  </w:num>
  <w:num w:numId="44">
    <w:abstractNumId w:val="67"/>
  </w:num>
  <w:num w:numId="45">
    <w:abstractNumId w:val="157"/>
  </w:num>
  <w:num w:numId="46">
    <w:abstractNumId w:val="8"/>
  </w:num>
  <w:num w:numId="47">
    <w:abstractNumId w:val="140"/>
  </w:num>
  <w:num w:numId="48">
    <w:abstractNumId w:val="168"/>
  </w:num>
  <w:num w:numId="49">
    <w:abstractNumId w:val="127"/>
  </w:num>
  <w:num w:numId="50">
    <w:abstractNumId w:val="171"/>
  </w:num>
  <w:num w:numId="51">
    <w:abstractNumId w:val="90"/>
  </w:num>
  <w:num w:numId="52">
    <w:abstractNumId w:val="13"/>
  </w:num>
  <w:num w:numId="53">
    <w:abstractNumId w:val="42"/>
  </w:num>
  <w:num w:numId="54">
    <w:abstractNumId w:val="56"/>
  </w:num>
  <w:num w:numId="55">
    <w:abstractNumId w:val="84"/>
  </w:num>
  <w:num w:numId="56">
    <w:abstractNumId w:val="141"/>
  </w:num>
  <w:num w:numId="57">
    <w:abstractNumId w:val="110"/>
  </w:num>
  <w:num w:numId="58">
    <w:abstractNumId w:val="78"/>
  </w:num>
  <w:num w:numId="59">
    <w:abstractNumId w:val="158"/>
  </w:num>
  <w:num w:numId="60">
    <w:abstractNumId w:val="85"/>
  </w:num>
  <w:num w:numId="61">
    <w:abstractNumId w:val="4"/>
  </w:num>
  <w:num w:numId="62">
    <w:abstractNumId w:val="32"/>
  </w:num>
  <w:num w:numId="63">
    <w:abstractNumId w:val="94"/>
  </w:num>
  <w:num w:numId="64">
    <w:abstractNumId w:val="37"/>
  </w:num>
  <w:num w:numId="65">
    <w:abstractNumId w:val="169"/>
  </w:num>
  <w:num w:numId="66">
    <w:abstractNumId w:val="9"/>
  </w:num>
  <w:num w:numId="67">
    <w:abstractNumId w:val="73"/>
  </w:num>
  <w:num w:numId="68">
    <w:abstractNumId w:val="64"/>
  </w:num>
  <w:num w:numId="69">
    <w:abstractNumId w:val="115"/>
  </w:num>
  <w:num w:numId="70">
    <w:abstractNumId w:val="38"/>
  </w:num>
  <w:num w:numId="71">
    <w:abstractNumId w:val="10"/>
  </w:num>
  <w:num w:numId="72">
    <w:abstractNumId w:val="147"/>
  </w:num>
  <w:num w:numId="73">
    <w:abstractNumId w:val="72"/>
  </w:num>
  <w:num w:numId="74">
    <w:abstractNumId w:val="68"/>
  </w:num>
  <w:num w:numId="75">
    <w:abstractNumId w:val="165"/>
  </w:num>
  <w:num w:numId="76">
    <w:abstractNumId w:val="44"/>
  </w:num>
  <w:num w:numId="77">
    <w:abstractNumId w:val="96"/>
  </w:num>
  <w:num w:numId="78">
    <w:abstractNumId w:val="142"/>
  </w:num>
  <w:num w:numId="79">
    <w:abstractNumId w:val="162"/>
  </w:num>
  <w:num w:numId="80">
    <w:abstractNumId w:val="7"/>
  </w:num>
  <w:num w:numId="81">
    <w:abstractNumId w:val="61"/>
  </w:num>
  <w:num w:numId="82">
    <w:abstractNumId w:val="62"/>
  </w:num>
  <w:num w:numId="83">
    <w:abstractNumId w:val="39"/>
  </w:num>
  <w:num w:numId="84">
    <w:abstractNumId w:val="103"/>
  </w:num>
  <w:num w:numId="85">
    <w:abstractNumId w:val="121"/>
  </w:num>
  <w:num w:numId="86">
    <w:abstractNumId w:val="97"/>
  </w:num>
  <w:num w:numId="87">
    <w:abstractNumId w:val="16"/>
  </w:num>
  <w:num w:numId="88">
    <w:abstractNumId w:val="109"/>
  </w:num>
  <w:num w:numId="89">
    <w:abstractNumId w:val="1"/>
  </w:num>
  <w:num w:numId="90">
    <w:abstractNumId w:val="101"/>
  </w:num>
  <w:num w:numId="91">
    <w:abstractNumId w:val="87"/>
  </w:num>
  <w:num w:numId="92">
    <w:abstractNumId w:val="71"/>
  </w:num>
  <w:num w:numId="93">
    <w:abstractNumId w:val="15"/>
  </w:num>
  <w:num w:numId="94">
    <w:abstractNumId w:val="159"/>
  </w:num>
  <w:num w:numId="95">
    <w:abstractNumId w:val="23"/>
  </w:num>
  <w:num w:numId="96">
    <w:abstractNumId w:val="0"/>
  </w:num>
  <w:num w:numId="97">
    <w:abstractNumId w:val="105"/>
  </w:num>
  <w:num w:numId="98">
    <w:abstractNumId w:val="91"/>
  </w:num>
  <w:num w:numId="99">
    <w:abstractNumId w:val="30"/>
  </w:num>
  <w:num w:numId="100">
    <w:abstractNumId w:val="131"/>
  </w:num>
  <w:num w:numId="101">
    <w:abstractNumId w:val="82"/>
  </w:num>
  <w:num w:numId="102">
    <w:abstractNumId w:val="83"/>
  </w:num>
  <w:num w:numId="103">
    <w:abstractNumId w:val="14"/>
  </w:num>
  <w:num w:numId="104">
    <w:abstractNumId w:val="104"/>
  </w:num>
  <w:num w:numId="105">
    <w:abstractNumId w:val="60"/>
  </w:num>
  <w:num w:numId="106">
    <w:abstractNumId w:val="55"/>
  </w:num>
  <w:num w:numId="107">
    <w:abstractNumId w:val="20"/>
  </w:num>
  <w:num w:numId="108">
    <w:abstractNumId w:val="40"/>
  </w:num>
  <w:num w:numId="109">
    <w:abstractNumId w:val="66"/>
  </w:num>
  <w:num w:numId="110">
    <w:abstractNumId w:val="139"/>
  </w:num>
  <w:num w:numId="111">
    <w:abstractNumId w:val="69"/>
  </w:num>
  <w:num w:numId="112">
    <w:abstractNumId w:val="166"/>
  </w:num>
  <w:num w:numId="113">
    <w:abstractNumId w:val="137"/>
  </w:num>
  <w:num w:numId="114">
    <w:abstractNumId w:val="120"/>
  </w:num>
  <w:num w:numId="115">
    <w:abstractNumId w:val="126"/>
  </w:num>
  <w:num w:numId="116">
    <w:abstractNumId w:val="95"/>
  </w:num>
  <w:num w:numId="117">
    <w:abstractNumId w:val="128"/>
  </w:num>
  <w:num w:numId="118">
    <w:abstractNumId w:val="146"/>
  </w:num>
  <w:num w:numId="119">
    <w:abstractNumId w:val="130"/>
  </w:num>
  <w:num w:numId="120">
    <w:abstractNumId w:val="122"/>
  </w:num>
  <w:num w:numId="121">
    <w:abstractNumId w:val="170"/>
  </w:num>
  <w:num w:numId="122">
    <w:abstractNumId w:val="48"/>
  </w:num>
  <w:num w:numId="123">
    <w:abstractNumId w:val="163"/>
  </w:num>
  <w:num w:numId="124">
    <w:abstractNumId w:val="129"/>
  </w:num>
  <w:num w:numId="125">
    <w:abstractNumId w:val="102"/>
  </w:num>
  <w:num w:numId="126">
    <w:abstractNumId w:val="27"/>
  </w:num>
  <w:num w:numId="127">
    <w:abstractNumId w:val="132"/>
  </w:num>
  <w:num w:numId="128">
    <w:abstractNumId w:val="111"/>
  </w:num>
  <w:num w:numId="129">
    <w:abstractNumId w:val="113"/>
  </w:num>
  <w:num w:numId="130">
    <w:abstractNumId w:val="117"/>
  </w:num>
  <w:num w:numId="131">
    <w:abstractNumId w:val="63"/>
  </w:num>
  <w:num w:numId="132">
    <w:abstractNumId w:val="58"/>
  </w:num>
  <w:num w:numId="133">
    <w:abstractNumId w:val="43"/>
  </w:num>
  <w:num w:numId="134">
    <w:abstractNumId w:val="70"/>
  </w:num>
  <w:num w:numId="135">
    <w:abstractNumId w:val="74"/>
  </w:num>
  <w:num w:numId="136">
    <w:abstractNumId w:val="92"/>
  </w:num>
  <w:num w:numId="137">
    <w:abstractNumId w:val="143"/>
  </w:num>
  <w:num w:numId="138">
    <w:abstractNumId w:val="160"/>
  </w:num>
  <w:num w:numId="139">
    <w:abstractNumId w:val="86"/>
  </w:num>
  <w:num w:numId="140">
    <w:abstractNumId w:val="107"/>
  </w:num>
  <w:num w:numId="141">
    <w:abstractNumId w:val="145"/>
  </w:num>
  <w:num w:numId="142">
    <w:abstractNumId w:val="93"/>
  </w:num>
  <w:num w:numId="143">
    <w:abstractNumId w:val="35"/>
  </w:num>
  <w:num w:numId="144">
    <w:abstractNumId w:val="167"/>
  </w:num>
  <w:num w:numId="145">
    <w:abstractNumId w:val="98"/>
  </w:num>
  <w:num w:numId="146">
    <w:abstractNumId w:val="19"/>
  </w:num>
  <w:num w:numId="147">
    <w:abstractNumId w:val="45"/>
  </w:num>
  <w:num w:numId="148">
    <w:abstractNumId w:val="24"/>
  </w:num>
  <w:num w:numId="149">
    <w:abstractNumId w:val="59"/>
  </w:num>
  <w:num w:numId="150">
    <w:abstractNumId w:val="155"/>
  </w:num>
  <w:num w:numId="151">
    <w:abstractNumId w:val="53"/>
  </w:num>
  <w:num w:numId="152">
    <w:abstractNumId w:val="144"/>
  </w:num>
  <w:num w:numId="153">
    <w:abstractNumId w:val="54"/>
  </w:num>
  <w:num w:numId="154">
    <w:abstractNumId w:val="50"/>
  </w:num>
  <w:num w:numId="155">
    <w:abstractNumId w:val="136"/>
  </w:num>
  <w:num w:numId="156">
    <w:abstractNumId w:val="89"/>
  </w:num>
  <w:num w:numId="157">
    <w:abstractNumId w:val="161"/>
  </w:num>
  <w:num w:numId="158">
    <w:abstractNumId w:val="100"/>
  </w:num>
  <w:num w:numId="159">
    <w:abstractNumId w:val="135"/>
  </w:num>
  <w:num w:numId="160">
    <w:abstractNumId w:val="80"/>
  </w:num>
  <w:num w:numId="161">
    <w:abstractNumId w:val="46"/>
  </w:num>
  <w:num w:numId="162">
    <w:abstractNumId w:val="138"/>
  </w:num>
  <w:num w:numId="163">
    <w:abstractNumId w:val="3"/>
  </w:num>
  <w:num w:numId="164">
    <w:abstractNumId w:val="108"/>
  </w:num>
  <w:num w:numId="165">
    <w:abstractNumId w:val="65"/>
  </w:num>
  <w:num w:numId="166">
    <w:abstractNumId w:val="173"/>
  </w:num>
  <w:num w:numId="167">
    <w:abstractNumId w:val="151"/>
  </w:num>
  <w:num w:numId="168">
    <w:abstractNumId w:val="12"/>
  </w:num>
  <w:num w:numId="169">
    <w:abstractNumId w:val="26"/>
  </w:num>
  <w:num w:numId="170">
    <w:abstractNumId w:val="118"/>
  </w:num>
  <w:num w:numId="171">
    <w:abstractNumId w:val="18"/>
  </w:num>
  <w:num w:numId="172">
    <w:abstractNumId w:val="114"/>
  </w:num>
  <w:num w:numId="173">
    <w:abstractNumId w:val="36"/>
  </w:num>
  <w:num w:numId="174">
    <w:abstractNumId w:val="172"/>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30"/>
    <w:rsid w:val="00054A0A"/>
    <w:rsid w:val="00176EEF"/>
    <w:rsid w:val="001B1EB5"/>
    <w:rsid w:val="001BEAAD"/>
    <w:rsid w:val="00215671"/>
    <w:rsid w:val="002216EB"/>
    <w:rsid w:val="0024794C"/>
    <w:rsid w:val="00262BEA"/>
    <w:rsid w:val="002D29D3"/>
    <w:rsid w:val="002D7026"/>
    <w:rsid w:val="003319C9"/>
    <w:rsid w:val="0036E6E2"/>
    <w:rsid w:val="00373C7C"/>
    <w:rsid w:val="00374079"/>
    <w:rsid w:val="003846AD"/>
    <w:rsid w:val="003C65F8"/>
    <w:rsid w:val="003D0C05"/>
    <w:rsid w:val="003E4585"/>
    <w:rsid w:val="00486590"/>
    <w:rsid w:val="004A4AD4"/>
    <w:rsid w:val="004D4B58"/>
    <w:rsid w:val="004E75C8"/>
    <w:rsid w:val="00516782"/>
    <w:rsid w:val="00560486"/>
    <w:rsid w:val="005A2CA1"/>
    <w:rsid w:val="005B1515"/>
    <w:rsid w:val="00680533"/>
    <w:rsid w:val="0069CF5E"/>
    <w:rsid w:val="007542C7"/>
    <w:rsid w:val="007A26ED"/>
    <w:rsid w:val="007D2D05"/>
    <w:rsid w:val="007D45A5"/>
    <w:rsid w:val="00936FAC"/>
    <w:rsid w:val="00950445"/>
    <w:rsid w:val="009564C5"/>
    <w:rsid w:val="00977430"/>
    <w:rsid w:val="00980165"/>
    <w:rsid w:val="009F419C"/>
    <w:rsid w:val="00B235AD"/>
    <w:rsid w:val="00BA5068"/>
    <w:rsid w:val="00BE7423"/>
    <w:rsid w:val="00C046DC"/>
    <w:rsid w:val="00D06B23"/>
    <w:rsid w:val="00DA5776"/>
    <w:rsid w:val="00E41EE3"/>
    <w:rsid w:val="00E62A26"/>
    <w:rsid w:val="00EE16A3"/>
    <w:rsid w:val="00F70F08"/>
    <w:rsid w:val="011FF07C"/>
    <w:rsid w:val="016247FE"/>
    <w:rsid w:val="01872E21"/>
    <w:rsid w:val="01BB097A"/>
    <w:rsid w:val="01D08FC1"/>
    <w:rsid w:val="01F3ABF5"/>
    <w:rsid w:val="020D8AFE"/>
    <w:rsid w:val="02103C10"/>
    <w:rsid w:val="0252292A"/>
    <w:rsid w:val="026F0409"/>
    <w:rsid w:val="02766F03"/>
    <w:rsid w:val="02E835C1"/>
    <w:rsid w:val="02ED653A"/>
    <w:rsid w:val="034F1D17"/>
    <w:rsid w:val="0395B79B"/>
    <w:rsid w:val="039D4165"/>
    <w:rsid w:val="03B6BCAB"/>
    <w:rsid w:val="03DB95AE"/>
    <w:rsid w:val="03EBD459"/>
    <w:rsid w:val="041085F8"/>
    <w:rsid w:val="04217447"/>
    <w:rsid w:val="04372B62"/>
    <w:rsid w:val="045EBB19"/>
    <w:rsid w:val="04F9DAF5"/>
    <w:rsid w:val="051826C7"/>
    <w:rsid w:val="052563BA"/>
    <w:rsid w:val="05697020"/>
    <w:rsid w:val="060551DC"/>
    <w:rsid w:val="062522D1"/>
    <w:rsid w:val="063D9C6E"/>
    <w:rsid w:val="064691DF"/>
    <w:rsid w:val="067CAD58"/>
    <w:rsid w:val="06BFE885"/>
    <w:rsid w:val="06E01261"/>
    <w:rsid w:val="06F174C7"/>
    <w:rsid w:val="06FBB52E"/>
    <w:rsid w:val="0713AF0F"/>
    <w:rsid w:val="074038FB"/>
    <w:rsid w:val="07784DC6"/>
    <w:rsid w:val="07B09926"/>
    <w:rsid w:val="081846EA"/>
    <w:rsid w:val="084EB870"/>
    <w:rsid w:val="08909ED6"/>
    <w:rsid w:val="092F2174"/>
    <w:rsid w:val="0A1F3E75"/>
    <w:rsid w:val="0A64BF00"/>
    <w:rsid w:val="0AD71913"/>
    <w:rsid w:val="0AE76656"/>
    <w:rsid w:val="0B09D3B8"/>
    <w:rsid w:val="0B514B45"/>
    <w:rsid w:val="0B5CBCE7"/>
    <w:rsid w:val="0B635819"/>
    <w:rsid w:val="0B829586"/>
    <w:rsid w:val="0B991389"/>
    <w:rsid w:val="0BE74182"/>
    <w:rsid w:val="0C4A20F2"/>
    <w:rsid w:val="0C4C8867"/>
    <w:rsid w:val="0CCEFB92"/>
    <w:rsid w:val="0CF5877F"/>
    <w:rsid w:val="0DB2AB96"/>
    <w:rsid w:val="0DC66350"/>
    <w:rsid w:val="0DCF7401"/>
    <w:rsid w:val="0DFD7A45"/>
    <w:rsid w:val="0E29F51A"/>
    <w:rsid w:val="0E39E35A"/>
    <w:rsid w:val="0E849305"/>
    <w:rsid w:val="0F61C269"/>
    <w:rsid w:val="0F63C6A2"/>
    <w:rsid w:val="0FCEDDF3"/>
    <w:rsid w:val="0FDA0119"/>
    <w:rsid w:val="0FE3DFAA"/>
    <w:rsid w:val="10444C2B"/>
    <w:rsid w:val="10A62F19"/>
    <w:rsid w:val="10BF395A"/>
    <w:rsid w:val="112A157A"/>
    <w:rsid w:val="1135DE76"/>
    <w:rsid w:val="1175D17A"/>
    <w:rsid w:val="11B8C604"/>
    <w:rsid w:val="11CE0F34"/>
    <w:rsid w:val="11D5BA50"/>
    <w:rsid w:val="11E6A435"/>
    <w:rsid w:val="12F41419"/>
    <w:rsid w:val="13301F97"/>
    <w:rsid w:val="133A6CA3"/>
    <w:rsid w:val="1342E859"/>
    <w:rsid w:val="13499DA1"/>
    <w:rsid w:val="13B5C370"/>
    <w:rsid w:val="1424C500"/>
    <w:rsid w:val="1470EBAD"/>
    <w:rsid w:val="1487738D"/>
    <w:rsid w:val="148BF500"/>
    <w:rsid w:val="14B583A7"/>
    <w:rsid w:val="14C20B2F"/>
    <w:rsid w:val="1530E7B9"/>
    <w:rsid w:val="1565405F"/>
    <w:rsid w:val="15785DC8"/>
    <w:rsid w:val="15D660C2"/>
    <w:rsid w:val="168FA4EA"/>
    <w:rsid w:val="169D4482"/>
    <w:rsid w:val="16B5F141"/>
    <w:rsid w:val="1772474E"/>
    <w:rsid w:val="1774E020"/>
    <w:rsid w:val="179A204C"/>
    <w:rsid w:val="1841CBB4"/>
    <w:rsid w:val="1891ED48"/>
    <w:rsid w:val="18A15786"/>
    <w:rsid w:val="18A3F073"/>
    <w:rsid w:val="18B743D9"/>
    <w:rsid w:val="18E6B6C9"/>
    <w:rsid w:val="18EA0BF3"/>
    <w:rsid w:val="193EDCF3"/>
    <w:rsid w:val="19DACFEF"/>
    <w:rsid w:val="19DBA7B1"/>
    <w:rsid w:val="1A64E689"/>
    <w:rsid w:val="1A7740A0"/>
    <w:rsid w:val="1A89519B"/>
    <w:rsid w:val="1AEABDE2"/>
    <w:rsid w:val="1B017004"/>
    <w:rsid w:val="1BF4B8AB"/>
    <w:rsid w:val="1CCCC3F1"/>
    <w:rsid w:val="1CFF3CA3"/>
    <w:rsid w:val="1D2CB9B6"/>
    <w:rsid w:val="1D4C1F31"/>
    <w:rsid w:val="1D74DB0B"/>
    <w:rsid w:val="1D95B905"/>
    <w:rsid w:val="1DC9BE8A"/>
    <w:rsid w:val="1E01638D"/>
    <w:rsid w:val="1E8E7B86"/>
    <w:rsid w:val="1E9D2AC4"/>
    <w:rsid w:val="1EDB24E3"/>
    <w:rsid w:val="1F06F284"/>
    <w:rsid w:val="1F248B8A"/>
    <w:rsid w:val="1F6679DD"/>
    <w:rsid w:val="1FBC0424"/>
    <w:rsid w:val="2009C717"/>
    <w:rsid w:val="2043A578"/>
    <w:rsid w:val="20A25E3E"/>
    <w:rsid w:val="210194CE"/>
    <w:rsid w:val="212E1CEC"/>
    <w:rsid w:val="2174D0A2"/>
    <w:rsid w:val="21F87AFC"/>
    <w:rsid w:val="22038748"/>
    <w:rsid w:val="2296B48A"/>
    <w:rsid w:val="22BC6DD3"/>
    <w:rsid w:val="22F3598C"/>
    <w:rsid w:val="23194F28"/>
    <w:rsid w:val="231B0EE8"/>
    <w:rsid w:val="2365FDFE"/>
    <w:rsid w:val="238289F7"/>
    <w:rsid w:val="23EC5921"/>
    <w:rsid w:val="24444651"/>
    <w:rsid w:val="2469E32D"/>
    <w:rsid w:val="24A0CCAE"/>
    <w:rsid w:val="25337E98"/>
    <w:rsid w:val="257C9AEB"/>
    <w:rsid w:val="25C51353"/>
    <w:rsid w:val="25E556A5"/>
    <w:rsid w:val="25E9D338"/>
    <w:rsid w:val="25FA321E"/>
    <w:rsid w:val="2605B38E"/>
    <w:rsid w:val="260A9761"/>
    <w:rsid w:val="267B0DE8"/>
    <w:rsid w:val="26ADB63A"/>
    <w:rsid w:val="2725F1D4"/>
    <w:rsid w:val="27AB4C0E"/>
    <w:rsid w:val="27C9EDC0"/>
    <w:rsid w:val="27E09396"/>
    <w:rsid w:val="28226DF9"/>
    <w:rsid w:val="283EAC78"/>
    <w:rsid w:val="286DBDDC"/>
    <w:rsid w:val="29B155F4"/>
    <w:rsid w:val="2A372441"/>
    <w:rsid w:val="2A7B8050"/>
    <w:rsid w:val="2A889E12"/>
    <w:rsid w:val="2AA2E83D"/>
    <w:rsid w:val="2AA85234"/>
    <w:rsid w:val="2B209C59"/>
    <w:rsid w:val="2B52C19F"/>
    <w:rsid w:val="2B68CEB8"/>
    <w:rsid w:val="2B8DEB60"/>
    <w:rsid w:val="2BBC2B92"/>
    <w:rsid w:val="2BD035E6"/>
    <w:rsid w:val="2BD163DB"/>
    <w:rsid w:val="2CCD616F"/>
    <w:rsid w:val="2D1CF7BE"/>
    <w:rsid w:val="2DB3CA55"/>
    <w:rsid w:val="2DE856A6"/>
    <w:rsid w:val="2E958383"/>
    <w:rsid w:val="2E9DFDCD"/>
    <w:rsid w:val="2EBB13F1"/>
    <w:rsid w:val="2ECF7A13"/>
    <w:rsid w:val="2F445B70"/>
    <w:rsid w:val="2F59ABD5"/>
    <w:rsid w:val="2F7B5458"/>
    <w:rsid w:val="2F995E99"/>
    <w:rsid w:val="2FABAEBB"/>
    <w:rsid w:val="2FDE82E7"/>
    <w:rsid w:val="3072F69E"/>
    <w:rsid w:val="308F77BF"/>
    <w:rsid w:val="30E5C963"/>
    <w:rsid w:val="30EB6B17"/>
    <w:rsid w:val="30F4912A"/>
    <w:rsid w:val="3145D00B"/>
    <w:rsid w:val="31744503"/>
    <w:rsid w:val="321845FC"/>
    <w:rsid w:val="32436D72"/>
    <w:rsid w:val="32B39215"/>
    <w:rsid w:val="32C315F1"/>
    <w:rsid w:val="32E2E45B"/>
    <w:rsid w:val="33A1BD15"/>
    <w:rsid w:val="33B25CAD"/>
    <w:rsid w:val="340B0576"/>
    <w:rsid w:val="341D7385"/>
    <w:rsid w:val="345D8557"/>
    <w:rsid w:val="34641151"/>
    <w:rsid w:val="348BBF9D"/>
    <w:rsid w:val="34B4A60A"/>
    <w:rsid w:val="350EE146"/>
    <w:rsid w:val="354FE6BE"/>
    <w:rsid w:val="3583AE93"/>
    <w:rsid w:val="35AE7A61"/>
    <w:rsid w:val="35FD2AA8"/>
    <w:rsid w:val="366B51B1"/>
    <w:rsid w:val="367F3FF2"/>
    <w:rsid w:val="36B02582"/>
    <w:rsid w:val="36BD2606"/>
    <w:rsid w:val="36E42A3F"/>
    <w:rsid w:val="3707E136"/>
    <w:rsid w:val="3712C96C"/>
    <w:rsid w:val="37599A01"/>
    <w:rsid w:val="37B4DA70"/>
    <w:rsid w:val="3866C52B"/>
    <w:rsid w:val="387E3857"/>
    <w:rsid w:val="38818A66"/>
    <w:rsid w:val="38EB7BBE"/>
    <w:rsid w:val="3913D1B3"/>
    <w:rsid w:val="396998E7"/>
    <w:rsid w:val="398C97B8"/>
    <w:rsid w:val="399E932A"/>
    <w:rsid w:val="39A0D63C"/>
    <w:rsid w:val="3A9853A2"/>
    <w:rsid w:val="3A9AE7B5"/>
    <w:rsid w:val="3A9F0CF3"/>
    <w:rsid w:val="3B123DA4"/>
    <w:rsid w:val="3B13CC92"/>
    <w:rsid w:val="3B5A5073"/>
    <w:rsid w:val="3C0AEB61"/>
    <w:rsid w:val="3C20408F"/>
    <w:rsid w:val="3C5CC9EE"/>
    <w:rsid w:val="3C7D2C47"/>
    <w:rsid w:val="3D254818"/>
    <w:rsid w:val="3DBAAB86"/>
    <w:rsid w:val="3E5059CB"/>
    <w:rsid w:val="3E6E6C0B"/>
    <w:rsid w:val="3EC53031"/>
    <w:rsid w:val="3ECBE5D9"/>
    <w:rsid w:val="3EF43E99"/>
    <w:rsid w:val="3F160671"/>
    <w:rsid w:val="3F3C9AA1"/>
    <w:rsid w:val="3F57F07A"/>
    <w:rsid w:val="3F996F05"/>
    <w:rsid w:val="3FD2BEE0"/>
    <w:rsid w:val="40016C16"/>
    <w:rsid w:val="40110995"/>
    <w:rsid w:val="403186FE"/>
    <w:rsid w:val="4077B758"/>
    <w:rsid w:val="4088F86A"/>
    <w:rsid w:val="40D971BA"/>
    <w:rsid w:val="41353F66"/>
    <w:rsid w:val="41460CAE"/>
    <w:rsid w:val="414E19F5"/>
    <w:rsid w:val="41B652FA"/>
    <w:rsid w:val="420BF240"/>
    <w:rsid w:val="421F2524"/>
    <w:rsid w:val="4225EC7B"/>
    <w:rsid w:val="426A27F7"/>
    <w:rsid w:val="42DBD932"/>
    <w:rsid w:val="430CF8F2"/>
    <w:rsid w:val="432ADE91"/>
    <w:rsid w:val="433B7656"/>
    <w:rsid w:val="435978C3"/>
    <w:rsid w:val="43ACCDA9"/>
    <w:rsid w:val="43C595D0"/>
    <w:rsid w:val="43C6105F"/>
    <w:rsid w:val="449081E5"/>
    <w:rsid w:val="453C0CF6"/>
    <w:rsid w:val="457B4D2B"/>
    <w:rsid w:val="457F3E62"/>
    <w:rsid w:val="45BD7324"/>
    <w:rsid w:val="45E31F6A"/>
    <w:rsid w:val="4600D5A8"/>
    <w:rsid w:val="465E283C"/>
    <w:rsid w:val="4685EAFD"/>
    <w:rsid w:val="46FA4E09"/>
    <w:rsid w:val="4757BC54"/>
    <w:rsid w:val="47720FAE"/>
    <w:rsid w:val="477AABBB"/>
    <w:rsid w:val="478F765A"/>
    <w:rsid w:val="47A2F31E"/>
    <w:rsid w:val="4805F157"/>
    <w:rsid w:val="487168E9"/>
    <w:rsid w:val="48BE9279"/>
    <w:rsid w:val="493421E7"/>
    <w:rsid w:val="49531147"/>
    <w:rsid w:val="49B51A08"/>
    <w:rsid w:val="49B9C9C6"/>
    <w:rsid w:val="4A1EEDA3"/>
    <w:rsid w:val="4A7A863B"/>
    <w:rsid w:val="4AB146F9"/>
    <w:rsid w:val="4BC6D3BC"/>
    <w:rsid w:val="4BCFE49F"/>
    <w:rsid w:val="4BDD3992"/>
    <w:rsid w:val="4C395038"/>
    <w:rsid w:val="4C70664F"/>
    <w:rsid w:val="4D3CEADE"/>
    <w:rsid w:val="4DA40D70"/>
    <w:rsid w:val="4E6A7A83"/>
    <w:rsid w:val="4E7137C2"/>
    <w:rsid w:val="4EBA9D12"/>
    <w:rsid w:val="4EC45F72"/>
    <w:rsid w:val="4F440D7D"/>
    <w:rsid w:val="4FA9DECC"/>
    <w:rsid w:val="4FB0816B"/>
    <w:rsid w:val="4FD40C4E"/>
    <w:rsid w:val="4FDBF4FF"/>
    <w:rsid w:val="502A8C90"/>
    <w:rsid w:val="503547F6"/>
    <w:rsid w:val="507D8DCC"/>
    <w:rsid w:val="510B5779"/>
    <w:rsid w:val="5151017F"/>
    <w:rsid w:val="51B4C67C"/>
    <w:rsid w:val="51CF26D7"/>
    <w:rsid w:val="52637C81"/>
    <w:rsid w:val="53A6EA18"/>
    <w:rsid w:val="53BBA804"/>
    <w:rsid w:val="541C0BAC"/>
    <w:rsid w:val="541F6058"/>
    <w:rsid w:val="5432274D"/>
    <w:rsid w:val="5465FED7"/>
    <w:rsid w:val="54F14FD2"/>
    <w:rsid w:val="54F79B01"/>
    <w:rsid w:val="558F8F6B"/>
    <w:rsid w:val="55DBE403"/>
    <w:rsid w:val="55F7E566"/>
    <w:rsid w:val="562D09A4"/>
    <w:rsid w:val="562EB923"/>
    <w:rsid w:val="563119C0"/>
    <w:rsid w:val="56C458A2"/>
    <w:rsid w:val="570FECB1"/>
    <w:rsid w:val="5736C56B"/>
    <w:rsid w:val="57C3344A"/>
    <w:rsid w:val="57C9CAE3"/>
    <w:rsid w:val="584352B9"/>
    <w:rsid w:val="5863DA97"/>
    <w:rsid w:val="58827AAF"/>
    <w:rsid w:val="589750CE"/>
    <w:rsid w:val="58CF2280"/>
    <w:rsid w:val="59259C09"/>
    <w:rsid w:val="597DE6BA"/>
    <w:rsid w:val="59884734"/>
    <w:rsid w:val="599308EE"/>
    <w:rsid w:val="59F42239"/>
    <w:rsid w:val="5A12869F"/>
    <w:rsid w:val="5AE0C040"/>
    <w:rsid w:val="5B4996FF"/>
    <w:rsid w:val="5B5FA139"/>
    <w:rsid w:val="5BF33A3B"/>
    <w:rsid w:val="5CC4B359"/>
    <w:rsid w:val="5D25B951"/>
    <w:rsid w:val="5D3735A9"/>
    <w:rsid w:val="5D4ABA94"/>
    <w:rsid w:val="5D6C3ADF"/>
    <w:rsid w:val="5DBFAA1E"/>
    <w:rsid w:val="5E28C2DB"/>
    <w:rsid w:val="5E5B5420"/>
    <w:rsid w:val="5F0A48E1"/>
    <w:rsid w:val="5F242DA8"/>
    <w:rsid w:val="5F696EB7"/>
    <w:rsid w:val="5F9E8DFA"/>
    <w:rsid w:val="5FF1C83B"/>
    <w:rsid w:val="60DD22D4"/>
    <w:rsid w:val="6150EE33"/>
    <w:rsid w:val="61540D64"/>
    <w:rsid w:val="61D4E941"/>
    <w:rsid w:val="6206CE07"/>
    <w:rsid w:val="621DF4DE"/>
    <w:rsid w:val="62268229"/>
    <w:rsid w:val="62A50B6C"/>
    <w:rsid w:val="63A21B0D"/>
    <w:rsid w:val="63AA20F7"/>
    <w:rsid w:val="63B6E035"/>
    <w:rsid w:val="63DC8C36"/>
    <w:rsid w:val="64568832"/>
    <w:rsid w:val="64F3E22A"/>
    <w:rsid w:val="651CD1D6"/>
    <w:rsid w:val="65244F22"/>
    <w:rsid w:val="654EC86B"/>
    <w:rsid w:val="655E026B"/>
    <w:rsid w:val="661982EE"/>
    <w:rsid w:val="6627BC08"/>
    <w:rsid w:val="6674DA38"/>
    <w:rsid w:val="6683B56D"/>
    <w:rsid w:val="66C31006"/>
    <w:rsid w:val="66E18C1C"/>
    <w:rsid w:val="66ECF21A"/>
    <w:rsid w:val="671F9D9D"/>
    <w:rsid w:val="67888607"/>
    <w:rsid w:val="67B51702"/>
    <w:rsid w:val="683CA581"/>
    <w:rsid w:val="6A19B52C"/>
    <w:rsid w:val="6A8C777D"/>
    <w:rsid w:val="6B027DEA"/>
    <w:rsid w:val="6B650107"/>
    <w:rsid w:val="6C4D6A2B"/>
    <w:rsid w:val="6C6CC1E6"/>
    <w:rsid w:val="6D25C00C"/>
    <w:rsid w:val="6D523F25"/>
    <w:rsid w:val="6DA363CB"/>
    <w:rsid w:val="6DD67256"/>
    <w:rsid w:val="6DE45429"/>
    <w:rsid w:val="6E5348AA"/>
    <w:rsid w:val="6E864AAF"/>
    <w:rsid w:val="6EA57B80"/>
    <w:rsid w:val="6F07FC05"/>
    <w:rsid w:val="6F16BEB4"/>
    <w:rsid w:val="6F5209C1"/>
    <w:rsid w:val="6FA244C8"/>
    <w:rsid w:val="700380FF"/>
    <w:rsid w:val="702C0654"/>
    <w:rsid w:val="7063533E"/>
    <w:rsid w:val="70EC526E"/>
    <w:rsid w:val="70F3A685"/>
    <w:rsid w:val="716C4119"/>
    <w:rsid w:val="718B901F"/>
    <w:rsid w:val="71B3013E"/>
    <w:rsid w:val="71CF218F"/>
    <w:rsid w:val="71EDDF98"/>
    <w:rsid w:val="7221A082"/>
    <w:rsid w:val="7248410A"/>
    <w:rsid w:val="725E79AF"/>
    <w:rsid w:val="72D42E24"/>
    <w:rsid w:val="72D50305"/>
    <w:rsid w:val="730266DF"/>
    <w:rsid w:val="7339D161"/>
    <w:rsid w:val="73714A44"/>
    <w:rsid w:val="743C15DA"/>
    <w:rsid w:val="745493C7"/>
    <w:rsid w:val="7459F411"/>
    <w:rsid w:val="7477F270"/>
    <w:rsid w:val="750FAF2E"/>
    <w:rsid w:val="7513CC00"/>
    <w:rsid w:val="7531C008"/>
    <w:rsid w:val="755133DB"/>
    <w:rsid w:val="75A2B0BD"/>
    <w:rsid w:val="7626B893"/>
    <w:rsid w:val="764135AF"/>
    <w:rsid w:val="76969820"/>
    <w:rsid w:val="76F12EB9"/>
    <w:rsid w:val="76F44352"/>
    <w:rsid w:val="775E11C8"/>
    <w:rsid w:val="779D7CFE"/>
    <w:rsid w:val="7840CAA6"/>
    <w:rsid w:val="78C8F301"/>
    <w:rsid w:val="7954183F"/>
    <w:rsid w:val="795FB54E"/>
    <w:rsid w:val="795FFC9C"/>
    <w:rsid w:val="7A485747"/>
    <w:rsid w:val="7A4A10DC"/>
    <w:rsid w:val="7A59715B"/>
    <w:rsid w:val="7A9AA6E4"/>
    <w:rsid w:val="7AEDDAE8"/>
    <w:rsid w:val="7B0C2ED6"/>
    <w:rsid w:val="7B2980D9"/>
    <w:rsid w:val="7B5ED01F"/>
    <w:rsid w:val="7B5F637A"/>
    <w:rsid w:val="7C95877F"/>
    <w:rsid w:val="7C9F38F6"/>
    <w:rsid w:val="7CA52919"/>
    <w:rsid w:val="7CB633E6"/>
    <w:rsid w:val="7CFD271A"/>
    <w:rsid w:val="7D0A44F2"/>
    <w:rsid w:val="7D234C8C"/>
    <w:rsid w:val="7D877122"/>
    <w:rsid w:val="7DE890CB"/>
    <w:rsid w:val="7DE9D8B1"/>
    <w:rsid w:val="7E1E5284"/>
    <w:rsid w:val="7E260D84"/>
    <w:rsid w:val="7EC302D1"/>
    <w:rsid w:val="7ED88388"/>
    <w:rsid w:val="7F02E4EC"/>
    <w:rsid w:val="7F202F9B"/>
    <w:rsid w:val="7F2E0201"/>
    <w:rsid w:val="7F432F48"/>
    <w:rsid w:val="7F8187C2"/>
    <w:rsid w:val="7FA3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68DD"/>
  <w15:docId w15:val="{B0251C5E-54AE-4D5A-A47F-D8C2560A20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line="240" w:lineRule="auto"/>
      <w:ind w:left="3600"/>
      <w:outlineLvl w:val="0"/>
    </w:pPr>
    <w:rPr>
      <w:rFonts w:ascii="CG Omega" w:hAnsi="CG Omega" w:eastAsia="CG Omega" w:cs="CG Omega"/>
      <w:b/>
      <w:sz w:val="80"/>
      <w:szCs w:val="80"/>
    </w:rPr>
  </w:style>
  <w:style w:type="paragraph" w:styleId="Heading2">
    <w:name w:val="heading 2"/>
    <w:basedOn w:val="Normal"/>
    <w:next w:val="Normal"/>
    <w:uiPriority w:val="9"/>
    <w:unhideWhenUsed/>
    <w:qFormat/>
    <w:pPr>
      <w:keepNext/>
      <w:keepLines/>
      <w:spacing w:line="240" w:lineRule="auto"/>
      <w:outlineLvl w:val="1"/>
    </w:pPr>
    <w:rPr>
      <w:rFonts w:ascii="Times New Roman" w:hAnsi="Times New Roman" w:eastAsia="Times New Roman" w:cs="Times New Roman"/>
      <w:b/>
      <w:sz w:val="36"/>
      <w:szCs w:val="36"/>
    </w:rPr>
  </w:style>
  <w:style w:type="paragraph" w:styleId="Heading3">
    <w:name w:val="heading 3"/>
    <w:basedOn w:val="Normal"/>
    <w:next w:val="Normal"/>
    <w:uiPriority w:val="9"/>
    <w:unhideWhenUsed/>
    <w:qFormat/>
    <w:pPr>
      <w:keepNext/>
      <w:keepLines/>
      <w:outlineLvl w:val="2"/>
    </w:pPr>
    <w:rPr>
      <w:rFonts w:ascii="Times New Roman" w:hAnsi="Times New Roman" w:eastAsia="Times New Roman" w:cs="Times New Roman"/>
      <w:b/>
      <w:sz w:val="28"/>
      <w:szCs w:val="28"/>
    </w:rPr>
  </w:style>
  <w:style w:type="paragraph" w:styleId="Heading4">
    <w:name w:val="heading 4"/>
    <w:basedOn w:val="Normal"/>
    <w:next w:val="Normal"/>
    <w:uiPriority w:val="9"/>
    <w:unhideWhenUsed/>
    <w:qFormat/>
    <w:pPr>
      <w:keepNext/>
      <w:keepLines/>
      <w:outlineLvl w:val="3"/>
    </w:pPr>
    <w:rPr>
      <w:rFonts w:ascii="Times New Roman" w:hAnsi="Times New Roman" w:eastAsia="Times New Roman" w:cs="Times New Roman"/>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3E4585"/>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3E4585"/>
  </w:style>
  <w:style w:type="paragraph" w:styleId="Footer">
    <w:name w:val="footer"/>
    <w:basedOn w:val="Normal"/>
    <w:link w:val="FooterChar"/>
    <w:uiPriority w:val="99"/>
    <w:semiHidden/>
    <w:unhideWhenUsed/>
    <w:rsid w:val="003E4585"/>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3E4585"/>
  </w:style>
  <w:style w:type="paragraph" w:styleId="CommentSubject">
    <w:name w:val="annotation subject"/>
    <w:basedOn w:val="CommentText"/>
    <w:next w:val="CommentText"/>
    <w:link w:val="CommentSubjectChar"/>
    <w:uiPriority w:val="99"/>
    <w:semiHidden/>
    <w:unhideWhenUsed/>
    <w:rsid w:val="00560486"/>
    <w:rPr>
      <w:b/>
      <w:bCs/>
    </w:rPr>
  </w:style>
  <w:style w:type="character" w:styleId="CommentSubjectChar" w:customStyle="1">
    <w:name w:val="Comment Subject Char"/>
    <w:basedOn w:val="CommentTextChar"/>
    <w:link w:val="CommentSubject"/>
    <w:uiPriority w:val="99"/>
    <w:semiHidden/>
    <w:rsid w:val="00560486"/>
    <w:rPr>
      <w:b/>
      <w:bCs/>
      <w:sz w:val="20"/>
      <w:szCs w:val="20"/>
    </w:rPr>
  </w:style>
  <w:style w:type="paragraph" w:styleId="Revision">
    <w:name w:val="Revision"/>
    <w:hidden/>
    <w:uiPriority w:val="99"/>
    <w:semiHidden/>
    <w:rsid w:val="005604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styles" Target="styles.xml" Id="rId2" /><Relationship Type="http://schemas.microsoft.com/office/2019/05/relationships/documenttasks" Target="documenttasks/documenttasks1.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doe.virginia.gov"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s>
</file>

<file path=word/documenttasks/documenttasks1.xml><?xml version="1.0" encoding="utf-8"?>
<t:Tasks xmlns:t="http://schemas.microsoft.com/office/tasks/2019/documenttasks" xmlns:oel="http://schemas.microsoft.com/office/2019/extlst">
  <t:Task id="{A3CCC2BF-9745-46E8-8100-3214C33AFA0D}">
    <t:Anchor>
      <t:Comment id="1146103796"/>
    </t:Anchor>
    <t:History>
      <t:Event id="{16F814F7-EB55-4D39-A54C-BD482A917E76}" time="2023-02-14T19:51:18.269Z">
        <t:Attribution userId="S::brandi.mccracken@doe.virginia.gov::e1c2c79a-52db-477f-821e-04bb3c707b93" userProvider="AD" userName="Mccracken, Brandi (DOE)"/>
        <t:Anchor>
          <t:Comment id="1146103796"/>
        </t:Anchor>
        <t:Create/>
      </t:Event>
      <t:Event id="{FC725692-246A-4E87-B35B-8EF6C4DE77D8}" time="2023-02-14T19:51:18.269Z">
        <t:Attribution userId="S::brandi.mccracken@doe.virginia.gov::e1c2c79a-52db-477f-821e-04bb3c707b93" userProvider="AD" userName="Mccracken, Brandi (DOE)"/>
        <t:Anchor>
          <t:Comment id="1146103796"/>
        </t:Anchor>
        <t:Assign userId="S::Andrea.Emerson@doe.virginia.gov::0a9520a8-5280-40b3-a0c7-cfd7e4126a40" userProvider="AD" userName="Emerson, Andrea (DOE)"/>
      </t:Event>
      <t:Event id="{A75E1E33-C85A-41C4-BA62-F0E9A23913FD}" time="2023-02-14T19:51:18.269Z">
        <t:Attribution userId="S::brandi.mccracken@doe.virginia.gov::e1c2c79a-52db-477f-821e-04bb3c707b93" userProvider="AD" userName="Mccracken, Brandi (DOE)"/>
        <t:Anchor>
          <t:Comment id="1146103796"/>
        </t:Anchor>
        <t:SetTitle title="@Emerson, Andrea (DOE) update to move the comma before including in the stem? Comma appears after including in Jan document, but think that was just overlooked. I will let you make edit on this document and I will make edit on redline final version."/>
      </t:Event>
    </t:History>
  </t:Task>
  <t:Task id="{80B7E35D-DF3E-403E-9FF9-BEBEFA000F51}">
    <t:Anchor>
      <t:Comment id="1388200775"/>
    </t:Anchor>
    <t:History>
      <t:Event id="{896B6DFF-E614-46B7-9A41-932FFC5F708F}" time="2023-02-14T19:37:41.844Z">
        <t:Attribution userId="S::brandi.mccracken@doe.virginia.gov::e1c2c79a-52db-477f-821e-04bb3c707b93" userProvider="AD" userName="Mccracken, Brandi (DOE)"/>
        <t:Anchor>
          <t:Comment id="1388200775"/>
        </t:Anchor>
        <t:Create/>
      </t:Event>
      <t:Event id="{5CF1D401-8DC7-41D9-B8BE-77F5CA8C0703}" time="2023-02-14T19:37:41.844Z">
        <t:Attribution userId="S::brandi.mccracken@doe.virginia.gov::e1c2c79a-52db-477f-821e-04bb3c707b93" userProvider="AD" userName="Mccracken, Brandi (DOE)"/>
        <t:Anchor>
          <t:Comment id="1388200775"/>
        </t:Anchor>
        <t:Assign userId="S::Andrea.Emerson@doe.virginia.gov::0a9520a8-5280-40b3-a0c7-cfd7e4126a40" userProvider="AD" userName="Emerson, Andrea (DOE)"/>
      </t:Event>
      <t:Event id="{94DB8588-4E05-40A8-AA2C-0ABB1BC54F56}" time="2023-02-14T19:37:41.844Z">
        <t:Attribution userId="S::brandi.mccracken@doe.virginia.gov::e1c2c79a-52db-477f-821e-04bb3c707b93" userProvider="AD" userName="Mccracken, Brandi (DOE)"/>
        <t:Anchor>
          <t:Comment id="1388200775"/>
        </t:Anchor>
        <t:SetTitle title="@Emerson, Andrea (DOE)  Jan doc language (pg. 14) is The student will apply history and social science skills to describe the relative location of people, places, and objects by using positional words, including but not limited to, near/far, and over/…"/>
      </t:Event>
      <t:Event id="{9F6D8305-97E2-4EA2-B7D5-5A94C4193AD2}" time="2023-02-14T19:40:21.351Z">
        <t:Attribution userId="S::andrea.emerson@doe.virginia.gov::0a9520a8-5280-40b3-a0c7-cfd7e4126a40" userProvider="AD" userName="Emerson, Andrea (DOE)"/>
        <t:Anchor>
          <t:Comment id="6187113"/>
        </t:Anchor>
        <t:UnassignAll/>
      </t:Event>
      <t:Event id="{7C060C83-6872-4824-BD3A-EF9E52AAA70F}" time="2023-02-14T19:40:21.351Z">
        <t:Attribution userId="S::andrea.emerson@doe.virginia.gov::0a9520a8-5280-40b3-a0c7-cfd7e4126a40" userProvider="AD" userName="Emerson, Andrea (DOE)"/>
        <t:Anchor>
          <t:Comment id="6187113"/>
        </t:Anchor>
        <t:Assign userId="S::Christonya.Brown@doe.virginia.gov::219d29e1-4db4-4e9f-9bdf-656e28dc249f" userProvider="AD" userName="Brown, Christonya (DOE)"/>
      </t:Event>
    </t:History>
  </t:Task>
  <t:Task id="{88C77950-CD0A-41EE-91AB-3C05FCCB4BB4}">
    <t:Anchor>
      <t:Comment id="2114106714"/>
    </t:Anchor>
    <t:History>
      <t:Event id="{2F1351C1-B9E6-4D0F-B01E-BA1B8A8C1977}" time="2023-02-14T19:19:48.251Z">
        <t:Attribution userId="S::brandi.mccracken@doe.virginia.gov::e1c2c79a-52db-477f-821e-04bb3c707b93" userProvider="AD" userName="Mccracken, Brandi (DOE)"/>
        <t:Anchor>
          <t:Comment id="2114106714"/>
        </t:Anchor>
        <t:Create/>
      </t:Event>
      <t:Event id="{45851370-4BF0-4DD5-A078-E45C6DB00EA2}" time="2023-02-14T19:19:48.251Z">
        <t:Attribution userId="S::brandi.mccracken@doe.virginia.gov::e1c2c79a-52db-477f-821e-04bb3c707b93" userProvider="AD" userName="Mccracken, Brandi (DOE)"/>
        <t:Anchor>
          <t:Comment id="2114106714"/>
        </t:Anchor>
        <t:Assign userId="S::Andrea.Emerson@doe.virginia.gov::0a9520a8-5280-40b3-a0c7-cfd7e4126a40" userProvider="AD" userName="Emerson, Andrea (DOE)"/>
      </t:Event>
      <t:Event id="{86D37CFF-EC31-436A-88F0-87465762B56E}" time="2023-02-14T19:19:48.251Z">
        <t:Attribution userId="S::brandi.mccracken@doe.virginia.gov::e1c2c79a-52db-477f-821e-04bb3c707b93" userProvider="AD" userName="Mccracken, Brandi (DOE)"/>
        <t:Anchor>
          <t:Comment id="2114106714"/>
        </t:Anchor>
        <t:SetTitle title="@Emerson, Andrea (DOE) &quot;elected to President&quot; is the language of Jan document, should we update and remove &quot;to&quot;? Flagging for discussion in this document and others as well."/>
      </t:Event>
    </t:History>
  </t:Task>
  <t:Task id="{9F0CFFD9-847D-4BAF-8AAB-9D3D28338DB2}">
    <t:Anchor>
      <t:Comment id="621857359"/>
    </t:Anchor>
    <t:History>
      <t:Event id="{09CDC080-BCD0-49F1-9210-2AA36EDD00AB}" time="2023-02-15T22:21:01.983Z">
        <t:Attribution userId="S::brandi.mccracken@doe.virginia.gov::e1c2c79a-52db-477f-821e-04bb3c707b93" userProvider="AD" userName="Mccracken, Brandi (DOE)"/>
        <t:Anchor>
          <t:Comment id="621857359"/>
        </t:Anchor>
        <t:Create/>
      </t:Event>
      <t:Event id="{38215286-AD46-4648-8B5A-3E80D22A0BAA}" time="2023-02-15T22:21:01.983Z">
        <t:Attribution userId="S::brandi.mccracken@doe.virginia.gov::e1c2c79a-52db-477f-821e-04bb3c707b93" userProvider="AD" userName="Mccracken, Brandi (DOE)"/>
        <t:Anchor>
          <t:Comment id="621857359"/>
        </t:Anchor>
        <t:Assign userId="S::Andrea.Emerson@doe.virginia.gov::0a9520a8-5280-40b3-a0c7-cfd7e4126a40" userProvider="AD" userName="Emerson, Andrea (DOE)"/>
      </t:Event>
      <t:Event id="{FCF6701F-D3AE-4D3F-B143-CA36B7AF9291}" time="2023-02-15T22:21:01.983Z">
        <t:Attribution userId="S::brandi.mccracken@doe.virginia.gov::e1c2c79a-52db-477f-821e-04bb3c707b93" userProvider="AD" userName="Mccracken, Brandi (DOE)"/>
        <t:Anchor>
          <t:Comment id="621857359"/>
        </t:Anchor>
        <t:SetTitle title="@Emerson, Andrea (DOE) flagging for review. Should the &quot;,&quot; following responsibility and military be changed to &quot;;&quot; to match others in statement? If so, need to make adjustment to the final red line document."/>
      </t:Event>
      <t:Event id="{74C33745-7B58-4F6F-AAC1-062587E1CF81}" time="2023-02-16T14:46:22.619Z">
        <t:Attribution userId="S::brandi.mccracken@doe.virginia.gov::e1c2c79a-52db-477f-821e-04bb3c707b93" userProvider="AD" userName="Mccracken, Brandi (DOE)"/>
        <t:Anchor>
          <t:Comment id="348439219"/>
        </t:Anchor>
        <t:UnassignAll/>
      </t:Event>
      <t:Event id="{73AA9BFA-16A9-471E-9155-B7FE5F2F37D0}" time="2023-02-16T14:46:22.619Z">
        <t:Attribution userId="S::brandi.mccracken@doe.virginia.gov::e1c2c79a-52db-477f-821e-04bb3c707b93" userProvider="AD" userName="Mccracken, Brandi (DOE)"/>
        <t:Anchor>
          <t:Comment id="348439219"/>
        </t:Anchor>
        <t:Assign userId="S::Christonya.Brown@doe.virginia.gov::219d29e1-4db4-4e9f-9bdf-656e28dc249f" userProvider="AD" userName="Brown, Christonya (DOE)"/>
      </t:Event>
      <t:Event id="{1A4ABD0D-791A-4013-B110-8DC4E46FDF98}" time="2023-02-17T16:03:58.262Z">
        <t:Attribution userId="S::brandi.mccracken@doe.virginia.gov::e1c2c79a-52db-477f-821e-04bb3c707b93" userProvider="AD" userName="Mccracken, Brandi (DOE)"/>
        <t:Anchor>
          <t:Comment id="1261846251"/>
        </t:Anchor>
        <t:UnassignAll/>
      </t:Event>
      <t:Event id="{4A6B6670-AFB7-4754-BBC1-715DBE61AA98}" time="2023-02-17T16:03:58.262Z">
        <t:Attribution userId="S::brandi.mccracken@doe.virginia.gov::e1c2c79a-52db-477f-821e-04bb3c707b93" userProvider="AD" userName="Mccracken, Brandi (DOE)"/>
        <t:Anchor>
          <t:Comment id="1261846251"/>
        </t:Anchor>
        <t:Assign userId="S::Andrea.Emerson@doe.virginia.gov::0a9520a8-5280-40b3-a0c7-cfd7e4126a40" userProvider="AD" userName="Emerson, Andrea (DOE)"/>
      </t:Event>
    </t:History>
  </t:Task>
  <t:Task id="{B4ADDC21-E33C-452D-87C0-8B0D3F481AD8}">
    <t:Anchor>
      <t:Comment id="1779145393"/>
    </t:Anchor>
    <t:History>
      <t:Event id="{A62AFAAB-714D-458A-ADC9-4F043E22FD1F}" time="2023-02-14T19:53:15.93Z">
        <t:Attribution userId="S::brandi.mccracken@doe.virginia.gov::e1c2c79a-52db-477f-821e-04bb3c707b93" userProvider="AD" userName="Mccracken, Brandi (DOE)"/>
        <t:Anchor>
          <t:Comment id="1779145393"/>
        </t:Anchor>
        <t:Create/>
      </t:Event>
      <t:Event id="{F4C5ED2C-DE3E-4611-A21C-86AC610DF292}" time="2023-02-14T19:53:15.93Z">
        <t:Attribution userId="S::brandi.mccracken@doe.virginia.gov::e1c2c79a-52db-477f-821e-04bb3c707b93" userProvider="AD" userName="Mccracken, Brandi (DOE)"/>
        <t:Anchor>
          <t:Comment id="1779145393"/>
        </t:Anchor>
        <t:Assign userId="S::Andrea.Emerson@doe.virginia.gov::0a9520a8-5280-40b3-a0c7-cfd7e4126a40" userProvider="AD" userName="Emerson, Andrea (DOE)"/>
      </t:Event>
      <t:Event id="{063D2804-BCD5-4705-B604-8BF11511AC96}" time="2023-02-14T19:53:15.93Z">
        <t:Attribution userId="S::brandi.mccracken@doe.virginia.gov::e1c2c79a-52db-477f-821e-04bb3c707b93" userProvider="AD" userName="Mccracken, Brandi (DOE)"/>
        <t:Anchor>
          <t:Comment id="1779145393"/>
        </t:Anchor>
        <t:SetTitle title="@Emerson, Andrea (DOE) update to move the comma before including in the stem? Comma appears after including in Jan document, but think that was just overlooked. I will let you make edit on this document and I will make edit on redline final version."/>
      </t:Event>
      <t:Event id="{3CB78AF3-9070-436C-BAC6-1F85238F5778}" time="2023-02-14T19:54:01.684Z">
        <t:Attribution userId="S::andrea.emerson@doe.virginia.gov::0a9520a8-5280-40b3-a0c7-cfd7e4126a40" userProvider="AD" userName="Emerson, Andrea (DOE)"/>
        <t:Progress percentComplete="100"/>
      </t:Event>
    </t:History>
  </t:Task>
  <t:Task id="{C9C4D6DF-F4C3-449E-A026-BD6BD6249BF0}">
    <t:Anchor>
      <t:Comment id="1744716751"/>
    </t:Anchor>
    <t:History>
      <t:Event id="{138B6702-DAED-44F4-97C6-382492FEDA9C}" time="2023-02-15T16:47:39.252Z">
        <t:Attribution userId="S::brandi.mccracken@doe.virginia.gov::e1c2c79a-52db-477f-821e-04bb3c707b93" userProvider="AD" userName="Mccracken, Brandi (DOE)"/>
        <t:Anchor>
          <t:Comment id="1744716751"/>
        </t:Anchor>
        <t:Create/>
      </t:Event>
      <t:Event id="{F54D53D6-F80F-4468-A305-2808A76BF0CB}" time="2023-02-15T16:47:39.252Z">
        <t:Attribution userId="S::brandi.mccracken@doe.virginia.gov::e1c2c79a-52db-477f-821e-04bb3c707b93" userProvider="AD" userName="Mccracken, Brandi (DOE)"/>
        <t:Anchor>
          <t:Comment id="1744716751"/>
        </t:Anchor>
        <t:Assign userId="S::Christonya.Brown@doe.virginia.gov::219d29e1-4db4-4e9f-9bdf-656e28dc249f" userProvider="AD" userName="Brown, Christonya (DOE)"/>
      </t:Event>
      <t:Event id="{2F5607B1-E352-4083-8626-AD73C2A15679}" time="2023-02-15T16:47:39.252Z">
        <t:Attribution userId="S::brandi.mccracken@doe.virginia.gov::e1c2c79a-52db-477f-821e-04bb3c707b93" userProvider="AD" userName="Mccracken, Brandi (DOE)"/>
        <t:Anchor>
          <t:Comment id="1744716751"/>
        </t:Anchor>
        <t:SetTitle title="Adding a reminder. @Brown, Christonya (DOE), Andrea had mentioned in the shared red-line document if we wanted to keep &quot;locating, identifying, and describing&quot; at the start of the sub-standard and you noted to keep it. Are we keeping all three in the sub…"/>
      </t:Event>
      <t:Event id="{75CE8D19-FF43-4DB8-A569-3FB2022A970E}" time="2023-02-17T16:02:39.511Z">
        <t:Attribution userId="S::brandi.mccracken@doe.virginia.gov::e1c2c79a-52db-477f-821e-04bb3c707b93" userProvider="AD" userName="Mccracken, Brandi (DOE)"/>
        <t:Anchor>
          <t:Comment id="2133888513"/>
        </t:Anchor>
        <t:UnassignAll/>
      </t:Event>
      <t:Event id="{E9905B46-138D-4FA2-867A-7718EF114141}" time="2023-02-17T16:02:39.511Z">
        <t:Attribution userId="S::brandi.mccracken@doe.virginia.gov::e1c2c79a-52db-477f-821e-04bb3c707b93" userProvider="AD" userName="Mccracken, Brandi (DOE)"/>
        <t:Anchor>
          <t:Comment id="2133888513"/>
        </t:Anchor>
        <t:Assign userId="S::Andrea.Emerson@doe.virginia.gov::0a9520a8-5280-40b3-a0c7-cfd7e4126a40" userProvider="AD" userName="Emerson, Andrea (DOE)"/>
      </t:Event>
    </t:History>
  </t:Task>
  <t:Task id="{5BC4C91B-470B-4E56-AA5C-633549D9B9E5}">
    <t:Anchor>
      <t:Comment id="867278019"/>
    </t:Anchor>
    <t:History>
      <t:Event id="{D0F2011A-F3CA-4592-BC4C-55220B915E88}" time="2023-02-15T17:21:42.676Z">
        <t:Attribution userId="S::brandi.mccracken@doe.virginia.gov::e1c2c79a-52db-477f-821e-04bb3c707b93" userProvider="AD" userName="Mccracken, Brandi (DOE)"/>
        <t:Anchor>
          <t:Comment id="867278019"/>
        </t:Anchor>
        <t:Create/>
      </t:Event>
      <t:Event id="{3660F306-F8CF-4E76-B3F4-745DEFAF333C}" time="2023-02-15T17:21:42.676Z">
        <t:Attribution userId="S::brandi.mccracken@doe.virginia.gov::e1c2c79a-52db-477f-821e-04bb3c707b93" userProvider="AD" userName="Mccracken, Brandi (DOE)"/>
        <t:Anchor>
          <t:Comment id="867278019"/>
        </t:Anchor>
        <t:Assign userId="S::Andrea.Emerson@doe.virginia.gov::0a9520a8-5280-40b3-a0c7-cfd7e4126a40" userProvider="AD" userName="Emerson, Andrea (DOE)"/>
      </t:Event>
      <t:Event id="{E4FAAD2A-F369-4042-A713-16338221F7D8}" time="2023-02-15T17:21:42.676Z">
        <t:Attribution userId="S::brandi.mccracken@doe.virginia.gov::e1c2c79a-52db-477f-821e-04bb3c707b93" userProvider="AD" userName="Mccracken, Brandi (DOE)"/>
        <t:Anchor>
          <t:Comment id="867278019"/>
        </t:Anchor>
        <t:SetTitle title="double word, remove @Emerson, Andrea (DOE)"/>
      </t:Event>
    </t:History>
  </t:Task>
  <t:Task id="{B43D055D-400B-4559-BF73-773F69524193}">
    <t:Anchor>
      <t:Comment id="2131478787"/>
    </t:Anchor>
    <t:History>
      <t:Event id="{FE4CD40C-B967-4BAA-BE5C-0D15CD45032B}" time="2023-02-15T22:11:31.746Z">
        <t:Attribution userId="S::brandi.mccracken@doe.virginia.gov::e1c2c79a-52db-477f-821e-04bb3c707b93" userProvider="AD" userName="Mccracken, Brandi (DOE)"/>
        <t:Anchor>
          <t:Comment id="2131478787"/>
        </t:Anchor>
        <t:Create/>
      </t:Event>
      <t:Event id="{43D09E40-13C4-42B9-9324-B2A45C7AB1BB}" time="2023-02-15T22:11:31.746Z">
        <t:Attribution userId="S::brandi.mccracken@doe.virginia.gov::e1c2c79a-52db-477f-821e-04bb3c707b93" userProvider="AD" userName="Mccracken, Brandi (DOE)"/>
        <t:Anchor>
          <t:Comment id="2131478787"/>
        </t:Anchor>
        <t:Assign userId="S::Andrea.Emerson@doe.virginia.gov::0a9520a8-5280-40b3-a0c7-cfd7e4126a40" userProvider="AD" userName="Emerson, Andrea (DOE)"/>
      </t:Event>
      <t:Event id="{861F36A3-6456-4068-BC42-4A6B199AB94E}" time="2023-02-15T22:11:31.746Z">
        <t:Attribution userId="S::brandi.mccracken@doe.virginia.gov::e1c2c79a-52db-477f-821e-04bb3c707b93" userProvider="AD" userName="Mccracken, Brandi (DOE)"/>
        <t:Anchor>
          <t:Comment id="2131478787"/>
        </t:Anchor>
        <t:SetTitle title="delete &quot;and&quot; here @Emerson, Andrea (DOE)"/>
      </t:Event>
    </t:History>
  </t:Task>
  <t:Task id="{D2C96AF5-6ADD-4C70-A463-FBE01D2D695D}">
    <t:Anchor>
      <t:Comment id="1016000172"/>
    </t:Anchor>
    <t:History>
      <t:Event id="{07FE4AD5-F6D3-46B6-B1DC-1D7317BDB1CC}" time="2023-02-15T22:28:42.777Z">
        <t:Attribution userId="S::brandi.mccracken@doe.virginia.gov::e1c2c79a-52db-477f-821e-04bb3c707b93" userProvider="AD" userName="Mccracken, Brandi (DOE)"/>
        <t:Anchor>
          <t:Comment id="1016000172"/>
        </t:Anchor>
        <t:Create/>
      </t:Event>
      <t:Event id="{8FE69754-B27A-441C-92DE-697A61ED5EC7}" time="2023-02-15T22:28:42.777Z">
        <t:Attribution userId="S::brandi.mccracken@doe.virginia.gov::e1c2c79a-52db-477f-821e-04bb3c707b93" userProvider="AD" userName="Mccracken, Brandi (DOE)"/>
        <t:Anchor>
          <t:Comment id="1016000172"/>
        </t:Anchor>
        <t:Assign userId="S::Andrea.Emerson@doe.virginia.gov::0a9520a8-5280-40b3-a0c7-cfd7e4126a40" userProvider="AD" userName="Emerson, Andrea (DOE)"/>
      </t:Event>
      <t:Event id="{483E1181-D73F-4D30-9FC0-711D568BDEC5}" time="2023-02-15T22:28:42.777Z">
        <t:Attribution userId="S::brandi.mccracken@doe.virginia.gov::e1c2c79a-52db-477f-821e-04bb3c707b93" userProvider="AD" userName="Mccracken, Brandi (DOE)"/>
        <t:Anchor>
          <t:Comment id="1016000172"/>
        </t:Anchor>
        <t:SetTitle title="@Emerson, Andrea (DOE) edit was made in red-line to change &quot;that&quot; to &quot;the role that individuals...&quot; Do we want to make that change here or keep what is listed in this version?"/>
      </t:Event>
      <t:Event id="{D3AAC2CE-F12D-47FE-B021-ADC8D7918A1D}" time="2023-02-16T14:42:24.894Z">
        <t:Attribution userId="S::andrea.emerson@doe.virginia.gov::0a9520a8-5280-40b3-a0c7-cfd7e4126a40" userProvider="AD" userName="Emerson, Andrea (DOE)"/>
        <t:Progress percentComplete="100"/>
      </t:Event>
    </t:History>
  </t:Task>
  <t:Task id="{85F39749-6792-4A0D-84F0-1394B4221AF4}">
    <t:Anchor>
      <t:Comment id="175761712"/>
    </t:Anchor>
    <t:History>
      <t:Event id="{09521EA6-199D-4039-B83C-876749987694}" time="2023-02-16T15:03:30.686Z">
        <t:Attribution userId="S::brandi.mccracken@doe.virginia.gov::e1c2c79a-52db-477f-821e-04bb3c707b93" userProvider="AD" userName="Mccracken, Brandi (DOE)"/>
        <t:Anchor>
          <t:Comment id="175761712"/>
        </t:Anchor>
        <t:Create/>
      </t:Event>
      <t:Event id="{A4615CD9-7CB7-45B4-8D58-539624BF73CE}" time="2023-02-16T15:03:30.686Z">
        <t:Attribution userId="S::brandi.mccracken@doe.virginia.gov::e1c2c79a-52db-477f-821e-04bb3c707b93" userProvider="AD" userName="Mccracken, Brandi (DOE)"/>
        <t:Anchor>
          <t:Comment id="175761712"/>
        </t:Anchor>
        <t:Assign userId="S::Andrea.Emerson@doe.virginia.gov::0a9520a8-5280-40b3-a0c7-cfd7e4126a40" userProvider="AD" userName="Emerson, Andrea (DOE)"/>
      </t:Event>
      <t:Event id="{7272FD22-7126-4914-BB90-ADE45CF64E08}" time="2023-02-16T15:03:30.686Z">
        <t:Attribution userId="S::brandi.mccracken@doe.virginia.gov::e1c2c79a-52db-477f-821e-04bb3c707b93" userProvider="AD" userName="Mccracken, Brandi (DOE)"/>
        <t:Anchor>
          <t:Comment id="175761712"/>
        </t:Anchor>
        <t:SetTitle title="@Emerson, Andrea (DOE) removal of () around 1500 and 1800, please.  Updated final red lined document."/>
      </t:Event>
    </t:History>
  </t:Task>
  <t:Task id="{889D6DEE-0287-4191-9768-51A4CFD08975}">
    <t:Anchor>
      <t:Comment id="59602502"/>
    </t:Anchor>
    <t:History>
      <t:Event id="{FDAEAAD3-7451-4EB3-8F18-64062CEDC46C}" time="2023-02-16T15:43:04.174Z">
        <t:Attribution userId="S::brandi.mccracken@doe.virginia.gov::e1c2c79a-52db-477f-821e-04bb3c707b93" userProvider="AD" userName="Mccracken, Brandi (DOE)"/>
        <t:Anchor>
          <t:Comment id="59602502"/>
        </t:Anchor>
        <t:Create/>
      </t:Event>
      <t:Event id="{12E76FC4-2945-41ED-8106-4FF6804D32B2}" time="2023-02-16T15:43:04.174Z">
        <t:Attribution userId="S::brandi.mccracken@doe.virginia.gov::e1c2c79a-52db-477f-821e-04bb3c707b93" userProvider="AD" userName="Mccracken, Brandi (DOE)"/>
        <t:Anchor>
          <t:Comment id="59602502"/>
        </t:Anchor>
        <t:Assign userId="S::Andrea.Emerson@doe.virginia.gov::0a9520a8-5280-40b3-a0c7-cfd7e4126a40" userProvider="AD" userName="Emerson, Andrea (DOE)"/>
      </t:Event>
      <t:Event id="{5604E51E-BDEB-4B1B-97DF-6681587592E4}" time="2023-02-16T15:43:04.174Z">
        <t:Attribution userId="S::brandi.mccracken@doe.virginia.gov::e1c2c79a-52db-477f-821e-04bb3c707b93" userProvider="AD" userName="Mccracken, Brandi (DOE)"/>
        <t:Anchor>
          <t:Comment id="59602502"/>
        </t:Anchor>
        <t:SetTitle title="@Emerson, Andrea (DOE) please insert &quot;and&quot; following .12d  Update made to final red line document."/>
      </t:Event>
    </t:History>
  </t:Task>
  <t:Task id="{C7FBFE07-84AF-44E1-8D8E-61B4C19DA746}">
    <t:Anchor>
      <t:Comment id="1060397589"/>
    </t:Anchor>
    <t:History>
      <t:Event id="{893D6A44-B0C8-4D6C-9729-9C007DF3D205}" time="2023-02-16T15:58:44.262Z">
        <t:Attribution userId="S::brandi.mccracken@doe.virginia.gov::e1c2c79a-52db-477f-821e-04bb3c707b93" userProvider="AD" userName="Mccracken, Brandi (DOE)"/>
        <t:Anchor>
          <t:Comment id="1060397589"/>
        </t:Anchor>
        <t:Create/>
      </t:Event>
      <t:Event id="{FD5A4349-A161-42A8-89A8-09AE56D5E532}" time="2023-02-16T15:58:44.262Z">
        <t:Attribution userId="S::brandi.mccracken@doe.virginia.gov::e1c2c79a-52db-477f-821e-04bb3c707b93" userProvider="AD" userName="Mccracken, Brandi (DOE)"/>
        <t:Anchor>
          <t:Comment id="1060397589"/>
        </t:Anchor>
        <t:Assign userId="S::Andrea.Emerson@doe.virginia.gov::0a9520a8-5280-40b3-a0c7-cfd7e4126a40" userProvider="AD" userName="Emerson, Andrea (DOE)"/>
      </t:Event>
      <t:Event id="{CFE54373-D20C-4686-9452-4A7F0FB599DF}" time="2023-02-16T15:58:44.262Z">
        <t:Attribution userId="S::brandi.mccracken@doe.virginia.gov::e1c2c79a-52db-477f-821e-04bb3c707b93" userProvider="AD" userName="Mccracken, Brandi (DOE)"/>
        <t:Anchor>
          <t:Comment id="1060397589"/>
        </t:Anchor>
        <t:SetTitle title="@Emerson, Andrea (DOE) can we remove &quot;the&quot; before peace here?"/>
      </t:Event>
      <t:Event id="{FC2447D1-A707-4490-8A72-E1C5467C0921}" time="2023-02-17T02:28:14.487Z">
        <t:Attribution userId="S::brandi.mccracken@doe.virginia.gov::e1c2c79a-52db-477f-821e-04bb3c707b93" userProvider="AD" userName="Mccracken, Brandi (DOE)"/>
        <t:Progress percentComplete="100"/>
      </t:Event>
    </t:History>
  </t:Task>
  <t:Task id="{A97EE616-3383-4C9A-9F7B-047165745205}">
    <t:Anchor>
      <t:Comment id="182712036"/>
    </t:Anchor>
    <t:History>
      <t:Event id="{3104CF8A-4B31-46B2-A8FD-894AD0E3F00D}" time="2023-02-16T16:08:07.437Z">
        <t:Attribution userId="S::brandi.mccracken@doe.virginia.gov::e1c2c79a-52db-477f-821e-04bb3c707b93" userProvider="AD" userName="Mccracken, Brandi (DOE)"/>
        <t:Anchor>
          <t:Comment id="182712036"/>
        </t:Anchor>
        <t:Create/>
      </t:Event>
      <t:Event id="{521D8B6C-0EE5-4509-B90C-42F3BD863A03}" time="2023-02-16T16:08:07.437Z">
        <t:Attribution userId="S::brandi.mccracken@doe.virginia.gov::e1c2c79a-52db-477f-821e-04bb3c707b93" userProvider="AD" userName="Mccracken, Brandi (DOE)"/>
        <t:Anchor>
          <t:Comment id="182712036"/>
        </t:Anchor>
        <t:Assign userId="S::Andrea.Emerson@doe.virginia.gov::0a9520a8-5280-40b3-a0c7-cfd7e4126a40" userProvider="AD" userName="Emerson, Andrea (DOE)"/>
      </t:Event>
      <t:Event id="{D861D0B9-052F-4DBB-B2E7-078C68603013}" time="2023-02-16T16:08:07.437Z">
        <t:Attribution userId="S::brandi.mccracken@doe.virginia.gov::e1c2c79a-52db-477f-821e-04bb3c707b93" userProvider="AD" userName="Mccracken, Brandi (DOE)"/>
        <t:Anchor>
          <t:Comment id="182712036"/>
        </t:Anchor>
        <t:SetTitle title="@Emerson, Andrea (DOE) examining instead of examine?"/>
      </t:Event>
    </t:History>
  </t:Task>
  <t:Task id="{7B4F2519-DFF6-4613-B256-A1EA77D14003}">
    <t:Anchor>
      <t:Comment id="1024701204"/>
    </t:Anchor>
    <t:History>
      <t:Event id="{A679C0BA-908A-4BE2-88D4-82B9F98780FA}" time="2023-02-16T16:23:06.68Z">
        <t:Attribution userId="S::brandi.mccracken@doe.virginia.gov::e1c2c79a-52db-477f-821e-04bb3c707b93" userProvider="AD" userName="Mccracken, Brandi (DOE)"/>
        <t:Anchor>
          <t:Comment id="1024701204"/>
        </t:Anchor>
        <t:Create/>
      </t:Event>
      <t:Event id="{3572D928-EB35-4CEE-817E-1D5CFFABCF01}" time="2023-02-16T16:23:06.68Z">
        <t:Attribution userId="S::brandi.mccracken@doe.virginia.gov::e1c2c79a-52db-477f-821e-04bb3c707b93" userProvider="AD" userName="Mccracken, Brandi (DOE)"/>
        <t:Anchor>
          <t:Comment id="1024701204"/>
        </t:Anchor>
        <t:Assign userId="S::Andrea.Emerson@doe.virginia.gov::0a9520a8-5280-40b3-a0c7-cfd7e4126a40" userProvider="AD" userName="Emerson, Andrea (DOE)"/>
      </t:Event>
      <t:Event id="{9A47F989-5A22-4C74-8501-57BC52F22FB1}" time="2023-02-16T16:23:06.68Z">
        <t:Attribution userId="S::brandi.mccracken@doe.virginia.gov::e1c2c79a-52db-477f-821e-04bb3c707b93" userProvider="AD" userName="Mccracken, Brandi (DOE)"/>
        <t:Anchor>
          <t:Comment id="1024701204"/>
        </t:Anchor>
        <t:SetTitle title="@Emerson, Andrea (DOE) insert &quot;the&quot; before Boston Tea Party?  Edit made to red line final doc, let me know if you do not agree."/>
      </t:Event>
    </t:History>
  </t:Task>
  <t:Task id="{C977A406-D69E-4996-9262-BCCD68AE166A}">
    <t:Anchor>
      <t:Comment id="791827387"/>
    </t:Anchor>
    <t:History>
      <t:Event id="{302503C1-A62F-4996-BF59-BF7277FF7B12}" time="2023-02-16T16:39:19.319Z">
        <t:Attribution userId="S::brandi.mccracken@doe.virginia.gov::e1c2c79a-52db-477f-821e-04bb3c707b93" userProvider="AD" userName="Mccracken, Brandi (DOE)"/>
        <t:Anchor>
          <t:Comment id="791827387"/>
        </t:Anchor>
        <t:Create/>
      </t:Event>
      <t:Event id="{A23BB372-D3D4-48EE-BAD8-524DF46661A1}" time="2023-02-16T16:39:19.319Z">
        <t:Attribution userId="S::brandi.mccracken@doe.virginia.gov::e1c2c79a-52db-477f-821e-04bb3c707b93" userProvider="AD" userName="Mccracken, Brandi (DOE)"/>
        <t:Anchor>
          <t:Comment id="791827387"/>
        </t:Anchor>
        <t:Assign userId="S::Andrea.Emerson@doe.virginia.gov::0a9520a8-5280-40b3-a0c7-cfd7e4126a40" userProvider="AD" userName="Emerson, Andrea (DOE)"/>
      </t:Event>
      <t:Event id="{5711B30F-2023-4399-9C9D-84F08265E88F}" time="2023-02-16T16:39:19.319Z">
        <t:Attribution userId="S::brandi.mccracken@doe.virginia.gov::e1c2c79a-52db-477f-821e-04bb3c707b93" userProvider="AD" userName="Mccracken, Brandi (DOE)"/>
        <t:Anchor>
          <t:Comment id="791827387"/>
        </t:Anchor>
        <t:SetTitle title="@Emerson, Andrea (DOE) please add comma after John Adams. Made edit in final red line document."/>
      </t:Event>
    </t:History>
  </t:Task>
  <t:Task id="{54EFD34A-3546-4BCC-B8F9-A64ACCFBD530}">
    <t:Anchor>
      <t:Comment id="2078882134"/>
    </t:Anchor>
    <t:History>
      <t:Event id="{3D14CE94-F1D1-44EF-977C-1A5A3E329311}" time="2023-02-16T17:05:36.838Z">
        <t:Attribution userId="S::brandi.mccracken@doe.virginia.gov::e1c2c79a-52db-477f-821e-04bb3c707b93" userProvider="AD" userName="Mccracken, Brandi (DOE)"/>
        <t:Anchor>
          <t:Comment id="2078882134"/>
        </t:Anchor>
        <t:Create/>
      </t:Event>
      <t:Event id="{2BB30BE4-5E92-4D50-8FF7-1B23EEEE2F61}" time="2023-02-16T17:05:36.838Z">
        <t:Attribution userId="S::brandi.mccracken@doe.virginia.gov::e1c2c79a-52db-477f-821e-04bb3c707b93" userProvider="AD" userName="Mccracken, Brandi (DOE)"/>
        <t:Anchor>
          <t:Comment id="2078882134"/>
        </t:Anchor>
        <t:Assign userId="S::Andrea.Emerson@doe.virginia.gov::0a9520a8-5280-40b3-a0c7-cfd7e4126a40" userProvider="AD" userName="Emerson, Andrea (DOE)"/>
      </t:Event>
      <t:Event id="{94EF6599-D730-4D29-ACBA-9327502D6A64}" time="2023-02-16T17:05:36.838Z">
        <t:Attribution userId="S::brandi.mccracken@doe.virginia.gov::e1c2c79a-52db-477f-821e-04bb3c707b93" userProvider="AD" userName="Mccracken, Brandi (DOE)"/>
        <t:Anchor>
          <t:Comment id="2078882134"/>
        </t:Anchor>
        <t:SetTitle title="@Emerson, Andrea (DOE) In the red line document, we made update to Robert Russa instead of R.R. , are you comfortable with that change as well?"/>
      </t:Event>
    </t:History>
  </t:Task>
  <t:Task id="{CBE8BE4E-7400-439C-BF77-7226406E2B11}">
    <t:Anchor>
      <t:Comment id="775543246"/>
    </t:Anchor>
    <t:History>
      <t:Event id="{8A3E532A-8D3A-4C58-9C53-A32102983902}" time="2023-02-16T17:09:13.394Z">
        <t:Attribution userId="S::brandi.mccracken@doe.virginia.gov::e1c2c79a-52db-477f-821e-04bb3c707b93" userProvider="AD" userName="Mccracken, Brandi (DOE)"/>
        <t:Anchor>
          <t:Comment id="775543246"/>
        </t:Anchor>
        <t:Create/>
      </t:Event>
      <t:Event id="{90CB380E-82C1-400D-89B0-802BA3FEC8F3}" time="2023-02-16T17:09:13.394Z">
        <t:Attribution userId="S::brandi.mccracken@doe.virginia.gov::e1c2c79a-52db-477f-821e-04bb3c707b93" userProvider="AD" userName="Mccracken, Brandi (DOE)"/>
        <t:Anchor>
          <t:Comment id="775543246"/>
        </t:Anchor>
        <t:Assign userId="S::Andrea.Emerson@doe.virginia.gov::0a9520a8-5280-40b3-a0c7-cfd7e4126a40" userProvider="AD" userName="Emerson, Andrea (DOE)"/>
      </t:Event>
      <t:Event id="{80CA01F3-864A-4675-A455-3250EED963FC}" time="2023-02-16T17:09:13.394Z">
        <t:Attribution userId="S::brandi.mccracken@doe.virginia.gov::e1c2c79a-52db-477f-821e-04bb3c707b93" userProvider="AD" userName="Mccracken, Brandi (DOE)"/>
        <t:Anchor>
          <t:Comment id="775543246"/>
        </t:Anchor>
        <t:SetTitle title="@Emerson, Andrea (DOE) please update &quot;.&quot; to &quot;;&quot; change made in final red line document"/>
      </t:Event>
    </t:History>
  </t:Task>
  <t:Task id="{BC882A54-48A7-4AE0-BB5F-12367D930586}">
    <t:Anchor>
      <t:Comment id="1440114593"/>
    </t:Anchor>
    <t:History>
      <t:Event id="{66269C85-D2D0-4707-95AD-219E6FEBDDCE}" time="2023-02-16T18:56:59.65Z">
        <t:Attribution userId="S::brandi.mccracken@doe.virginia.gov::e1c2c79a-52db-477f-821e-04bb3c707b93" userProvider="AD" userName="Mccracken, Brandi (DOE)"/>
        <t:Anchor>
          <t:Comment id="1440114593"/>
        </t:Anchor>
        <t:Create/>
      </t:Event>
      <t:Event id="{ACBAE7F4-B420-438C-9039-3FD59803FA64}" time="2023-02-16T18:56:59.65Z">
        <t:Attribution userId="S::brandi.mccracken@doe.virginia.gov::e1c2c79a-52db-477f-821e-04bb3c707b93" userProvider="AD" userName="Mccracken, Brandi (DOE)"/>
        <t:Anchor>
          <t:Comment id="1440114593"/>
        </t:Anchor>
        <t:Assign userId="S::Andrea.Emerson@doe.virginia.gov::0a9520a8-5280-40b3-a0c7-cfd7e4126a40" userProvider="AD" userName="Emerson, Andrea (DOE)"/>
      </t:Event>
      <t:Event id="{43E47A93-DA53-4486-BA3B-E185170496BC}" time="2023-02-16T18:56:59.65Z">
        <t:Attribution userId="S::brandi.mccracken@doe.virginia.gov::e1c2c79a-52db-477f-821e-04bb3c707b93" userProvider="AD" userName="Mccracken, Brandi (DOE)"/>
        <t:Anchor>
          <t:Comment id="1440114593"/>
        </t:Anchor>
        <t:SetTitle title="adding an s to make plural. Please review on Friday @Emerson, Andrea (DOE)"/>
      </t:Event>
      <t:Event id="{9BD34EBF-41A9-46CC-B32B-33C827420267}" time="2023-02-16T19:39:29.859Z">
        <t:Attribution userId="S::andrea.emerson@doe.virginia.gov::0a9520a8-5280-40b3-a0c7-cfd7e4126a40" userProvider="AD" userName="Emerson, Andrea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206B7-C790-42FB-8FBF-8B0B79BF1DAD}"/>
</file>

<file path=customXml/itemProps2.xml><?xml version="1.0" encoding="utf-8"?>
<ds:datastoreItem xmlns:ds="http://schemas.openxmlformats.org/officeDocument/2006/customXml" ds:itemID="{A642A66D-4B0D-4704-8163-CC52257B1D5C}"/>
</file>

<file path=customXml/itemProps3.xml><?xml version="1.0" encoding="utf-8"?>
<ds:datastoreItem xmlns:ds="http://schemas.openxmlformats.org/officeDocument/2006/customXml" ds:itemID="{163B03B9-37E4-4D96-945C-4AF6A43999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Richey, Kimberly (DOE)</dc:creator>
  <keywords/>
  <lastModifiedBy>Chapman, Jim (DOE)</lastModifiedBy>
  <revision>5</revision>
  <dcterms:created xsi:type="dcterms:W3CDTF">2023-04-14T17:17:00.0000000Z</dcterms:created>
  <dcterms:modified xsi:type="dcterms:W3CDTF">2023-04-19T01:16:38.1908379Z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