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FE47CA" w:rsidRDefault="00A972CE" w:rsidP="00FE47CA">
      <w:pPr>
        <w:pStyle w:val="Heading1"/>
      </w:pPr>
      <w:r w:rsidRPr="00FE47CA">
        <w:t xml:space="preserve">Agenda Item: </w:t>
      </w:r>
      <w:r w:rsidR="00FE47CA">
        <w:tab/>
      </w:r>
      <w:r w:rsidR="00046A1D">
        <w:t>H</w:t>
      </w:r>
    </w:p>
    <w:p w:rsidR="00A972CE" w:rsidRPr="00FE47CA" w:rsidRDefault="00A972CE" w:rsidP="00FE47CA">
      <w:pPr>
        <w:pStyle w:val="Heading2"/>
      </w:pPr>
      <w:r w:rsidRPr="00FE47CA">
        <w:t>Date:</w:t>
      </w:r>
      <w:r w:rsidR="00FE47CA">
        <w:tab/>
      </w:r>
      <w:r w:rsidR="00FE47CA">
        <w:tab/>
      </w:r>
      <w:r w:rsidR="00FE47CA">
        <w:tab/>
      </w:r>
      <w:r w:rsidR="001C012E">
        <w:t>September 20</w:t>
      </w:r>
      <w:r w:rsidR="00CD2CFA">
        <w:t>, 201</w:t>
      </w:r>
      <w:r w:rsidR="00EB4D5E">
        <w:t>8</w:t>
      </w:r>
    </w:p>
    <w:p w:rsidR="00A972CE" w:rsidRPr="00FE47CA" w:rsidRDefault="00A972CE" w:rsidP="00FE47CA">
      <w:pPr>
        <w:pStyle w:val="Heading3"/>
        <w:ind w:left="2160" w:hanging="2160"/>
      </w:pPr>
      <w:r w:rsidRPr="00FE47CA">
        <w:t xml:space="preserve">Title: </w:t>
      </w:r>
      <w:r w:rsidR="00FE47CA">
        <w:tab/>
      </w:r>
      <w:r w:rsidR="001C012E">
        <w:t xml:space="preserve">Final </w:t>
      </w:r>
      <w:r w:rsidR="001B0186" w:rsidRPr="00FE47CA">
        <w:t xml:space="preserve">Review of </w:t>
      </w:r>
      <w:r w:rsidR="00CD2CFA">
        <w:t>Proposed Guidelines for the Use of Local Performance Assessments for Verifying Credits in Writing</w:t>
      </w:r>
    </w:p>
    <w:p w:rsidR="00A972CE" w:rsidRPr="00FE47CA" w:rsidRDefault="00A972CE" w:rsidP="00FE47CA">
      <w:pPr>
        <w:pStyle w:val="Heading4"/>
        <w:ind w:left="2160" w:hanging="2160"/>
      </w:pPr>
      <w:r w:rsidRPr="00FE47CA">
        <w:t xml:space="preserve">Presenter: </w:t>
      </w:r>
      <w:r w:rsidR="00FE47CA">
        <w:tab/>
      </w:r>
      <w:r w:rsidR="00182F63" w:rsidRPr="00FE47CA">
        <w:t xml:space="preserve">Mrs. </w:t>
      </w:r>
      <w:r w:rsidR="001B0186" w:rsidRPr="00FE47CA">
        <w:t>Shelley Loving-Ryder, Assistant Superintendent of Student Assessment and School Improvement</w:t>
      </w:r>
    </w:p>
    <w:p w:rsidR="00A972CE" w:rsidRPr="00FE47CA" w:rsidRDefault="00A972CE" w:rsidP="00FE47CA">
      <w:pPr>
        <w:pStyle w:val="Heading4"/>
      </w:pPr>
      <w:r w:rsidRPr="00FE47CA">
        <w:t xml:space="preserve">Email: </w:t>
      </w:r>
      <w:r w:rsidR="00FE47CA">
        <w:tab/>
      </w:r>
      <w:r w:rsidR="00FE47CA">
        <w:tab/>
      </w:r>
      <w:r w:rsidR="000939AE" w:rsidRPr="00FE47CA">
        <w:t>Shelley.Loving-Ryder@doe.virginia.gov</w:t>
      </w:r>
      <w:r w:rsidR="000939AE" w:rsidRPr="00FE47CA">
        <w:tab/>
      </w:r>
      <w:r w:rsidR="00892D0F" w:rsidRPr="00FE47CA">
        <w:t xml:space="preserve">Phone: </w:t>
      </w:r>
      <w:r w:rsidR="000939AE" w:rsidRPr="00FE47CA">
        <w:t>(804) 225-2102</w:t>
      </w:r>
    </w:p>
    <w:p w:rsidR="00A972CE" w:rsidRPr="00A10D52" w:rsidRDefault="00A972CE" w:rsidP="00A10D52">
      <w:pPr>
        <w:tabs>
          <w:tab w:val="left" w:pos="1047"/>
        </w:tabs>
        <w:spacing w:after="0"/>
        <w:rPr>
          <w:rFonts w:ascii="Times New Roman" w:hAnsi="Times New Roman" w:cs="Times New Roman"/>
          <w:sz w:val="24"/>
          <w:szCs w:val="24"/>
        </w:rPr>
      </w:pPr>
    </w:p>
    <w:p w:rsidR="00A972CE" w:rsidRPr="00046A1D" w:rsidRDefault="00A972CE" w:rsidP="00FE47CA">
      <w:pPr>
        <w:pStyle w:val="Heading2"/>
        <w:spacing w:before="0"/>
      </w:pPr>
      <w:r w:rsidRPr="00046A1D">
        <w:t xml:space="preserve">Purpose of Presentation: </w:t>
      </w:r>
    </w:p>
    <w:p w:rsidR="00A972CE" w:rsidRPr="00046A1D" w:rsidRDefault="00517892" w:rsidP="00A10D52">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1B0186" w:rsidRPr="00046A1D">
            <w:rPr>
              <w:rStyle w:val="Style5"/>
              <w:rFonts w:ascii="Times New Roman" w:hAnsi="Times New Roman" w:cs="Times New Roman"/>
              <w:sz w:val="24"/>
              <w:szCs w:val="24"/>
            </w:rPr>
            <w:t>Action required by Board of Education regulation.</w:t>
          </w:r>
        </w:sdtContent>
      </w:sdt>
    </w:p>
    <w:p w:rsidR="00A972CE" w:rsidRPr="00046A1D" w:rsidRDefault="00A972CE" w:rsidP="00A22DDC">
      <w:pPr>
        <w:pStyle w:val="Heading2"/>
      </w:pPr>
      <w:r w:rsidRPr="00046A1D">
        <w:t xml:space="preserve">Executive Summary: </w:t>
      </w:r>
    </w:p>
    <w:p w:rsidR="00B623D5" w:rsidRPr="00046A1D" w:rsidRDefault="00B623D5" w:rsidP="00A22DDC">
      <w:pPr>
        <w:spacing w:after="0"/>
        <w:rPr>
          <w:rFonts w:ascii="Times New Roman" w:eastAsia="Times New Roman" w:hAnsi="Times New Roman" w:cs="Times New Roman"/>
          <w:sz w:val="24"/>
          <w:szCs w:val="24"/>
        </w:rPr>
      </w:pPr>
      <w:r w:rsidRPr="00046A1D">
        <w:rPr>
          <w:rFonts w:ascii="Times New Roman" w:eastAsia="Times New Roman" w:hAnsi="Times New Roman" w:cs="Times New Roman"/>
          <w:sz w:val="24"/>
          <w:szCs w:val="24"/>
        </w:rPr>
        <w:t>The 2017 Standards of Accreditation at 8VAC20-131-110 B5 permit local school divisions to award a verified credit in writing to a student who “meets the criteria for the receipt of a verified credit in English (writing) by demonstrating mastery of the content of the associated course on an authentic performance assessment, that complies with guidelines adopted by the board.”</w:t>
      </w:r>
    </w:p>
    <w:p w:rsidR="00B623D5" w:rsidRPr="00046A1D" w:rsidRDefault="001C012E" w:rsidP="00A22DDC">
      <w:pPr>
        <w:spacing w:after="0"/>
        <w:contextualSpacing/>
        <w:rPr>
          <w:rFonts w:ascii="Times New Roman" w:eastAsia="Times New Roman" w:hAnsi="Times New Roman" w:cs="Times New Roman"/>
          <w:sz w:val="24"/>
          <w:szCs w:val="24"/>
        </w:rPr>
      </w:pPr>
      <w:r w:rsidRPr="00046A1D">
        <w:rPr>
          <w:rFonts w:ascii="Times New Roman" w:eastAsia="Times New Roman" w:hAnsi="Times New Roman" w:cs="Times New Roman"/>
          <w:sz w:val="24"/>
          <w:szCs w:val="24"/>
        </w:rPr>
        <w:t>G</w:t>
      </w:r>
      <w:r w:rsidR="00B623D5" w:rsidRPr="00046A1D">
        <w:rPr>
          <w:rFonts w:ascii="Times New Roman" w:eastAsia="Times New Roman" w:hAnsi="Times New Roman" w:cs="Times New Roman"/>
          <w:sz w:val="24"/>
          <w:szCs w:val="24"/>
        </w:rPr>
        <w:t>uidelines on the use of local performance assessment</w:t>
      </w:r>
      <w:r w:rsidR="0090607F" w:rsidRPr="00046A1D">
        <w:rPr>
          <w:rFonts w:ascii="Times New Roman" w:eastAsia="Times New Roman" w:hAnsi="Times New Roman" w:cs="Times New Roman"/>
          <w:sz w:val="24"/>
          <w:szCs w:val="24"/>
        </w:rPr>
        <w:t>s</w:t>
      </w:r>
      <w:r w:rsidR="00B623D5" w:rsidRPr="00046A1D">
        <w:rPr>
          <w:rFonts w:ascii="Times New Roman" w:eastAsia="Times New Roman" w:hAnsi="Times New Roman" w:cs="Times New Roman"/>
          <w:sz w:val="24"/>
          <w:szCs w:val="24"/>
        </w:rPr>
        <w:t xml:space="preserve"> to verify credits in writing will be presented to the Board for </w:t>
      </w:r>
      <w:r w:rsidRPr="00046A1D">
        <w:rPr>
          <w:rFonts w:ascii="Times New Roman" w:eastAsia="Times New Roman" w:hAnsi="Times New Roman" w:cs="Times New Roman"/>
          <w:sz w:val="24"/>
          <w:szCs w:val="24"/>
        </w:rPr>
        <w:t xml:space="preserve">final </w:t>
      </w:r>
      <w:r w:rsidR="00B623D5" w:rsidRPr="00046A1D">
        <w:rPr>
          <w:rFonts w:ascii="Times New Roman" w:eastAsia="Times New Roman" w:hAnsi="Times New Roman" w:cs="Times New Roman"/>
          <w:sz w:val="24"/>
          <w:szCs w:val="24"/>
        </w:rPr>
        <w:t>review</w:t>
      </w:r>
      <w:r w:rsidRPr="00046A1D">
        <w:rPr>
          <w:rFonts w:ascii="Times New Roman" w:eastAsia="Times New Roman" w:hAnsi="Times New Roman" w:cs="Times New Roman"/>
          <w:sz w:val="24"/>
          <w:szCs w:val="24"/>
        </w:rPr>
        <w:t xml:space="preserve"> and approval</w:t>
      </w:r>
      <w:r w:rsidR="00B623D5" w:rsidRPr="00046A1D">
        <w:rPr>
          <w:rFonts w:ascii="Times New Roman" w:eastAsia="Times New Roman" w:hAnsi="Times New Roman" w:cs="Times New Roman"/>
          <w:sz w:val="24"/>
          <w:szCs w:val="24"/>
        </w:rPr>
        <w:t xml:space="preserve">.  </w:t>
      </w:r>
      <w:r w:rsidR="00702DDD" w:rsidRPr="00046A1D">
        <w:rPr>
          <w:rFonts w:ascii="Times New Roman" w:hAnsi="Times New Roman" w:cs="Times New Roman"/>
          <w:sz w:val="24"/>
          <w:szCs w:val="24"/>
        </w:rPr>
        <w:t>The</w:t>
      </w:r>
      <w:r w:rsidR="00702DDD" w:rsidRPr="00046A1D">
        <w:rPr>
          <w:rFonts w:ascii="Times New Roman" w:hAnsi="Times New Roman" w:cs="Times New Roman"/>
          <w:b/>
          <w:sz w:val="24"/>
          <w:szCs w:val="24"/>
        </w:rPr>
        <w:t xml:space="preserve"> </w:t>
      </w:r>
      <w:r w:rsidR="00702DDD" w:rsidRPr="00046A1D">
        <w:rPr>
          <w:rFonts w:ascii="Times New Roman" w:hAnsi="Times New Roman" w:cs="Times New Roman"/>
          <w:i/>
          <w:sz w:val="24"/>
          <w:szCs w:val="24"/>
        </w:rPr>
        <w:t xml:space="preserve">Guidelines for the Use of Local Performance Assessment in Verifying Credits in Writing </w:t>
      </w:r>
      <w:r w:rsidR="00C638F7" w:rsidRPr="00046A1D">
        <w:rPr>
          <w:rFonts w:ascii="Times New Roman" w:hAnsi="Times New Roman" w:cs="Times New Roman"/>
          <w:sz w:val="24"/>
          <w:szCs w:val="24"/>
        </w:rPr>
        <w:t>are intended</w:t>
      </w:r>
      <w:r w:rsidR="00C638F7" w:rsidRPr="00046A1D">
        <w:rPr>
          <w:rFonts w:ascii="Times New Roman" w:hAnsi="Times New Roman" w:cs="Times New Roman"/>
          <w:i/>
          <w:sz w:val="24"/>
          <w:szCs w:val="24"/>
        </w:rPr>
        <w:t xml:space="preserve"> </w:t>
      </w:r>
      <w:r w:rsidR="00C638F7" w:rsidRPr="00046A1D">
        <w:rPr>
          <w:rFonts w:ascii="Times New Roman" w:hAnsi="Times New Roman" w:cs="Times New Roman"/>
          <w:sz w:val="24"/>
          <w:szCs w:val="24"/>
        </w:rPr>
        <w:t>to</w:t>
      </w:r>
      <w:r w:rsidR="00C638F7" w:rsidRPr="00046A1D">
        <w:rPr>
          <w:rFonts w:ascii="Times New Roman" w:hAnsi="Times New Roman" w:cs="Times New Roman"/>
          <w:i/>
          <w:sz w:val="24"/>
          <w:szCs w:val="24"/>
        </w:rPr>
        <w:t xml:space="preserve"> </w:t>
      </w:r>
      <w:r w:rsidR="00702DDD" w:rsidRPr="00046A1D">
        <w:rPr>
          <w:rFonts w:ascii="Times New Roman" w:hAnsi="Times New Roman" w:cs="Times New Roman"/>
          <w:sz w:val="24"/>
          <w:szCs w:val="24"/>
        </w:rPr>
        <w:t>provide guidance to school divisions who choose to award verified credits in writing using local authentic performance assessments.</w:t>
      </w:r>
      <w:r w:rsidR="00A22DDC" w:rsidRPr="00046A1D">
        <w:rPr>
          <w:rFonts w:ascii="Times New Roman" w:hAnsi="Times New Roman" w:cs="Times New Roman"/>
          <w:sz w:val="24"/>
          <w:szCs w:val="24"/>
        </w:rPr>
        <w:t xml:space="preserve"> </w:t>
      </w:r>
    </w:p>
    <w:p w:rsidR="00A972CE" w:rsidRPr="00046A1D" w:rsidRDefault="00A972CE" w:rsidP="00FE47CA">
      <w:pPr>
        <w:pStyle w:val="Heading2"/>
      </w:pPr>
      <w:r w:rsidRPr="00046A1D">
        <w:t xml:space="preserve">Action Requested:  </w:t>
      </w:r>
    </w:p>
    <w:p w:rsidR="00A972CE" w:rsidRPr="00046A1D" w:rsidRDefault="00517892" w:rsidP="00A10D52">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C012E" w:rsidRPr="00046A1D">
            <w:rPr>
              <w:rFonts w:ascii="Times New Roman" w:hAnsi="Times New Roman" w:cs="Times New Roman"/>
              <w:sz w:val="24"/>
              <w:szCs w:val="24"/>
            </w:rPr>
            <w:t>Final review: Action requested at this meeting.</w:t>
          </w:r>
        </w:sdtContent>
      </w:sdt>
    </w:p>
    <w:p w:rsidR="00FE47CA" w:rsidRPr="00046A1D" w:rsidRDefault="00A972CE" w:rsidP="00FE47CA">
      <w:pPr>
        <w:pStyle w:val="Heading2"/>
      </w:pPr>
      <w:r w:rsidRPr="00046A1D">
        <w:t xml:space="preserve">Superintendent’s Recommendation: </w:t>
      </w:r>
    </w:p>
    <w:p w:rsidR="00A10D52" w:rsidRPr="00046A1D" w:rsidRDefault="001B0186" w:rsidP="00FE47CA">
      <w:pPr>
        <w:rPr>
          <w:rFonts w:ascii="Times New Roman" w:hAnsi="Times New Roman" w:cs="Times New Roman"/>
          <w:b/>
          <w:sz w:val="24"/>
          <w:szCs w:val="24"/>
        </w:rPr>
      </w:pPr>
      <w:r w:rsidRPr="00046A1D">
        <w:rPr>
          <w:rFonts w:ascii="Times New Roman" w:hAnsi="Times New Roman" w:cs="Times New Roman"/>
          <w:sz w:val="24"/>
          <w:szCs w:val="24"/>
        </w:rPr>
        <w:t xml:space="preserve">The Superintendent of Public Instruction recommends that the </w:t>
      </w:r>
      <w:r w:rsidR="0058093B" w:rsidRPr="00046A1D">
        <w:rPr>
          <w:rFonts w:ascii="Times New Roman" w:hAnsi="Times New Roman" w:cs="Times New Roman"/>
          <w:sz w:val="24"/>
          <w:szCs w:val="24"/>
        </w:rPr>
        <w:t>Board</w:t>
      </w:r>
      <w:r w:rsidRPr="00046A1D">
        <w:rPr>
          <w:rFonts w:ascii="Times New Roman" w:hAnsi="Times New Roman" w:cs="Times New Roman"/>
          <w:sz w:val="24"/>
          <w:szCs w:val="24"/>
        </w:rPr>
        <w:t xml:space="preserve"> </w:t>
      </w:r>
      <w:r w:rsidR="004E6CC4" w:rsidRPr="00046A1D">
        <w:rPr>
          <w:rFonts w:ascii="Times New Roman" w:hAnsi="Times New Roman" w:cs="Times New Roman"/>
          <w:sz w:val="24"/>
          <w:szCs w:val="24"/>
        </w:rPr>
        <w:t>approve the</w:t>
      </w:r>
      <w:r w:rsidRPr="00046A1D">
        <w:rPr>
          <w:rFonts w:ascii="Times New Roman" w:hAnsi="Times New Roman" w:cs="Times New Roman"/>
          <w:sz w:val="24"/>
          <w:szCs w:val="24"/>
        </w:rPr>
        <w:t xml:space="preserve"> </w:t>
      </w:r>
      <w:r w:rsidR="00CD2CFA" w:rsidRPr="00046A1D">
        <w:rPr>
          <w:rFonts w:ascii="Times New Roman" w:hAnsi="Times New Roman" w:cs="Times New Roman"/>
          <w:sz w:val="24"/>
          <w:szCs w:val="24"/>
        </w:rPr>
        <w:t>guidelines for the use</w:t>
      </w:r>
      <w:r w:rsidR="00B623D5" w:rsidRPr="00046A1D">
        <w:rPr>
          <w:rFonts w:ascii="Times New Roman" w:hAnsi="Times New Roman" w:cs="Times New Roman"/>
          <w:sz w:val="24"/>
          <w:szCs w:val="24"/>
        </w:rPr>
        <w:t xml:space="preserve"> of local performance assessments for verifying credits in writing</w:t>
      </w:r>
      <w:r w:rsidR="00270018" w:rsidRPr="00046A1D">
        <w:rPr>
          <w:rFonts w:ascii="Times New Roman" w:hAnsi="Times New Roman" w:cs="Times New Roman"/>
          <w:sz w:val="24"/>
          <w:szCs w:val="24"/>
        </w:rPr>
        <w:t>.</w:t>
      </w:r>
      <w:r w:rsidR="00CD2CFA" w:rsidRPr="00046A1D">
        <w:rPr>
          <w:rFonts w:ascii="Times New Roman" w:hAnsi="Times New Roman" w:cs="Times New Roman"/>
          <w:sz w:val="24"/>
          <w:szCs w:val="24"/>
        </w:rPr>
        <w:t xml:space="preserve"> </w:t>
      </w:r>
    </w:p>
    <w:p w:rsidR="00046A1D" w:rsidRPr="00046A1D" w:rsidRDefault="00046A1D" w:rsidP="00046A1D">
      <w:pPr>
        <w:spacing w:after="0"/>
        <w:rPr>
          <w:rFonts w:ascii="Times New Roman" w:hAnsi="Times New Roman" w:cs="Times New Roman"/>
          <w:sz w:val="24"/>
          <w:szCs w:val="24"/>
        </w:rPr>
      </w:pPr>
      <w:r w:rsidRPr="00046A1D">
        <w:rPr>
          <w:rFonts w:ascii="Times New Roman" w:hAnsi="Times New Roman" w:cs="Times New Roman"/>
          <w:b/>
          <w:sz w:val="24"/>
          <w:szCs w:val="24"/>
        </w:rPr>
        <w:t>Rationale for Action</w:t>
      </w:r>
      <w:r w:rsidRPr="00046A1D">
        <w:rPr>
          <w:rFonts w:ascii="Times New Roman" w:hAnsi="Times New Roman" w:cs="Times New Roman"/>
          <w:sz w:val="24"/>
          <w:szCs w:val="24"/>
        </w:rPr>
        <w:t xml:space="preserve">: </w:t>
      </w:r>
    </w:p>
    <w:p w:rsidR="00046A1D" w:rsidRPr="00046A1D" w:rsidRDefault="00046A1D" w:rsidP="00046A1D">
      <w:pPr>
        <w:spacing w:after="0"/>
        <w:rPr>
          <w:rFonts w:ascii="Times New Roman" w:hAnsi="Times New Roman" w:cs="Times New Roman"/>
          <w:sz w:val="24"/>
          <w:szCs w:val="24"/>
        </w:rPr>
        <w:sectPr w:rsidR="00046A1D" w:rsidRPr="00046A1D" w:rsidSect="00046A1D">
          <w:headerReference w:type="default" r:id="rId10"/>
          <w:footerReference w:type="default" r:id="rId11"/>
          <w:pgSz w:w="12240" w:h="15840"/>
          <w:pgMar w:top="1440" w:right="1440" w:bottom="1440" w:left="1440" w:header="720" w:footer="720" w:gutter="0"/>
          <w:pgNumType w:fmt="upperLetter" w:start="1"/>
          <w:cols w:space="720"/>
          <w:docGrid w:linePitch="360"/>
        </w:sectPr>
      </w:pPr>
      <w:r w:rsidRPr="00046A1D">
        <w:rPr>
          <w:rFonts w:ascii="Times New Roman" w:hAnsi="Times New Roman" w:cs="Times New Roman"/>
          <w:sz w:val="24"/>
          <w:szCs w:val="24"/>
        </w:rPr>
        <w:t xml:space="preserve">Approval of the </w:t>
      </w:r>
      <w:r w:rsidRPr="00046A1D">
        <w:rPr>
          <w:rFonts w:ascii="Times New Roman" w:hAnsi="Times New Roman" w:cs="Times New Roman"/>
          <w:b/>
          <w:sz w:val="24"/>
          <w:szCs w:val="24"/>
        </w:rPr>
        <w:t xml:space="preserve">Guidelines for the Use of Local Performance Assessments to Award Verified Credits in Writing </w:t>
      </w:r>
      <w:r w:rsidRPr="00046A1D">
        <w:rPr>
          <w:rFonts w:ascii="Times New Roman" w:hAnsi="Times New Roman" w:cs="Times New Roman"/>
          <w:sz w:val="24"/>
          <w:szCs w:val="24"/>
        </w:rPr>
        <w:t xml:space="preserve">at the September 20, 2018, meeting will allow school divisions to implement them during the 2018-2019 school year. </w:t>
      </w:r>
    </w:p>
    <w:p w:rsidR="00123E2E" w:rsidRPr="00046A1D" w:rsidRDefault="00123E2E" w:rsidP="00DA1333">
      <w:pPr>
        <w:pStyle w:val="Heading2"/>
      </w:pPr>
      <w:r w:rsidRPr="00046A1D">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046A1D" w:rsidRDefault="001C012E" w:rsidP="00A10D52">
          <w:pPr>
            <w:spacing w:after="0"/>
            <w:rPr>
              <w:rFonts w:ascii="Times New Roman" w:hAnsi="Times New Roman" w:cs="Times New Roman"/>
              <w:sz w:val="24"/>
              <w:szCs w:val="24"/>
            </w:rPr>
          </w:pPr>
          <w:r w:rsidRPr="00046A1D">
            <w:rPr>
              <w:rFonts w:ascii="Times New Roman" w:hAnsi="Times New Roman" w:cs="Times New Roman"/>
              <w:sz w:val="24"/>
              <w:szCs w:val="24"/>
            </w:rPr>
            <w:t>Previous review and action. Specify date and action taken below:</w:t>
          </w:r>
        </w:p>
      </w:sdtContent>
    </w:sdt>
    <w:p w:rsidR="005D6D7E" w:rsidRPr="00046A1D" w:rsidRDefault="005D6D7E" w:rsidP="00046A1D">
      <w:pPr>
        <w:pStyle w:val="Heading2"/>
        <w:spacing w:before="0"/>
        <w:rPr>
          <w:b w:val="0"/>
        </w:rPr>
      </w:pPr>
      <w:r w:rsidRPr="00046A1D">
        <w:rPr>
          <w:b w:val="0"/>
        </w:rPr>
        <w:lastRenderedPageBreak/>
        <w:t>First Review</w:t>
      </w:r>
      <w:r w:rsidR="00D628D2" w:rsidRPr="00046A1D">
        <w:rPr>
          <w:b w:val="0"/>
        </w:rPr>
        <w:t xml:space="preserve">: </w:t>
      </w:r>
      <w:r w:rsidRPr="00046A1D">
        <w:rPr>
          <w:b w:val="0"/>
        </w:rPr>
        <w:t xml:space="preserve"> July 26</w:t>
      </w:r>
      <w:r w:rsidR="00D628D2" w:rsidRPr="00046A1D">
        <w:rPr>
          <w:b w:val="0"/>
        </w:rPr>
        <w:t>, 2018</w:t>
      </w:r>
    </w:p>
    <w:p w:rsidR="000E009D" w:rsidRPr="00046A1D" w:rsidRDefault="000E009D" w:rsidP="00A22DDC">
      <w:pPr>
        <w:pStyle w:val="Heading2"/>
      </w:pPr>
      <w:r w:rsidRPr="00046A1D">
        <w:t xml:space="preserve">Background Information and Statutory Authority: </w:t>
      </w:r>
    </w:p>
    <w:p w:rsidR="005C6D8B" w:rsidRPr="00046A1D" w:rsidRDefault="00B623D5" w:rsidP="004E6CC4">
      <w:pPr>
        <w:spacing w:after="0"/>
        <w:rPr>
          <w:rFonts w:ascii="Times New Roman" w:eastAsia="Times New Roman" w:hAnsi="Times New Roman" w:cs="Times New Roman"/>
          <w:sz w:val="24"/>
          <w:szCs w:val="24"/>
        </w:rPr>
      </w:pPr>
      <w:r w:rsidRPr="00046A1D">
        <w:rPr>
          <w:rFonts w:ascii="Times New Roman" w:eastAsia="Times New Roman" w:hAnsi="Times New Roman" w:cs="Times New Roman"/>
          <w:sz w:val="24"/>
          <w:szCs w:val="24"/>
        </w:rPr>
        <w:t xml:space="preserve">The 2017 </w:t>
      </w:r>
      <w:r w:rsidRPr="00046A1D">
        <w:rPr>
          <w:rFonts w:ascii="Times New Roman" w:eastAsia="Times New Roman" w:hAnsi="Times New Roman" w:cs="Times New Roman"/>
          <w:i/>
          <w:sz w:val="24"/>
          <w:szCs w:val="24"/>
        </w:rPr>
        <w:t>Standards of Accreditation</w:t>
      </w:r>
      <w:r w:rsidRPr="00046A1D">
        <w:rPr>
          <w:rFonts w:ascii="Times New Roman" w:eastAsia="Times New Roman" w:hAnsi="Times New Roman" w:cs="Times New Roman"/>
          <w:sz w:val="24"/>
          <w:szCs w:val="24"/>
        </w:rPr>
        <w:t xml:space="preserve"> at 8VAC20-131-110 B5 permit local school divisions to award a verified credit in writing to a student who “meets the criteria for the receipt of a verified credit in English (writing) by demonstrating mastery of the content of the associated course on an authentic performance assessment, that complies with guidelines adopted by the board.”</w:t>
      </w:r>
    </w:p>
    <w:p w:rsidR="00074251" w:rsidRPr="00046A1D" w:rsidRDefault="0055331F" w:rsidP="00074251">
      <w:pPr>
        <w:spacing w:after="0"/>
        <w:rPr>
          <w:rFonts w:ascii="Times New Roman" w:eastAsia="Times New Roman" w:hAnsi="Times New Roman" w:cs="Times New Roman"/>
          <w:sz w:val="24"/>
          <w:szCs w:val="24"/>
        </w:rPr>
      </w:pPr>
      <w:r w:rsidRPr="00046A1D">
        <w:rPr>
          <w:rFonts w:ascii="Times New Roman" w:hAnsi="Times New Roman" w:cs="Times New Roman"/>
          <w:bCs/>
          <w:snapToGrid w:val="0"/>
          <w:sz w:val="24"/>
          <w:szCs w:val="24"/>
        </w:rPr>
        <w:t xml:space="preserve">Changes to the </w:t>
      </w:r>
      <w:r w:rsidRPr="00046A1D">
        <w:rPr>
          <w:rFonts w:ascii="Times New Roman" w:hAnsi="Times New Roman" w:cs="Times New Roman"/>
          <w:b/>
          <w:bCs/>
          <w:i/>
          <w:snapToGrid w:val="0"/>
          <w:sz w:val="24"/>
          <w:szCs w:val="24"/>
        </w:rPr>
        <w:t>Guidelines</w:t>
      </w:r>
      <w:r w:rsidRPr="00046A1D">
        <w:rPr>
          <w:rFonts w:ascii="Times New Roman" w:hAnsi="Times New Roman" w:cs="Times New Roman"/>
          <w:b/>
          <w:bCs/>
          <w:snapToGrid w:val="0"/>
          <w:sz w:val="24"/>
          <w:szCs w:val="24"/>
        </w:rPr>
        <w:t xml:space="preserve"> </w:t>
      </w:r>
      <w:r w:rsidR="005C6D8B" w:rsidRPr="00046A1D">
        <w:rPr>
          <w:rFonts w:ascii="Times New Roman" w:hAnsi="Times New Roman" w:cs="Times New Roman"/>
          <w:b/>
          <w:bCs/>
          <w:i/>
          <w:snapToGrid w:val="0"/>
          <w:sz w:val="24"/>
          <w:szCs w:val="24"/>
        </w:rPr>
        <w:t>for the Use of Local Performance Assessments to Verify Credits in Writing</w:t>
      </w:r>
      <w:r w:rsidR="005C6D8B" w:rsidRPr="00046A1D">
        <w:rPr>
          <w:rFonts w:ascii="Times New Roman" w:hAnsi="Times New Roman" w:cs="Times New Roman"/>
          <w:bCs/>
          <w:snapToGrid w:val="0"/>
          <w:sz w:val="24"/>
          <w:szCs w:val="24"/>
        </w:rPr>
        <w:t xml:space="preserve"> </w:t>
      </w:r>
      <w:r w:rsidRPr="00046A1D">
        <w:rPr>
          <w:rFonts w:ascii="Times New Roman" w:hAnsi="Times New Roman" w:cs="Times New Roman"/>
          <w:bCs/>
          <w:snapToGrid w:val="0"/>
          <w:sz w:val="24"/>
          <w:szCs w:val="24"/>
        </w:rPr>
        <w:t xml:space="preserve">since the </w:t>
      </w:r>
      <w:r w:rsidR="005C6D8B" w:rsidRPr="00046A1D">
        <w:rPr>
          <w:rFonts w:ascii="Times New Roman" w:hAnsi="Times New Roman" w:cs="Times New Roman"/>
          <w:bCs/>
          <w:snapToGrid w:val="0"/>
          <w:sz w:val="24"/>
          <w:szCs w:val="24"/>
        </w:rPr>
        <w:t>July 26, 2018</w:t>
      </w:r>
      <w:r w:rsidRPr="00046A1D">
        <w:rPr>
          <w:rFonts w:ascii="Times New Roman" w:hAnsi="Times New Roman" w:cs="Times New Roman"/>
          <w:bCs/>
          <w:snapToGrid w:val="0"/>
          <w:sz w:val="24"/>
          <w:szCs w:val="24"/>
        </w:rPr>
        <w:t xml:space="preserve">, board meeting are shown in strikethrough and underline format in Attachment </w:t>
      </w:r>
      <w:r w:rsidR="005C6D8B" w:rsidRPr="00046A1D">
        <w:rPr>
          <w:rFonts w:ascii="Times New Roman" w:hAnsi="Times New Roman" w:cs="Times New Roman"/>
          <w:bCs/>
          <w:snapToGrid w:val="0"/>
          <w:sz w:val="24"/>
          <w:szCs w:val="24"/>
        </w:rPr>
        <w:t>A.</w:t>
      </w:r>
      <w:r w:rsidRPr="00046A1D">
        <w:rPr>
          <w:rFonts w:ascii="Times New Roman" w:hAnsi="Times New Roman" w:cs="Times New Roman"/>
          <w:bCs/>
          <w:snapToGrid w:val="0"/>
          <w:sz w:val="24"/>
          <w:szCs w:val="24"/>
        </w:rPr>
        <w:t xml:space="preserve"> </w:t>
      </w:r>
    </w:p>
    <w:p w:rsidR="00074251" w:rsidRPr="00046A1D" w:rsidRDefault="00074251" w:rsidP="004E6CC4">
      <w:pPr>
        <w:spacing w:after="0"/>
        <w:rPr>
          <w:rFonts w:ascii="Times New Roman" w:eastAsia="Times New Roman" w:hAnsi="Times New Roman" w:cs="Times New Roman"/>
          <w:sz w:val="24"/>
          <w:szCs w:val="24"/>
        </w:rPr>
      </w:pPr>
    </w:p>
    <w:p w:rsidR="0009500B" w:rsidRPr="00046A1D" w:rsidRDefault="0090607F" w:rsidP="004E6CC4">
      <w:pPr>
        <w:spacing w:after="0"/>
        <w:rPr>
          <w:rFonts w:ascii="Times New Roman" w:hAnsi="Times New Roman"/>
          <w:bCs/>
          <w:sz w:val="24"/>
          <w:szCs w:val="24"/>
        </w:rPr>
      </w:pPr>
      <w:r w:rsidRPr="00046A1D">
        <w:rPr>
          <w:rFonts w:ascii="Times New Roman" w:eastAsia="Times New Roman" w:hAnsi="Times New Roman" w:cs="Times New Roman"/>
          <w:sz w:val="24"/>
          <w:szCs w:val="24"/>
        </w:rPr>
        <w:t>As background,</w:t>
      </w:r>
      <w:r w:rsidR="00B369F1" w:rsidRPr="00046A1D">
        <w:rPr>
          <w:rFonts w:ascii="Times New Roman" w:eastAsia="Times New Roman" w:hAnsi="Times New Roman" w:cs="Times New Roman"/>
          <w:sz w:val="24"/>
          <w:szCs w:val="24"/>
        </w:rPr>
        <w:t xml:space="preserve"> the Virginia Board o</w:t>
      </w:r>
      <w:r w:rsidR="00A22DDC" w:rsidRPr="00046A1D">
        <w:rPr>
          <w:rFonts w:ascii="Times New Roman" w:eastAsia="Times New Roman" w:hAnsi="Times New Roman" w:cs="Times New Roman"/>
          <w:sz w:val="24"/>
          <w:szCs w:val="24"/>
        </w:rPr>
        <w:t>f Education previously approved</w:t>
      </w:r>
      <w:r w:rsidR="000152FD" w:rsidRPr="00046A1D">
        <w:rPr>
          <w:rFonts w:ascii="Times New Roman" w:hAnsi="Times New Roman"/>
          <w:sz w:val="24"/>
          <w:szCs w:val="24"/>
        </w:rPr>
        <w:t xml:space="preserve"> “</w:t>
      </w:r>
      <w:r w:rsidR="000152FD" w:rsidRPr="00046A1D">
        <w:rPr>
          <w:rFonts w:ascii="Times New Roman" w:hAnsi="Times New Roman"/>
          <w:b/>
          <w:sz w:val="24"/>
          <w:szCs w:val="24"/>
        </w:rPr>
        <w:t xml:space="preserve">Local Alternative Assessment Guidelines for 2016-2017 through 2018-2019” </w:t>
      </w:r>
      <w:r w:rsidR="000152FD" w:rsidRPr="00046A1D">
        <w:rPr>
          <w:rFonts w:ascii="Times New Roman" w:hAnsi="Times New Roman"/>
          <w:sz w:val="24"/>
          <w:szCs w:val="24"/>
        </w:rPr>
        <w:t>on October 27,</w:t>
      </w:r>
      <w:r w:rsidR="00A22DDC" w:rsidRPr="00046A1D">
        <w:rPr>
          <w:rFonts w:ascii="Times New Roman" w:hAnsi="Times New Roman"/>
          <w:sz w:val="24"/>
          <w:szCs w:val="24"/>
        </w:rPr>
        <w:t xml:space="preserve"> </w:t>
      </w:r>
      <w:r w:rsidR="000152FD" w:rsidRPr="00046A1D">
        <w:rPr>
          <w:rFonts w:ascii="Times New Roman" w:hAnsi="Times New Roman"/>
          <w:sz w:val="24"/>
          <w:szCs w:val="24"/>
        </w:rPr>
        <w:t xml:space="preserve">2016.  The guidelines were developed in response to 2014 legislation that replaced </w:t>
      </w:r>
      <w:r w:rsidR="00B369F1" w:rsidRPr="00046A1D">
        <w:rPr>
          <w:rFonts w:ascii="Times New Roman" w:hAnsi="Times New Roman"/>
          <w:bCs/>
          <w:sz w:val="24"/>
          <w:szCs w:val="24"/>
        </w:rPr>
        <w:t>the following Standards of Learning (SOL) assessments</w:t>
      </w:r>
      <w:r w:rsidR="0009500B" w:rsidRPr="00046A1D">
        <w:rPr>
          <w:rFonts w:ascii="Times New Roman" w:hAnsi="Times New Roman"/>
          <w:bCs/>
          <w:sz w:val="24"/>
          <w:szCs w:val="24"/>
        </w:rPr>
        <w:t xml:space="preserve"> with local assessments</w:t>
      </w:r>
      <w:r w:rsidR="00B369F1" w:rsidRPr="00046A1D">
        <w:rPr>
          <w:rFonts w:ascii="Times New Roman" w:hAnsi="Times New Roman"/>
          <w:bCs/>
          <w:sz w:val="24"/>
          <w:szCs w:val="24"/>
        </w:rPr>
        <w:t>: Grade 3 Science, Grade 3 History, Grade 5 Writing, United States History to 1865 and United States History:1865 to the Present</w:t>
      </w:r>
      <w:r w:rsidR="000152FD" w:rsidRPr="00046A1D">
        <w:rPr>
          <w:rFonts w:ascii="Times New Roman" w:hAnsi="Times New Roman"/>
          <w:bCs/>
          <w:sz w:val="24"/>
          <w:szCs w:val="24"/>
        </w:rPr>
        <w:t>.</w:t>
      </w:r>
      <w:r w:rsidR="004A4203" w:rsidRPr="00046A1D">
        <w:rPr>
          <w:rFonts w:ascii="Times New Roman" w:hAnsi="Times New Roman"/>
          <w:bCs/>
          <w:sz w:val="24"/>
          <w:szCs w:val="24"/>
        </w:rPr>
        <w:t xml:space="preserve"> T</w:t>
      </w:r>
      <w:r w:rsidR="000152FD" w:rsidRPr="00046A1D">
        <w:rPr>
          <w:rFonts w:ascii="Times New Roman" w:hAnsi="Times New Roman"/>
          <w:bCs/>
          <w:sz w:val="24"/>
          <w:szCs w:val="24"/>
        </w:rPr>
        <w:t>hese guidelines</w:t>
      </w:r>
      <w:r w:rsidR="00A22DDC" w:rsidRPr="00046A1D">
        <w:rPr>
          <w:rFonts w:ascii="Times New Roman" w:hAnsi="Times New Roman"/>
          <w:bCs/>
          <w:sz w:val="24"/>
          <w:szCs w:val="24"/>
        </w:rPr>
        <w:t xml:space="preserve"> </w:t>
      </w:r>
      <w:r w:rsidR="004A4203" w:rsidRPr="00046A1D">
        <w:rPr>
          <w:rFonts w:ascii="Times New Roman" w:hAnsi="Times New Roman"/>
          <w:bCs/>
          <w:sz w:val="24"/>
          <w:szCs w:val="24"/>
        </w:rPr>
        <w:t>were originally</w:t>
      </w:r>
      <w:r w:rsidRPr="00046A1D">
        <w:rPr>
          <w:rFonts w:ascii="Times New Roman" w:hAnsi="Times New Roman"/>
          <w:bCs/>
          <w:sz w:val="24"/>
          <w:szCs w:val="24"/>
        </w:rPr>
        <w:t xml:space="preserve"> </w:t>
      </w:r>
      <w:r w:rsidR="000152FD" w:rsidRPr="00046A1D">
        <w:rPr>
          <w:rFonts w:ascii="Times New Roman" w:hAnsi="Times New Roman"/>
          <w:bCs/>
          <w:sz w:val="24"/>
          <w:szCs w:val="24"/>
        </w:rPr>
        <w:t>approved by the Board in September 2014 with an updated version adopted by the board in October 2016.</w:t>
      </w:r>
      <w:r w:rsidR="00B369F1" w:rsidRPr="00046A1D">
        <w:rPr>
          <w:rFonts w:ascii="Times New Roman" w:hAnsi="Times New Roman"/>
          <w:bCs/>
          <w:sz w:val="24"/>
          <w:szCs w:val="24"/>
        </w:rPr>
        <w:t xml:space="preserve">  </w:t>
      </w:r>
      <w:r w:rsidR="0009500B" w:rsidRPr="00046A1D">
        <w:rPr>
          <w:rFonts w:ascii="Times New Roman" w:hAnsi="Times New Roman"/>
          <w:bCs/>
          <w:sz w:val="24"/>
          <w:szCs w:val="24"/>
        </w:rPr>
        <w:t>The purpose of tho</w:t>
      </w:r>
      <w:r w:rsidRPr="00046A1D">
        <w:rPr>
          <w:rFonts w:ascii="Times New Roman" w:hAnsi="Times New Roman"/>
          <w:bCs/>
          <w:sz w:val="24"/>
          <w:szCs w:val="24"/>
        </w:rPr>
        <w:t>se guidelines is to provide guidance for school division</w:t>
      </w:r>
      <w:r w:rsidR="007570E6" w:rsidRPr="00046A1D">
        <w:rPr>
          <w:rFonts w:ascii="Times New Roman" w:hAnsi="Times New Roman"/>
          <w:bCs/>
          <w:sz w:val="24"/>
          <w:szCs w:val="24"/>
        </w:rPr>
        <w:t>s</w:t>
      </w:r>
      <w:r w:rsidRPr="00046A1D">
        <w:rPr>
          <w:rFonts w:ascii="Times New Roman" w:hAnsi="Times New Roman"/>
          <w:bCs/>
          <w:sz w:val="24"/>
          <w:szCs w:val="24"/>
        </w:rPr>
        <w:t xml:space="preserve"> in providing performance assessments </w:t>
      </w:r>
      <w:r w:rsidR="004A4203" w:rsidRPr="00046A1D">
        <w:rPr>
          <w:rFonts w:ascii="Times New Roman" w:hAnsi="Times New Roman"/>
          <w:bCs/>
          <w:sz w:val="24"/>
          <w:szCs w:val="24"/>
        </w:rPr>
        <w:t>for Grade 3 Science, Grade 3 History, Grade 5 Writing, United States History to 1865 and United States History:1865 to the Present</w:t>
      </w:r>
      <w:r w:rsidR="00AF418C" w:rsidRPr="00046A1D">
        <w:rPr>
          <w:rFonts w:ascii="Times New Roman" w:hAnsi="Times New Roman"/>
          <w:bCs/>
          <w:sz w:val="24"/>
          <w:szCs w:val="24"/>
        </w:rPr>
        <w:t xml:space="preserve"> and is different from the guidelines curren</w:t>
      </w:r>
      <w:r w:rsidR="0009500B" w:rsidRPr="00046A1D">
        <w:rPr>
          <w:rFonts w:ascii="Times New Roman" w:hAnsi="Times New Roman"/>
          <w:bCs/>
          <w:sz w:val="24"/>
          <w:szCs w:val="24"/>
        </w:rPr>
        <w:t>tly under consideration by the B</w:t>
      </w:r>
      <w:r w:rsidR="00AF418C" w:rsidRPr="00046A1D">
        <w:rPr>
          <w:rFonts w:ascii="Times New Roman" w:hAnsi="Times New Roman"/>
          <w:bCs/>
          <w:sz w:val="24"/>
          <w:szCs w:val="24"/>
        </w:rPr>
        <w:t xml:space="preserve">oard. </w:t>
      </w:r>
    </w:p>
    <w:p w:rsidR="0009500B" w:rsidRPr="00046A1D" w:rsidRDefault="0009500B" w:rsidP="004E6CC4">
      <w:pPr>
        <w:spacing w:after="0"/>
        <w:rPr>
          <w:rFonts w:ascii="Times New Roman" w:hAnsi="Times New Roman"/>
          <w:bCs/>
          <w:sz w:val="24"/>
          <w:szCs w:val="24"/>
        </w:rPr>
      </w:pPr>
    </w:p>
    <w:p w:rsidR="00B369F1" w:rsidRPr="00046A1D" w:rsidRDefault="001B0E46" w:rsidP="004E6CC4">
      <w:pPr>
        <w:spacing w:after="0"/>
        <w:rPr>
          <w:rFonts w:ascii="Times New Roman" w:hAnsi="Times New Roman"/>
          <w:b/>
          <w:sz w:val="24"/>
          <w:szCs w:val="24"/>
        </w:rPr>
      </w:pPr>
      <w:r w:rsidRPr="00046A1D">
        <w:rPr>
          <w:rFonts w:ascii="Times New Roman" w:hAnsi="Times New Roman"/>
          <w:bCs/>
          <w:sz w:val="24"/>
          <w:szCs w:val="24"/>
        </w:rPr>
        <w:t>The guidelines</w:t>
      </w:r>
      <w:r w:rsidR="0009500B" w:rsidRPr="00046A1D">
        <w:rPr>
          <w:rFonts w:ascii="Times New Roman" w:hAnsi="Times New Roman"/>
          <w:bCs/>
          <w:sz w:val="24"/>
          <w:szCs w:val="24"/>
        </w:rPr>
        <w:t xml:space="preserve"> being presented to the Board at the September 20, 2018, meeting, </w:t>
      </w:r>
      <w:r w:rsidR="0009500B" w:rsidRPr="00046A1D">
        <w:rPr>
          <w:rFonts w:ascii="Times New Roman" w:hAnsi="Times New Roman" w:cs="Times New Roman"/>
          <w:b/>
          <w:bCs/>
          <w:i/>
          <w:snapToGrid w:val="0"/>
          <w:sz w:val="24"/>
          <w:szCs w:val="24"/>
        </w:rPr>
        <w:t>Guidelines</w:t>
      </w:r>
      <w:r w:rsidR="0009500B" w:rsidRPr="00046A1D">
        <w:rPr>
          <w:rFonts w:ascii="Times New Roman" w:hAnsi="Times New Roman" w:cs="Times New Roman"/>
          <w:b/>
          <w:bCs/>
          <w:snapToGrid w:val="0"/>
          <w:sz w:val="24"/>
          <w:szCs w:val="24"/>
        </w:rPr>
        <w:t xml:space="preserve"> </w:t>
      </w:r>
      <w:r w:rsidR="0009500B" w:rsidRPr="00046A1D">
        <w:rPr>
          <w:rFonts w:ascii="Times New Roman" w:hAnsi="Times New Roman" w:cs="Times New Roman"/>
          <w:b/>
          <w:bCs/>
          <w:i/>
          <w:snapToGrid w:val="0"/>
          <w:sz w:val="24"/>
          <w:szCs w:val="24"/>
        </w:rPr>
        <w:t>for the Use of Local Performance Assessments to Verify Credits in Writing,</w:t>
      </w:r>
      <w:r w:rsidR="0009500B" w:rsidRPr="00046A1D">
        <w:rPr>
          <w:rFonts w:ascii="Times New Roman" w:hAnsi="Times New Roman" w:cs="Times New Roman"/>
          <w:bCs/>
          <w:snapToGrid w:val="0"/>
          <w:sz w:val="24"/>
          <w:szCs w:val="24"/>
        </w:rPr>
        <w:t xml:space="preserve"> </w:t>
      </w:r>
      <w:r w:rsidR="007570E6" w:rsidRPr="00046A1D">
        <w:rPr>
          <w:rFonts w:ascii="Times New Roman" w:hAnsi="Times New Roman"/>
          <w:bCs/>
          <w:sz w:val="24"/>
          <w:szCs w:val="24"/>
        </w:rPr>
        <w:t>provide guidance to school division</w:t>
      </w:r>
      <w:r w:rsidR="00D628D2" w:rsidRPr="00046A1D">
        <w:rPr>
          <w:rFonts w:ascii="Times New Roman" w:hAnsi="Times New Roman"/>
          <w:bCs/>
          <w:sz w:val="24"/>
          <w:szCs w:val="24"/>
        </w:rPr>
        <w:t>s</w:t>
      </w:r>
      <w:r w:rsidR="007570E6" w:rsidRPr="00046A1D">
        <w:rPr>
          <w:rFonts w:ascii="Times New Roman" w:hAnsi="Times New Roman"/>
          <w:bCs/>
          <w:sz w:val="24"/>
          <w:szCs w:val="24"/>
        </w:rPr>
        <w:t xml:space="preserve"> </w:t>
      </w:r>
      <w:r w:rsidR="00D628D2" w:rsidRPr="00046A1D">
        <w:rPr>
          <w:rFonts w:ascii="Times New Roman" w:hAnsi="Times New Roman"/>
          <w:bCs/>
          <w:sz w:val="24"/>
          <w:szCs w:val="24"/>
        </w:rPr>
        <w:t>that</w:t>
      </w:r>
      <w:r w:rsidR="007570E6" w:rsidRPr="00046A1D">
        <w:rPr>
          <w:rFonts w:ascii="Times New Roman" w:hAnsi="Times New Roman"/>
          <w:bCs/>
          <w:sz w:val="24"/>
          <w:szCs w:val="24"/>
        </w:rPr>
        <w:t xml:space="preserve"> choose to use local performance assessments to verify credits in writing to meet the graduation requirements for a standard or advanced studies diploma. </w:t>
      </w:r>
    </w:p>
    <w:p w:rsidR="00123E2E" w:rsidRPr="00046A1D" w:rsidRDefault="00123E2E" w:rsidP="00FE47CA">
      <w:pPr>
        <w:pStyle w:val="Heading2"/>
      </w:pPr>
      <w:r w:rsidRPr="00046A1D">
        <w:t>Timetable for Further Review/Action:</w:t>
      </w:r>
    </w:p>
    <w:p w:rsidR="00123E2E" w:rsidRPr="00046A1D" w:rsidRDefault="001C012E" w:rsidP="00A10D52">
      <w:pPr>
        <w:rPr>
          <w:rFonts w:ascii="Times New Roman" w:hAnsi="Times New Roman" w:cs="Times New Roman"/>
          <w:sz w:val="24"/>
          <w:szCs w:val="24"/>
        </w:rPr>
      </w:pPr>
      <w:r w:rsidRPr="00046A1D">
        <w:rPr>
          <w:rFonts w:ascii="Times New Roman" w:hAnsi="Times New Roman" w:cs="Times New Roman"/>
          <w:sz w:val="24"/>
          <w:szCs w:val="24"/>
        </w:rPr>
        <w:t>Following approval by the Board, the guidelines will be communicated to school divisions via superintendent’s memorandum.</w:t>
      </w:r>
    </w:p>
    <w:p w:rsidR="00A10D52" w:rsidRPr="00046A1D" w:rsidRDefault="000E009D" w:rsidP="00FE47CA">
      <w:pPr>
        <w:pStyle w:val="Heading2"/>
      </w:pPr>
      <w:r w:rsidRPr="00046A1D">
        <w:t>Impact</w:t>
      </w:r>
      <w:r w:rsidR="00D73615" w:rsidRPr="00046A1D">
        <w:t xml:space="preserve"> on Fiscal and Human Resources:</w:t>
      </w:r>
    </w:p>
    <w:p w:rsidR="00234833" w:rsidRDefault="00D73615" w:rsidP="00234833">
      <w:pPr>
        <w:rPr>
          <w:rFonts w:ascii="Times New Roman" w:hAnsi="Times New Roman" w:cs="Times New Roman"/>
          <w:sz w:val="24"/>
          <w:szCs w:val="24"/>
        </w:rPr>
      </w:pPr>
      <w:r w:rsidRPr="00046A1D">
        <w:rPr>
          <w:rFonts w:ascii="Times New Roman" w:hAnsi="Times New Roman" w:cs="Times New Roman"/>
          <w:sz w:val="24"/>
          <w:szCs w:val="24"/>
        </w:rPr>
        <w:t>A</w:t>
      </w:r>
      <w:r w:rsidR="00DC4C53" w:rsidRPr="00046A1D">
        <w:rPr>
          <w:rFonts w:ascii="Times New Roman" w:hAnsi="Times New Roman" w:cs="Times New Roman"/>
          <w:sz w:val="24"/>
          <w:szCs w:val="24"/>
        </w:rPr>
        <w:t xml:space="preserve">ny costs associated with the implementation of the </w:t>
      </w:r>
      <w:r w:rsidR="00EB4D5E" w:rsidRPr="00046A1D">
        <w:rPr>
          <w:rFonts w:ascii="Times New Roman" w:hAnsi="Times New Roman" w:cs="Times New Roman"/>
          <w:sz w:val="24"/>
          <w:szCs w:val="24"/>
        </w:rPr>
        <w:t xml:space="preserve">guidelines </w:t>
      </w:r>
      <w:r w:rsidR="00CD2CFA" w:rsidRPr="00046A1D">
        <w:rPr>
          <w:rFonts w:ascii="Times New Roman" w:hAnsi="Times New Roman" w:cs="Times New Roman"/>
          <w:sz w:val="24"/>
          <w:szCs w:val="24"/>
        </w:rPr>
        <w:t xml:space="preserve">to the Virginia Department of Education </w:t>
      </w:r>
      <w:r w:rsidRPr="00046A1D">
        <w:rPr>
          <w:rFonts w:ascii="Times New Roman" w:hAnsi="Times New Roman" w:cs="Times New Roman"/>
          <w:sz w:val="24"/>
          <w:szCs w:val="24"/>
        </w:rPr>
        <w:t>will be covered by ex</w:t>
      </w:r>
      <w:r w:rsidR="000155E7" w:rsidRPr="00046A1D">
        <w:rPr>
          <w:rFonts w:ascii="Times New Roman" w:hAnsi="Times New Roman" w:cs="Times New Roman"/>
          <w:sz w:val="24"/>
          <w:szCs w:val="24"/>
        </w:rPr>
        <w:t>isting</w:t>
      </w:r>
      <w:r w:rsidRPr="00046A1D">
        <w:rPr>
          <w:rFonts w:ascii="Times New Roman" w:hAnsi="Times New Roman" w:cs="Times New Roman"/>
          <w:sz w:val="24"/>
          <w:szCs w:val="24"/>
        </w:rPr>
        <w:t xml:space="preserve"> funds.</w:t>
      </w:r>
      <w:r w:rsidR="00CD2CFA" w:rsidRPr="00046A1D">
        <w:rPr>
          <w:rFonts w:ascii="Times New Roman" w:hAnsi="Times New Roman" w:cs="Times New Roman"/>
          <w:sz w:val="24"/>
          <w:szCs w:val="24"/>
        </w:rPr>
        <w:t xml:space="preserve"> The cost to school divisions that choo</w:t>
      </w:r>
      <w:r w:rsidR="00EB4D5E" w:rsidRPr="00046A1D">
        <w:rPr>
          <w:rFonts w:ascii="Times New Roman" w:hAnsi="Times New Roman" w:cs="Times New Roman"/>
          <w:sz w:val="24"/>
          <w:szCs w:val="24"/>
        </w:rPr>
        <w:t>s</w:t>
      </w:r>
      <w:r w:rsidR="00CD2CFA" w:rsidRPr="00046A1D">
        <w:rPr>
          <w:rFonts w:ascii="Times New Roman" w:hAnsi="Times New Roman" w:cs="Times New Roman"/>
          <w:sz w:val="24"/>
          <w:szCs w:val="24"/>
        </w:rPr>
        <w:t xml:space="preserve">e to </w:t>
      </w:r>
      <w:r w:rsidR="00EB4D5E" w:rsidRPr="00046A1D">
        <w:rPr>
          <w:rFonts w:ascii="Times New Roman" w:hAnsi="Times New Roman" w:cs="Times New Roman"/>
          <w:sz w:val="24"/>
          <w:szCs w:val="24"/>
        </w:rPr>
        <w:t>verify writing credits through local performan</w:t>
      </w:r>
      <w:r w:rsidR="00A56975" w:rsidRPr="00046A1D">
        <w:rPr>
          <w:rFonts w:ascii="Times New Roman" w:hAnsi="Times New Roman" w:cs="Times New Roman"/>
          <w:sz w:val="24"/>
          <w:szCs w:val="24"/>
        </w:rPr>
        <w:t xml:space="preserve">ce assessments is </w:t>
      </w:r>
      <w:r w:rsidR="00234833" w:rsidRPr="00046A1D">
        <w:rPr>
          <w:rFonts w:ascii="Times New Roman" w:hAnsi="Times New Roman" w:cs="Times New Roman"/>
          <w:sz w:val="24"/>
          <w:szCs w:val="24"/>
        </w:rPr>
        <w:t>indeterminate</w:t>
      </w:r>
      <w:r w:rsidR="00C638F7">
        <w:rPr>
          <w:rFonts w:ascii="Times New Roman" w:hAnsi="Times New Roman" w:cs="Times New Roman"/>
          <w:sz w:val="24"/>
          <w:szCs w:val="24"/>
        </w:rPr>
        <w:t>.</w:t>
      </w:r>
    </w:p>
    <w:p w:rsidR="00046A1D" w:rsidRDefault="00046A1D" w:rsidP="00234833">
      <w:pPr>
        <w:jc w:val="center"/>
        <w:rPr>
          <w:rFonts w:ascii="Times New Roman" w:hAnsi="Times New Roman" w:cs="Times New Roman"/>
          <w:b/>
          <w:sz w:val="24"/>
          <w:szCs w:val="24"/>
        </w:rPr>
      </w:pPr>
      <w:r>
        <w:rPr>
          <w:rFonts w:ascii="Times New Roman" w:hAnsi="Times New Roman" w:cs="Times New Roman"/>
          <w:b/>
          <w:sz w:val="24"/>
          <w:szCs w:val="24"/>
        </w:rPr>
        <w:br w:type="page"/>
      </w:r>
    </w:p>
    <w:p w:rsidR="00046A1D" w:rsidRDefault="00046A1D" w:rsidP="00046A1D">
      <w:pPr>
        <w:jc w:val="right"/>
        <w:rPr>
          <w:rFonts w:ascii="Times New Roman" w:hAnsi="Times New Roman" w:cs="Times New Roman"/>
          <w:b/>
          <w:sz w:val="24"/>
          <w:szCs w:val="24"/>
        </w:rPr>
      </w:pPr>
      <w:r>
        <w:rPr>
          <w:rFonts w:ascii="Times New Roman" w:hAnsi="Times New Roman" w:cs="Times New Roman"/>
          <w:b/>
          <w:sz w:val="24"/>
          <w:szCs w:val="24"/>
        </w:rPr>
        <w:t>Attachment A</w:t>
      </w:r>
    </w:p>
    <w:p w:rsidR="00B623D5" w:rsidRPr="00046A1D" w:rsidRDefault="00B623D5" w:rsidP="00046A1D">
      <w:pPr>
        <w:pStyle w:val="Heading1"/>
        <w:spacing w:before="0"/>
        <w:jc w:val="center"/>
      </w:pPr>
      <w:r w:rsidRPr="00046A1D">
        <w:t xml:space="preserve">Guidelines for the Use of </w:t>
      </w:r>
      <w:r w:rsidR="00867A1C" w:rsidRPr="00046A1D">
        <w:t xml:space="preserve">Local </w:t>
      </w:r>
      <w:r w:rsidRPr="00046A1D">
        <w:t>Performance Assessments</w:t>
      </w:r>
    </w:p>
    <w:p w:rsidR="00B623D5" w:rsidRPr="00046A1D" w:rsidRDefault="00B623D5" w:rsidP="00046A1D">
      <w:pPr>
        <w:pStyle w:val="Heading1"/>
        <w:spacing w:before="0"/>
        <w:jc w:val="center"/>
      </w:pPr>
      <w:proofErr w:type="gramStart"/>
      <w:r w:rsidRPr="00046A1D">
        <w:t>to</w:t>
      </w:r>
      <w:proofErr w:type="gramEnd"/>
      <w:r w:rsidRPr="00046A1D">
        <w:t xml:space="preserve"> Award Verified Credits in Writing</w:t>
      </w:r>
    </w:p>
    <w:p w:rsidR="00B623D5" w:rsidRPr="00046A1D" w:rsidRDefault="00867A1C" w:rsidP="00B623D5">
      <w:pPr>
        <w:contextualSpacing/>
        <w:jc w:val="center"/>
        <w:rPr>
          <w:rFonts w:ascii="Times New Roman" w:hAnsi="Times New Roman" w:cs="Times New Roman"/>
          <w:b/>
          <w:sz w:val="24"/>
          <w:szCs w:val="24"/>
        </w:rPr>
      </w:pPr>
      <w:r w:rsidRPr="00046A1D">
        <w:rPr>
          <w:rFonts w:ascii="Times New Roman" w:hAnsi="Times New Roman" w:cs="Times New Roman"/>
          <w:b/>
          <w:sz w:val="24"/>
          <w:szCs w:val="24"/>
        </w:rPr>
        <w:t>September 20, 2018</w:t>
      </w:r>
    </w:p>
    <w:p w:rsidR="00B623D5" w:rsidRPr="00046A1D" w:rsidRDefault="00B623D5" w:rsidP="00B623D5">
      <w:pPr>
        <w:contextualSpacing/>
        <w:rPr>
          <w:rFonts w:ascii="Times New Roman" w:hAnsi="Times New Roman" w:cs="Times New Roman"/>
          <w:i/>
          <w:sz w:val="24"/>
          <w:szCs w:val="24"/>
          <w:u w:val="single"/>
        </w:rPr>
      </w:pPr>
    </w:p>
    <w:p w:rsidR="00981B87" w:rsidRPr="00046A1D" w:rsidRDefault="00981B87" w:rsidP="00C441B4">
      <w:pPr>
        <w:pStyle w:val="Heading2"/>
        <w:spacing w:before="0"/>
        <w:rPr>
          <w:rFonts w:eastAsia="Times New Roman"/>
        </w:rPr>
      </w:pPr>
      <w:r w:rsidRPr="00046A1D">
        <w:rPr>
          <w:rFonts w:eastAsia="Times New Roman"/>
        </w:rPr>
        <w:t>Standards of Accreditation</w:t>
      </w:r>
    </w:p>
    <w:p w:rsidR="004E6CC4" w:rsidRPr="00046A1D" w:rsidRDefault="004E6CC4" w:rsidP="00C441B4">
      <w:pPr>
        <w:spacing w:after="0" w:line="348" w:lineRule="atLeast"/>
        <w:rPr>
          <w:rFonts w:ascii="Times New Roman" w:eastAsia="Times New Roman" w:hAnsi="Times New Roman" w:cs="Times New Roman"/>
          <w:b/>
          <w:sz w:val="24"/>
          <w:szCs w:val="24"/>
        </w:rPr>
      </w:pPr>
    </w:p>
    <w:p w:rsidR="00B623D5" w:rsidRPr="00046A1D" w:rsidRDefault="00B623D5" w:rsidP="004E6CC4">
      <w:pPr>
        <w:spacing w:after="0" w:line="348" w:lineRule="atLeast"/>
        <w:rPr>
          <w:rFonts w:ascii="Times New Roman" w:eastAsia="Times New Roman" w:hAnsi="Times New Roman" w:cs="Times New Roman"/>
          <w:sz w:val="24"/>
          <w:szCs w:val="24"/>
        </w:rPr>
      </w:pPr>
      <w:r w:rsidRPr="00046A1D">
        <w:rPr>
          <w:rFonts w:ascii="Times New Roman" w:eastAsia="Times New Roman" w:hAnsi="Times New Roman" w:cs="Times New Roman"/>
          <w:sz w:val="24"/>
          <w:szCs w:val="24"/>
        </w:rPr>
        <w:t>The Standards of Accreditation at 8VAC20-131-110 B5 permit local school divisions to award a verified credit in writing to a student who “meets the criteria for the receipt of a verified credit in English (writing) by demonstrating mastery of the content of the associated course on an authentic performance assessment, that complies with guidelines adopted by the board.”</w:t>
      </w:r>
    </w:p>
    <w:p w:rsidR="004E6CC4" w:rsidRPr="00046A1D" w:rsidRDefault="004E6CC4" w:rsidP="000750C1">
      <w:pPr>
        <w:spacing w:after="0"/>
        <w:contextualSpacing/>
        <w:rPr>
          <w:rFonts w:ascii="Times New Roman" w:hAnsi="Times New Roman" w:cs="Times New Roman"/>
          <w:b/>
          <w:sz w:val="24"/>
          <w:szCs w:val="24"/>
        </w:rPr>
      </w:pPr>
    </w:p>
    <w:p w:rsidR="00B623D5" w:rsidRPr="00046A1D" w:rsidRDefault="00B623D5" w:rsidP="000750C1">
      <w:pPr>
        <w:pStyle w:val="Heading2"/>
      </w:pPr>
      <w:r w:rsidRPr="00046A1D">
        <w:t>Purpose of the Guidelines</w:t>
      </w:r>
    </w:p>
    <w:p w:rsidR="004E6CC4" w:rsidRPr="00046A1D" w:rsidRDefault="004E6CC4" w:rsidP="00B623D5">
      <w:pPr>
        <w:contextualSpacing/>
        <w:rPr>
          <w:rFonts w:ascii="Times New Roman" w:hAnsi="Times New Roman" w:cs="Times New Roman"/>
          <w:b/>
          <w:sz w:val="24"/>
          <w:szCs w:val="24"/>
        </w:rPr>
      </w:pPr>
    </w:p>
    <w:p w:rsidR="00B623D5" w:rsidRPr="00046A1D" w:rsidRDefault="00B623D5" w:rsidP="00046A1D">
      <w:pPr>
        <w:rPr>
          <w:rFonts w:ascii="Times New Roman" w:hAnsi="Times New Roman" w:cs="Times New Roman"/>
          <w:b/>
          <w:sz w:val="24"/>
          <w:szCs w:val="24"/>
        </w:rPr>
      </w:pPr>
      <w:r w:rsidRPr="00046A1D">
        <w:rPr>
          <w:rFonts w:ascii="Times New Roman" w:hAnsi="Times New Roman" w:cs="Times New Roman"/>
          <w:sz w:val="24"/>
          <w:szCs w:val="24"/>
        </w:rPr>
        <w:t>The</w:t>
      </w:r>
      <w:r w:rsidRPr="00046A1D">
        <w:rPr>
          <w:rFonts w:ascii="Times New Roman" w:hAnsi="Times New Roman" w:cs="Times New Roman"/>
          <w:b/>
          <w:sz w:val="24"/>
          <w:szCs w:val="24"/>
        </w:rPr>
        <w:t xml:space="preserve"> </w:t>
      </w:r>
      <w:r w:rsidRPr="00046A1D">
        <w:rPr>
          <w:rFonts w:ascii="Times New Roman" w:hAnsi="Times New Roman" w:cs="Times New Roman"/>
          <w:i/>
          <w:sz w:val="24"/>
          <w:szCs w:val="24"/>
        </w:rPr>
        <w:t xml:space="preserve">Guidelines for the Use of Local Performance Assessment </w:t>
      </w:r>
      <w:r w:rsidR="00D7612C" w:rsidRPr="00046A1D">
        <w:rPr>
          <w:rFonts w:ascii="Times New Roman" w:hAnsi="Times New Roman" w:cs="Times New Roman"/>
          <w:i/>
          <w:sz w:val="24"/>
          <w:szCs w:val="24"/>
        </w:rPr>
        <w:t>to Verify</w:t>
      </w:r>
      <w:r w:rsidRPr="00046A1D">
        <w:rPr>
          <w:rFonts w:ascii="Times New Roman" w:hAnsi="Times New Roman" w:cs="Times New Roman"/>
          <w:i/>
          <w:sz w:val="24"/>
          <w:szCs w:val="24"/>
        </w:rPr>
        <w:t xml:space="preserve"> Credits in </w:t>
      </w:r>
      <w:r w:rsidR="001159FF" w:rsidRPr="00046A1D">
        <w:rPr>
          <w:rFonts w:ascii="Times New Roman" w:hAnsi="Times New Roman" w:cs="Times New Roman"/>
          <w:i/>
          <w:sz w:val="24"/>
          <w:szCs w:val="24"/>
        </w:rPr>
        <w:t xml:space="preserve">Writing </w:t>
      </w:r>
      <w:r w:rsidR="001159FF" w:rsidRPr="00046A1D">
        <w:rPr>
          <w:rFonts w:ascii="Times New Roman" w:hAnsi="Times New Roman" w:cs="Times New Roman"/>
          <w:sz w:val="24"/>
          <w:szCs w:val="24"/>
        </w:rPr>
        <w:t>provide</w:t>
      </w:r>
      <w:r w:rsidRPr="00046A1D">
        <w:rPr>
          <w:rFonts w:ascii="Times New Roman" w:hAnsi="Times New Roman" w:cs="Times New Roman"/>
          <w:sz w:val="24"/>
          <w:szCs w:val="24"/>
        </w:rPr>
        <w:t xml:space="preserve"> guidance to school divisions who choose to award verified credits in writing using local au</w:t>
      </w:r>
      <w:r w:rsidR="00DA1333" w:rsidRPr="00046A1D">
        <w:rPr>
          <w:rFonts w:ascii="Times New Roman" w:hAnsi="Times New Roman" w:cs="Times New Roman"/>
          <w:sz w:val="24"/>
          <w:szCs w:val="24"/>
        </w:rPr>
        <w:t>thentic performance assessments.</w:t>
      </w:r>
    </w:p>
    <w:p w:rsidR="00B623D5" w:rsidRPr="00046A1D" w:rsidRDefault="00B623D5" w:rsidP="000750C1">
      <w:pPr>
        <w:pStyle w:val="Heading2"/>
        <w:spacing w:before="0"/>
      </w:pPr>
      <w:r w:rsidRPr="00046A1D">
        <w:t>Definition of Authentic Performance Assessments</w:t>
      </w:r>
    </w:p>
    <w:p w:rsidR="004E6CC4" w:rsidRPr="00046A1D" w:rsidRDefault="004E6CC4" w:rsidP="000750C1">
      <w:pPr>
        <w:contextualSpacing/>
        <w:rPr>
          <w:rFonts w:ascii="Times New Roman" w:hAnsi="Times New Roman" w:cs="Times New Roman"/>
          <w:b/>
          <w:sz w:val="24"/>
          <w:szCs w:val="24"/>
        </w:rPr>
      </w:pPr>
    </w:p>
    <w:p w:rsidR="00B623D5" w:rsidRPr="00046A1D" w:rsidRDefault="00B623D5" w:rsidP="000750C1">
      <w:pPr>
        <w:spacing w:after="0"/>
        <w:contextualSpacing/>
        <w:rPr>
          <w:rFonts w:ascii="Times New Roman" w:hAnsi="Times New Roman" w:cs="Times New Roman"/>
          <w:sz w:val="24"/>
          <w:szCs w:val="24"/>
        </w:rPr>
      </w:pPr>
      <w:r w:rsidRPr="00046A1D">
        <w:rPr>
          <w:rFonts w:ascii="Times New Roman" w:hAnsi="Times New Roman" w:cs="Times New Roman"/>
          <w:sz w:val="24"/>
          <w:szCs w:val="24"/>
        </w:rPr>
        <w:t>Performance assessments generally require students to perform a task or create a product that is scored using a rubric.  Authentic performance assessments often include tasks that mirror those that might occur in a “real-life” situation.</w:t>
      </w:r>
    </w:p>
    <w:p w:rsidR="00B623D5" w:rsidRPr="00046A1D" w:rsidRDefault="00B623D5" w:rsidP="000750C1">
      <w:pPr>
        <w:spacing w:after="0"/>
        <w:contextualSpacing/>
        <w:rPr>
          <w:rFonts w:ascii="Times New Roman" w:hAnsi="Times New Roman" w:cs="Times New Roman"/>
          <w:b/>
          <w:bCs/>
          <w:sz w:val="24"/>
          <w:szCs w:val="24"/>
        </w:rPr>
      </w:pPr>
    </w:p>
    <w:p w:rsidR="00B623D5" w:rsidRPr="00046A1D" w:rsidRDefault="00B623D5" w:rsidP="000750C1">
      <w:pPr>
        <w:pStyle w:val="Heading2"/>
        <w:spacing w:before="0"/>
      </w:pPr>
      <w:r w:rsidRPr="00046A1D">
        <w:t>Implementation Schedule for the 2017 English Standards of Learning</w:t>
      </w:r>
    </w:p>
    <w:p w:rsidR="004E6CC4" w:rsidRPr="00046A1D" w:rsidRDefault="004E6CC4" w:rsidP="000750C1">
      <w:pPr>
        <w:contextualSpacing/>
        <w:rPr>
          <w:rFonts w:ascii="Times New Roman" w:hAnsi="Times New Roman" w:cs="Times New Roman"/>
          <w:b/>
          <w:sz w:val="24"/>
          <w:szCs w:val="24"/>
        </w:rPr>
      </w:pPr>
    </w:p>
    <w:p w:rsidR="00B623D5" w:rsidRPr="00046A1D" w:rsidRDefault="00B623D5" w:rsidP="000750C1">
      <w:pPr>
        <w:spacing w:after="0"/>
        <w:contextualSpacing/>
        <w:rPr>
          <w:rFonts w:ascii="Times New Roman" w:hAnsi="Times New Roman" w:cs="Times New Roman"/>
          <w:sz w:val="24"/>
          <w:szCs w:val="24"/>
        </w:rPr>
      </w:pPr>
      <w:r w:rsidRPr="00046A1D">
        <w:rPr>
          <w:rFonts w:ascii="Times New Roman" w:hAnsi="Times New Roman" w:cs="Times New Roman"/>
          <w:sz w:val="24"/>
          <w:szCs w:val="24"/>
        </w:rPr>
        <w:t>New English Standards of Learning (SOL) were adopted by the Virginia Board of Education in 2017</w:t>
      </w:r>
      <w:ins w:id="0" w:author="Loving-Ryder, Shelley (DOE)" w:date="2018-09-10T20:40:00Z">
        <w:r w:rsidR="00E01B5E" w:rsidRPr="00046A1D">
          <w:rPr>
            <w:rFonts w:ascii="Times New Roman" w:hAnsi="Times New Roman" w:cs="Times New Roman"/>
            <w:sz w:val="24"/>
            <w:szCs w:val="24"/>
          </w:rPr>
          <w:t>.</w:t>
        </w:r>
      </w:ins>
      <w:del w:id="1" w:author="Loving-Ryder, Shelley (DOE)" w:date="2018-09-10T20:40:00Z">
        <w:r w:rsidRPr="00046A1D" w:rsidDel="00E01B5E">
          <w:rPr>
            <w:rFonts w:ascii="Times New Roman" w:hAnsi="Times New Roman" w:cs="Times New Roman"/>
            <w:sz w:val="24"/>
            <w:szCs w:val="24"/>
          </w:rPr>
          <w:delText>, and new tests that measure the revised SOL are scheduled to be administered for the first time in 2019-2020.</w:delText>
        </w:r>
      </w:del>
      <w:r w:rsidRPr="00046A1D">
        <w:rPr>
          <w:rFonts w:ascii="Times New Roman" w:hAnsi="Times New Roman" w:cs="Times New Roman"/>
          <w:sz w:val="24"/>
          <w:szCs w:val="24"/>
        </w:rPr>
        <w:t xml:space="preserve">  The 2018-2019 school year represents a transition year in which </w:t>
      </w:r>
      <w:r w:rsidR="00EB4D5E" w:rsidRPr="00046A1D">
        <w:rPr>
          <w:rFonts w:ascii="Times New Roman" w:hAnsi="Times New Roman" w:cs="Times New Roman"/>
          <w:sz w:val="24"/>
          <w:szCs w:val="24"/>
        </w:rPr>
        <w:t xml:space="preserve">content common to the 2010 and 2017 English SOL will be taught. </w:t>
      </w:r>
      <w:r w:rsidRPr="00046A1D">
        <w:rPr>
          <w:rFonts w:ascii="Times New Roman" w:hAnsi="Times New Roman" w:cs="Times New Roman"/>
          <w:sz w:val="24"/>
          <w:szCs w:val="24"/>
        </w:rPr>
        <w:t xml:space="preserve">The 2019-2020 school </w:t>
      </w:r>
      <w:proofErr w:type="gramStart"/>
      <w:r w:rsidRPr="00046A1D">
        <w:rPr>
          <w:rFonts w:ascii="Times New Roman" w:hAnsi="Times New Roman" w:cs="Times New Roman"/>
          <w:sz w:val="24"/>
          <w:szCs w:val="24"/>
        </w:rPr>
        <w:t>year</w:t>
      </w:r>
      <w:proofErr w:type="gramEnd"/>
      <w:r w:rsidRPr="00046A1D">
        <w:rPr>
          <w:rFonts w:ascii="Times New Roman" w:hAnsi="Times New Roman" w:cs="Times New Roman"/>
          <w:sz w:val="24"/>
          <w:szCs w:val="24"/>
        </w:rPr>
        <w:t xml:space="preserve"> will be the first year of full implementation of the 2017 English SOL. </w:t>
      </w:r>
    </w:p>
    <w:p w:rsidR="00B623D5" w:rsidRPr="00046A1D" w:rsidRDefault="00B623D5" w:rsidP="000750C1">
      <w:pPr>
        <w:spacing w:after="0"/>
        <w:contextualSpacing/>
        <w:rPr>
          <w:rFonts w:ascii="Times New Roman" w:hAnsi="Times New Roman" w:cs="Times New Roman"/>
          <w:b/>
          <w:sz w:val="24"/>
          <w:szCs w:val="24"/>
        </w:rPr>
      </w:pPr>
    </w:p>
    <w:p w:rsidR="00B623D5" w:rsidRPr="00046A1D" w:rsidRDefault="00B623D5" w:rsidP="000750C1">
      <w:pPr>
        <w:pStyle w:val="Heading2"/>
        <w:spacing w:before="0"/>
      </w:pPr>
      <w:r w:rsidRPr="00046A1D">
        <w:t xml:space="preserve">Local Authentic Performance Assessment Requirements for Students who are in grade 11 </w:t>
      </w:r>
      <w:r w:rsidR="00E84BDD" w:rsidRPr="00046A1D">
        <w:t>English or B</w:t>
      </w:r>
      <w:r w:rsidRPr="00046A1D">
        <w:t xml:space="preserve">eyond in </w:t>
      </w:r>
      <w:r w:rsidR="00E84BDD" w:rsidRPr="00046A1D">
        <w:t>the 2018-2019 School Y</w:t>
      </w:r>
      <w:r w:rsidRPr="00046A1D">
        <w:t>ear</w:t>
      </w:r>
    </w:p>
    <w:p w:rsidR="00807D51" w:rsidRPr="00046A1D" w:rsidRDefault="00807D51" w:rsidP="000750C1">
      <w:pPr>
        <w:contextualSpacing/>
        <w:rPr>
          <w:rFonts w:ascii="Times New Roman" w:hAnsi="Times New Roman" w:cs="Times New Roman"/>
          <w:b/>
          <w:sz w:val="24"/>
          <w:szCs w:val="24"/>
        </w:rPr>
      </w:pPr>
    </w:p>
    <w:p w:rsidR="00EB4D5E" w:rsidRPr="00046A1D" w:rsidRDefault="00B623D5" w:rsidP="00B623D5">
      <w:pPr>
        <w:contextualSpacing/>
        <w:rPr>
          <w:rFonts w:ascii="Times New Roman" w:hAnsi="Times New Roman" w:cs="Times New Roman"/>
          <w:sz w:val="24"/>
          <w:szCs w:val="24"/>
        </w:rPr>
      </w:pPr>
      <w:r w:rsidRPr="00046A1D">
        <w:rPr>
          <w:rFonts w:ascii="Times New Roman" w:hAnsi="Times New Roman" w:cs="Times New Roman"/>
          <w:b/>
          <w:sz w:val="24"/>
          <w:szCs w:val="24"/>
        </w:rPr>
        <w:t>S</w:t>
      </w:r>
      <w:r w:rsidRPr="00046A1D">
        <w:rPr>
          <w:rFonts w:ascii="Times New Roman" w:hAnsi="Times New Roman" w:cs="Times New Roman"/>
          <w:sz w:val="24"/>
          <w:szCs w:val="24"/>
        </w:rPr>
        <w:t xml:space="preserve">tudents who </w:t>
      </w:r>
      <w:del w:id="2" w:author="Loving-Ryder, Shelley (DOE)" w:date="2018-09-01T17:54:00Z">
        <w:r w:rsidRPr="00046A1D" w:rsidDel="00D7612C">
          <w:rPr>
            <w:rFonts w:ascii="Times New Roman" w:hAnsi="Times New Roman" w:cs="Times New Roman"/>
            <w:sz w:val="24"/>
            <w:szCs w:val="24"/>
          </w:rPr>
          <w:delText xml:space="preserve">are in </w:delText>
        </w:r>
      </w:del>
      <w:ins w:id="3" w:author="Loving-Ryder, Shelley (DOE)" w:date="2018-09-01T17:54:00Z">
        <w:r w:rsidR="00D7612C" w:rsidRPr="00046A1D">
          <w:rPr>
            <w:rFonts w:ascii="Times New Roman" w:hAnsi="Times New Roman" w:cs="Times New Roman"/>
            <w:sz w:val="24"/>
            <w:szCs w:val="24"/>
          </w:rPr>
          <w:t xml:space="preserve"> complete </w:t>
        </w:r>
      </w:ins>
      <w:r w:rsidRPr="00046A1D">
        <w:rPr>
          <w:rFonts w:ascii="Times New Roman" w:hAnsi="Times New Roman" w:cs="Times New Roman"/>
          <w:sz w:val="24"/>
          <w:szCs w:val="24"/>
        </w:rPr>
        <w:t>grade 11</w:t>
      </w:r>
      <w:ins w:id="4" w:author="Loving-Ryder, Shelley (DOE)" w:date="2018-09-01T17:54:00Z">
        <w:r w:rsidR="00D7612C" w:rsidRPr="00046A1D">
          <w:rPr>
            <w:rFonts w:ascii="Times New Roman" w:hAnsi="Times New Roman" w:cs="Times New Roman"/>
            <w:sz w:val="24"/>
            <w:szCs w:val="24"/>
          </w:rPr>
          <w:t xml:space="preserve"> </w:t>
        </w:r>
      </w:ins>
      <w:r w:rsidR="004E6CC4" w:rsidRPr="00046A1D">
        <w:rPr>
          <w:rFonts w:ascii="Times New Roman" w:hAnsi="Times New Roman" w:cs="Times New Roman"/>
          <w:sz w:val="24"/>
          <w:szCs w:val="24"/>
        </w:rPr>
        <w:t xml:space="preserve">English </w:t>
      </w:r>
      <w:del w:id="5" w:author="Loving-Ryder, Shelley (DOE)" w:date="2018-09-01T17:55:00Z">
        <w:r w:rsidRPr="00046A1D" w:rsidDel="00D7612C">
          <w:rPr>
            <w:rFonts w:ascii="Times New Roman" w:hAnsi="Times New Roman" w:cs="Times New Roman"/>
            <w:sz w:val="24"/>
            <w:szCs w:val="24"/>
          </w:rPr>
          <w:delText xml:space="preserve">or beyond </w:delText>
        </w:r>
      </w:del>
      <w:r w:rsidRPr="00046A1D">
        <w:rPr>
          <w:rFonts w:ascii="Times New Roman" w:hAnsi="Times New Roman" w:cs="Times New Roman"/>
          <w:sz w:val="24"/>
          <w:szCs w:val="24"/>
        </w:rPr>
        <w:t>in the 2018-2019 school year</w:t>
      </w:r>
      <w:ins w:id="6" w:author="Loving-Ryder, Shelley (DOE)" w:date="2018-09-01T17:55:00Z">
        <w:r w:rsidR="00D7612C" w:rsidRPr="00046A1D">
          <w:rPr>
            <w:rFonts w:ascii="Times New Roman" w:hAnsi="Times New Roman" w:cs="Times New Roman"/>
            <w:sz w:val="24"/>
            <w:szCs w:val="24"/>
          </w:rPr>
          <w:t xml:space="preserve"> or who have previously completed instruction in the Grades 9-11 English SOL</w:t>
        </w:r>
      </w:ins>
      <w:r w:rsidRPr="00046A1D">
        <w:rPr>
          <w:rFonts w:ascii="Times New Roman" w:hAnsi="Times New Roman" w:cs="Times New Roman"/>
          <w:sz w:val="24"/>
          <w:szCs w:val="24"/>
        </w:rPr>
        <w:t xml:space="preserve"> have been instructed under the 2010 English SOL.  Local performance assessments used to verify credits in writing </w:t>
      </w:r>
      <w:r w:rsidR="00561CE9" w:rsidRPr="00046A1D">
        <w:rPr>
          <w:rFonts w:ascii="Times New Roman" w:hAnsi="Times New Roman" w:cs="Times New Roman"/>
          <w:sz w:val="24"/>
          <w:szCs w:val="24"/>
        </w:rPr>
        <w:t xml:space="preserve">for these students </w:t>
      </w:r>
      <w:r w:rsidRPr="00046A1D">
        <w:rPr>
          <w:rFonts w:ascii="Times New Roman" w:hAnsi="Times New Roman" w:cs="Times New Roman"/>
          <w:sz w:val="24"/>
          <w:szCs w:val="24"/>
        </w:rPr>
        <w:t xml:space="preserve">must measure the SOL included in the test blueprint for the end-of-course </w:t>
      </w:r>
      <w:r w:rsidRPr="00046A1D">
        <w:rPr>
          <w:rFonts w:ascii="Times New Roman" w:hAnsi="Times New Roman" w:cs="Times New Roman"/>
          <w:sz w:val="24"/>
          <w:szCs w:val="24"/>
        </w:rPr>
        <w:lastRenderedPageBreak/>
        <w:t xml:space="preserve">writing test </w:t>
      </w:r>
      <w:r w:rsidR="00561CE9" w:rsidRPr="00046A1D">
        <w:rPr>
          <w:rFonts w:ascii="Times New Roman" w:hAnsi="Times New Roman" w:cs="Times New Roman"/>
          <w:sz w:val="24"/>
          <w:szCs w:val="24"/>
        </w:rPr>
        <w:t xml:space="preserve">found at </w:t>
      </w:r>
      <w:hyperlink r:id="rId12" w:history="1">
        <w:r w:rsidR="00561CE9" w:rsidRPr="00046A1D">
          <w:rPr>
            <w:rStyle w:val="Hyperlink"/>
            <w:rFonts w:ascii="Times New Roman" w:hAnsi="Times New Roman" w:cs="Times New Roman"/>
            <w:sz w:val="24"/>
            <w:szCs w:val="24"/>
          </w:rPr>
          <w:t>http://doe.virginia.gov/testing/sol/blueprints/english_blueprints/2010/2010_blueprint_eoc_writing.pdf</w:t>
        </w:r>
      </w:hyperlink>
      <w:r w:rsidR="00561CE9" w:rsidRPr="00046A1D">
        <w:rPr>
          <w:rFonts w:ascii="Times New Roman" w:hAnsi="Times New Roman" w:cs="Times New Roman"/>
          <w:sz w:val="24"/>
          <w:szCs w:val="24"/>
        </w:rPr>
        <w:t xml:space="preserve"> </w:t>
      </w:r>
      <w:r w:rsidRPr="00046A1D">
        <w:rPr>
          <w:rFonts w:ascii="Times New Roman" w:hAnsi="Times New Roman" w:cs="Times New Roman"/>
          <w:sz w:val="24"/>
          <w:szCs w:val="24"/>
        </w:rPr>
        <w:t xml:space="preserve">and must include a persuasive writing sample.  School divisions will score such writing samples using readers trained and qualified through the rubric and accompanying materials available at </w:t>
      </w:r>
      <w:hyperlink r:id="rId13" w:anchor="understandscoring" w:history="1">
        <w:r w:rsidRPr="00046A1D">
          <w:rPr>
            <w:rStyle w:val="Hyperlink"/>
            <w:rFonts w:ascii="Times New Roman" w:hAnsi="Times New Roman" w:cs="Times New Roman"/>
            <w:sz w:val="24"/>
            <w:szCs w:val="24"/>
          </w:rPr>
          <w:t>http://www.doe.virginia.gov/testing/sol/standards_docs/english/2010/online_writing/index.shtml#understandscoring</w:t>
        </w:r>
      </w:hyperlink>
      <w:r w:rsidR="00EB4D5E" w:rsidRPr="00046A1D">
        <w:rPr>
          <w:rFonts w:ascii="Times New Roman" w:hAnsi="Times New Roman" w:cs="Times New Roman"/>
          <w:sz w:val="24"/>
          <w:szCs w:val="24"/>
        </w:rPr>
        <w:t>.</w:t>
      </w:r>
    </w:p>
    <w:p w:rsidR="00EB4D5E" w:rsidRPr="00046A1D" w:rsidRDefault="00EB4D5E" w:rsidP="00B623D5">
      <w:pPr>
        <w:contextualSpacing/>
        <w:rPr>
          <w:rFonts w:ascii="Times New Roman" w:hAnsi="Times New Roman" w:cs="Times New Roman"/>
          <w:sz w:val="24"/>
          <w:szCs w:val="24"/>
        </w:rPr>
      </w:pPr>
    </w:p>
    <w:p w:rsidR="00B623D5" w:rsidRPr="00046A1D" w:rsidRDefault="00EB4D5E" w:rsidP="00B623D5">
      <w:pPr>
        <w:contextualSpacing/>
        <w:rPr>
          <w:rFonts w:ascii="Times New Roman" w:hAnsi="Times New Roman" w:cs="Times New Roman"/>
          <w:sz w:val="24"/>
          <w:szCs w:val="24"/>
        </w:rPr>
      </w:pPr>
      <w:r w:rsidRPr="00046A1D">
        <w:rPr>
          <w:rFonts w:ascii="Times New Roman" w:hAnsi="Times New Roman" w:cs="Times New Roman"/>
          <w:sz w:val="24"/>
          <w:szCs w:val="24"/>
        </w:rPr>
        <w:t xml:space="preserve">The student writing samples and the results of any other assessment used by the school division to determine student proficiency in the writing skills included in the </w:t>
      </w:r>
      <w:r w:rsidR="00561CE9" w:rsidRPr="00046A1D">
        <w:rPr>
          <w:rFonts w:ascii="Times New Roman" w:hAnsi="Times New Roman" w:cs="Times New Roman"/>
          <w:sz w:val="24"/>
          <w:szCs w:val="24"/>
        </w:rPr>
        <w:t xml:space="preserve">2010 </w:t>
      </w:r>
      <w:r w:rsidRPr="00046A1D">
        <w:rPr>
          <w:rFonts w:ascii="Times New Roman" w:hAnsi="Times New Roman" w:cs="Times New Roman"/>
          <w:sz w:val="24"/>
          <w:szCs w:val="24"/>
        </w:rPr>
        <w:t xml:space="preserve">English SOL for grades 9-11 constitute a body of evidence.  School divisions will review the body of evidence against the current </w:t>
      </w:r>
      <w:r w:rsidR="00270018" w:rsidRPr="00046A1D">
        <w:rPr>
          <w:rFonts w:ascii="Times New Roman" w:hAnsi="Times New Roman" w:cs="Times New Roman"/>
          <w:sz w:val="24"/>
          <w:szCs w:val="24"/>
        </w:rPr>
        <w:t>performance level descriptors</w:t>
      </w:r>
      <w:r w:rsidR="00561CE9" w:rsidRPr="00046A1D">
        <w:rPr>
          <w:rFonts w:ascii="Times New Roman" w:hAnsi="Times New Roman" w:cs="Times New Roman"/>
          <w:sz w:val="24"/>
          <w:szCs w:val="24"/>
        </w:rPr>
        <w:t xml:space="preserve"> found at </w:t>
      </w:r>
      <w:hyperlink r:id="rId14" w:history="1">
        <w:r w:rsidR="00561CE9" w:rsidRPr="00046A1D">
          <w:rPr>
            <w:rStyle w:val="Hyperlink"/>
            <w:rFonts w:ascii="Times New Roman" w:hAnsi="Times New Roman" w:cs="Times New Roman"/>
            <w:sz w:val="24"/>
            <w:szCs w:val="24"/>
          </w:rPr>
          <w:t>http://doe.virginia.gov/testing/scoring/performance_level_descriptors/index.shtml</w:t>
        </w:r>
      </w:hyperlink>
      <w:r w:rsidR="00561CE9" w:rsidRPr="00046A1D">
        <w:rPr>
          <w:rFonts w:ascii="Times New Roman" w:hAnsi="Times New Roman" w:cs="Times New Roman"/>
          <w:sz w:val="24"/>
          <w:szCs w:val="24"/>
        </w:rPr>
        <w:t xml:space="preserve"> </w:t>
      </w:r>
      <w:r w:rsidRPr="00046A1D">
        <w:rPr>
          <w:rFonts w:ascii="Times New Roman" w:hAnsi="Times New Roman" w:cs="Times New Roman"/>
          <w:sz w:val="24"/>
          <w:szCs w:val="24"/>
        </w:rPr>
        <w:t xml:space="preserve">to determine students’ level of achievement in high school writing.  </w:t>
      </w:r>
      <w:proofErr w:type="gramStart"/>
      <w:r w:rsidRPr="00046A1D">
        <w:rPr>
          <w:rFonts w:ascii="Times New Roman" w:hAnsi="Times New Roman" w:cs="Times New Roman"/>
          <w:sz w:val="24"/>
          <w:szCs w:val="24"/>
        </w:rPr>
        <w:t>Performance levels for high school writing are advanced, proficient, or does</w:t>
      </w:r>
      <w:proofErr w:type="gramEnd"/>
      <w:r w:rsidRPr="00046A1D">
        <w:rPr>
          <w:rFonts w:ascii="Times New Roman" w:hAnsi="Times New Roman" w:cs="Times New Roman"/>
          <w:sz w:val="24"/>
          <w:szCs w:val="24"/>
        </w:rPr>
        <w:t xml:space="preserve"> not meet the standard (fails).</w:t>
      </w:r>
      <w:ins w:id="7" w:author="Loving-Ryder, Shelley (DOE)" w:date="2018-09-01T17:58:00Z">
        <w:r w:rsidR="00D7612C" w:rsidRPr="00046A1D">
          <w:rPr>
            <w:rFonts w:ascii="Times New Roman" w:hAnsi="Times New Roman" w:cs="Times New Roman"/>
            <w:sz w:val="24"/>
            <w:szCs w:val="24"/>
          </w:rPr>
          <w:t xml:space="preserve">  Students who are judged to be proficient or advanced </w:t>
        </w:r>
      </w:ins>
      <w:ins w:id="8" w:author="Loving-Ryder, Shelley (DOE)" w:date="2018-09-01T17:59:00Z">
        <w:r w:rsidR="00D7612C" w:rsidRPr="00046A1D">
          <w:rPr>
            <w:rFonts w:ascii="Times New Roman" w:hAnsi="Times New Roman" w:cs="Times New Roman"/>
            <w:sz w:val="24"/>
            <w:szCs w:val="24"/>
          </w:rPr>
          <w:t>according</w:t>
        </w:r>
      </w:ins>
      <w:ins w:id="9" w:author="Loving-Ryder, Shelley (DOE)" w:date="2018-09-01T17:58:00Z">
        <w:r w:rsidR="00D7612C" w:rsidRPr="00046A1D">
          <w:rPr>
            <w:rFonts w:ascii="Times New Roman" w:hAnsi="Times New Roman" w:cs="Times New Roman"/>
            <w:sz w:val="24"/>
            <w:szCs w:val="24"/>
          </w:rPr>
          <w:t xml:space="preserve"> </w:t>
        </w:r>
      </w:ins>
      <w:ins w:id="10" w:author="Loving-Ryder, Shelley (DOE)" w:date="2018-09-01T17:59:00Z">
        <w:r w:rsidR="00D7612C" w:rsidRPr="00046A1D">
          <w:rPr>
            <w:rFonts w:ascii="Times New Roman" w:hAnsi="Times New Roman" w:cs="Times New Roman"/>
            <w:sz w:val="24"/>
            <w:szCs w:val="24"/>
          </w:rPr>
          <w:t>to these descriptors should be awarded a verified credit.</w:t>
        </w:r>
      </w:ins>
    </w:p>
    <w:p w:rsidR="00B623D5" w:rsidRPr="00046A1D" w:rsidRDefault="00B623D5" w:rsidP="000750C1">
      <w:pPr>
        <w:spacing w:after="0"/>
        <w:contextualSpacing/>
        <w:rPr>
          <w:rFonts w:ascii="Times New Roman" w:hAnsi="Times New Roman" w:cs="Times New Roman"/>
          <w:b/>
          <w:sz w:val="24"/>
          <w:szCs w:val="24"/>
        </w:rPr>
      </w:pPr>
    </w:p>
    <w:p w:rsidR="00B623D5" w:rsidRPr="00046A1D" w:rsidRDefault="00B623D5" w:rsidP="000327DE">
      <w:pPr>
        <w:pStyle w:val="Heading2"/>
      </w:pPr>
      <w:r w:rsidRPr="00046A1D">
        <w:t>Local Authentic Performance Assessment Requirements for Students who are</w:t>
      </w:r>
      <w:ins w:id="11" w:author="Loving-Ryder, Shelley (DOE)" w:date="2018-09-03T13:58:00Z">
        <w:r w:rsidR="000152FD" w:rsidRPr="00046A1D">
          <w:t xml:space="preserve"> </w:t>
        </w:r>
      </w:ins>
      <w:r w:rsidR="004E6CC4" w:rsidRPr="00046A1D">
        <w:t>enrolled in</w:t>
      </w:r>
      <w:r w:rsidRPr="00046A1D">
        <w:t xml:space="preserve"> grade 10</w:t>
      </w:r>
      <w:ins w:id="12" w:author="Loving-Ryder, Shelley (DOE)" w:date="2018-09-03T13:58:00Z">
        <w:r w:rsidR="000152FD" w:rsidRPr="00046A1D">
          <w:t xml:space="preserve"> English</w:t>
        </w:r>
      </w:ins>
      <w:r w:rsidR="00E84BDD" w:rsidRPr="00046A1D">
        <w:t xml:space="preserve"> or </w:t>
      </w:r>
      <w:proofErr w:type="gramStart"/>
      <w:r w:rsidR="00E84BDD" w:rsidRPr="00046A1D">
        <w:t>Below</w:t>
      </w:r>
      <w:proofErr w:type="gramEnd"/>
      <w:r w:rsidR="00E84BDD" w:rsidRPr="00046A1D">
        <w:t xml:space="preserve"> in the 2018-2019 School Y</w:t>
      </w:r>
      <w:r w:rsidRPr="00046A1D">
        <w:t>ear</w:t>
      </w:r>
    </w:p>
    <w:p w:rsidR="00B623D5" w:rsidRPr="00046A1D" w:rsidRDefault="00B623D5" w:rsidP="00B623D5">
      <w:pPr>
        <w:spacing w:after="0"/>
        <w:ind w:left="720"/>
        <w:rPr>
          <w:rFonts w:ascii="Times New Roman" w:hAnsi="Times New Roman" w:cs="Times New Roman"/>
          <w:sz w:val="24"/>
          <w:szCs w:val="24"/>
        </w:rPr>
      </w:pPr>
    </w:p>
    <w:p w:rsidR="00B623D5" w:rsidRPr="00046A1D" w:rsidRDefault="00B623D5" w:rsidP="00046A1D">
      <w:pPr>
        <w:pStyle w:val="Heading3"/>
        <w:ind w:left="720"/>
        <w:rPr>
          <w:b w:val="0"/>
          <w:i/>
        </w:rPr>
      </w:pPr>
      <w:r w:rsidRPr="00046A1D">
        <w:rPr>
          <w:b w:val="0"/>
          <w:i/>
        </w:rPr>
        <w:t>SOL Coverage</w:t>
      </w:r>
    </w:p>
    <w:p w:rsidR="00B623D5" w:rsidRPr="00046A1D" w:rsidRDefault="00B623D5" w:rsidP="00B623D5">
      <w:pPr>
        <w:spacing w:after="0"/>
        <w:ind w:left="720"/>
        <w:rPr>
          <w:rFonts w:ascii="Times New Roman" w:hAnsi="Times New Roman" w:cs="Times New Roman"/>
          <w:sz w:val="24"/>
          <w:szCs w:val="24"/>
        </w:rPr>
      </w:pPr>
      <w:r w:rsidRPr="00046A1D">
        <w:rPr>
          <w:rFonts w:ascii="Times New Roman" w:hAnsi="Times New Roman" w:cs="Times New Roman"/>
          <w:sz w:val="24"/>
          <w:szCs w:val="24"/>
        </w:rPr>
        <w:t xml:space="preserve">Students who are enrolled in grade 10 English or below in the 2018-2019 school year will be instructed primarily using the 2017 English SOL.  </w:t>
      </w:r>
      <w:r w:rsidRPr="00046A1D">
        <w:rPr>
          <w:rFonts w:ascii="Times New Roman" w:hAnsi="Times New Roman" w:cs="Times New Roman"/>
          <w:b/>
          <w:sz w:val="24"/>
          <w:szCs w:val="24"/>
        </w:rPr>
        <w:t>S</w:t>
      </w:r>
      <w:r w:rsidRPr="00046A1D">
        <w:rPr>
          <w:rFonts w:ascii="Times New Roman" w:hAnsi="Times New Roman" w:cs="Times New Roman"/>
          <w:sz w:val="24"/>
          <w:szCs w:val="24"/>
        </w:rPr>
        <w:t xml:space="preserve">chool divisions that choose to award verified credits to these students in writing using authentic performance assessments must administer assessments that cover </w:t>
      </w:r>
      <w:del w:id="13" w:author="Loving-Ryder, Shelley (DOE)" w:date="2018-09-01T18:00:00Z">
        <w:r w:rsidRPr="00046A1D" w:rsidDel="00D7612C">
          <w:rPr>
            <w:rFonts w:ascii="Times New Roman" w:hAnsi="Times New Roman" w:cs="Times New Roman"/>
            <w:sz w:val="24"/>
            <w:szCs w:val="24"/>
          </w:rPr>
          <w:delText xml:space="preserve">each of </w:delText>
        </w:r>
      </w:del>
      <w:r w:rsidR="00E84BDD" w:rsidRPr="00046A1D">
        <w:rPr>
          <w:rFonts w:ascii="Times New Roman" w:hAnsi="Times New Roman" w:cs="Times New Roman"/>
          <w:sz w:val="24"/>
          <w:szCs w:val="24"/>
        </w:rPr>
        <w:t xml:space="preserve">the writing </w:t>
      </w:r>
      <w:ins w:id="14" w:author="Loving-Ryder, Shelley (DOE)" w:date="2018-09-09T21:24:00Z">
        <w:r w:rsidR="00E84BDD" w:rsidRPr="00046A1D">
          <w:rPr>
            <w:rFonts w:ascii="Times New Roman" w:hAnsi="Times New Roman" w:cs="Times New Roman"/>
            <w:sz w:val="24"/>
            <w:szCs w:val="24"/>
          </w:rPr>
          <w:t xml:space="preserve">and research </w:t>
        </w:r>
      </w:ins>
      <w:r w:rsidRPr="00046A1D">
        <w:rPr>
          <w:rFonts w:ascii="Times New Roman" w:hAnsi="Times New Roman" w:cs="Times New Roman"/>
          <w:sz w:val="24"/>
          <w:szCs w:val="24"/>
        </w:rPr>
        <w:t>standards included in the English Standards of Learning (SOL) for grades 9-11.  A list of the applicable SOL is provided below.</w:t>
      </w:r>
    </w:p>
    <w:p w:rsidR="00B623D5" w:rsidRPr="00046A1D" w:rsidRDefault="00B623D5" w:rsidP="00B623D5">
      <w:pPr>
        <w:spacing w:after="0"/>
        <w:ind w:left="720"/>
        <w:rPr>
          <w:rFonts w:ascii="Times New Roman" w:hAnsi="Times New Roman" w:cs="Times New Roman"/>
          <w:sz w:val="24"/>
          <w:szCs w:val="24"/>
        </w:rPr>
      </w:pPr>
      <w:r w:rsidRPr="00046A1D">
        <w:rPr>
          <w:rFonts w:ascii="Times New Roman" w:hAnsi="Times New Roman" w:cs="Times New Roman"/>
          <w:sz w:val="24"/>
          <w:szCs w:val="24"/>
        </w:rPr>
        <w:t xml:space="preserve">Grade 9 English: SOL 9.6, 9.7, 9.8 </w:t>
      </w:r>
    </w:p>
    <w:p w:rsidR="00B623D5" w:rsidRPr="00046A1D" w:rsidRDefault="00561CE9" w:rsidP="00B623D5">
      <w:pPr>
        <w:spacing w:after="0"/>
        <w:ind w:left="720"/>
        <w:rPr>
          <w:rFonts w:ascii="Times New Roman" w:hAnsi="Times New Roman" w:cs="Times New Roman"/>
          <w:sz w:val="24"/>
          <w:szCs w:val="24"/>
        </w:rPr>
      </w:pPr>
      <w:r w:rsidRPr="00046A1D">
        <w:rPr>
          <w:rFonts w:ascii="Times New Roman" w:hAnsi="Times New Roman" w:cs="Times New Roman"/>
          <w:sz w:val="24"/>
          <w:szCs w:val="24"/>
        </w:rPr>
        <w:t xml:space="preserve">Grade 10 English: SOL </w:t>
      </w:r>
      <w:r w:rsidR="00B623D5" w:rsidRPr="00046A1D">
        <w:rPr>
          <w:rFonts w:ascii="Times New Roman" w:hAnsi="Times New Roman" w:cs="Times New Roman"/>
          <w:sz w:val="24"/>
          <w:szCs w:val="24"/>
        </w:rPr>
        <w:t>10.6, 10.7, 10.8</w:t>
      </w:r>
    </w:p>
    <w:p w:rsidR="00B623D5" w:rsidRPr="00046A1D" w:rsidRDefault="00561CE9" w:rsidP="00B623D5">
      <w:pPr>
        <w:spacing w:after="0"/>
        <w:ind w:left="720"/>
        <w:rPr>
          <w:rFonts w:ascii="Times New Roman" w:hAnsi="Times New Roman" w:cs="Times New Roman"/>
          <w:sz w:val="24"/>
          <w:szCs w:val="24"/>
        </w:rPr>
      </w:pPr>
      <w:r w:rsidRPr="00046A1D">
        <w:rPr>
          <w:rFonts w:ascii="Times New Roman" w:hAnsi="Times New Roman" w:cs="Times New Roman"/>
          <w:sz w:val="24"/>
          <w:szCs w:val="24"/>
        </w:rPr>
        <w:t>Grade 11 English: SOL 11.6, 11.7, 11.8</w:t>
      </w:r>
    </w:p>
    <w:p w:rsidR="00B623D5" w:rsidRPr="00046A1D" w:rsidRDefault="00B623D5" w:rsidP="00B623D5">
      <w:pPr>
        <w:spacing w:after="0"/>
        <w:ind w:left="720"/>
        <w:rPr>
          <w:rFonts w:ascii="Times New Roman" w:hAnsi="Times New Roman" w:cs="Times New Roman"/>
          <w:sz w:val="24"/>
          <w:szCs w:val="24"/>
        </w:rPr>
      </w:pPr>
    </w:p>
    <w:p w:rsidR="00B623D5" w:rsidRPr="00046A1D" w:rsidRDefault="00B623D5" w:rsidP="00046A1D">
      <w:pPr>
        <w:pStyle w:val="Heading3"/>
        <w:ind w:left="720"/>
        <w:rPr>
          <w:b w:val="0"/>
          <w:i/>
        </w:rPr>
      </w:pPr>
      <w:r w:rsidRPr="00046A1D">
        <w:rPr>
          <w:b w:val="0"/>
          <w:i/>
        </w:rPr>
        <w:t>Evaluation of Performance</w:t>
      </w:r>
      <w:del w:id="15" w:author="Loving-Ryder, Shelley (DOE)" w:date="2018-09-01T18:00:00Z">
        <w:r w:rsidRPr="00046A1D" w:rsidDel="00D7612C">
          <w:rPr>
            <w:b w:val="0"/>
            <w:i/>
          </w:rPr>
          <w:delText xml:space="preserve"> Assessments</w:delText>
        </w:r>
      </w:del>
      <w:ins w:id="16" w:author="Loving-Ryder, Shelley (DOE)" w:date="2018-09-01T18:00:00Z">
        <w:r w:rsidR="00D7612C" w:rsidRPr="00046A1D">
          <w:rPr>
            <w:b w:val="0"/>
            <w:i/>
          </w:rPr>
          <w:t xml:space="preserve"> Tasks</w:t>
        </w:r>
      </w:ins>
    </w:p>
    <w:p w:rsidR="00B623D5" w:rsidRPr="00046A1D" w:rsidRDefault="00B623D5" w:rsidP="00B623D5">
      <w:pPr>
        <w:spacing w:after="0"/>
        <w:ind w:left="720"/>
        <w:rPr>
          <w:rFonts w:ascii="Times New Roman" w:hAnsi="Times New Roman" w:cs="Times New Roman"/>
          <w:sz w:val="24"/>
          <w:szCs w:val="24"/>
        </w:rPr>
      </w:pPr>
      <w:r w:rsidRPr="00046A1D">
        <w:rPr>
          <w:rFonts w:ascii="Times New Roman" w:hAnsi="Times New Roman" w:cs="Times New Roman"/>
          <w:sz w:val="24"/>
          <w:szCs w:val="24"/>
        </w:rPr>
        <w:t xml:space="preserve">Performance </w:t>
      </w:r>
      <w:del w:id="17" w:author="Loving-Ryder, Shelley (DOE)" w:date="2018-09-01T18:00:00Z">
        <w:r w:rsidRPr="00046A1D" w:rsidDel="00D7612C">
          <w:rPr>
            <w:rFonts w:ascii="Times New Roman" w:hAnsi="Times New Roman" w:cs="Times New Roman"/>
            <w:sz w:val="24"/>
            <w:szCs w:val="24"/>
          </w:rPr>
          <w:delText xml:space="preserve">assessments </w:delText>
        </w:r>
      </w:del>
      <w:ins w:id="18" w:author="Loving-Ryder, Shelley (DOE)" w:date="2018-09-01T18:00:00Z">
        <w:r w:rsidR="00D7612C" w:rsidRPr="00046A1D">
          <w:rPr>
            <w:rFonts w:ascii="Times New Roman" w:hAnsi="Times New Roman" w:cs="Times New Roman"/>
            <w:sz w:val="24"/>
            <w:szCs w:val="24"/>
          </w:rPr>
          <w:t xml:space="preserve">tasks </w:t>
        </w:r>
      </w:ins>
      <w:r w:rsidRPr="00046A1D">
        <w:rPr>
          <w:rFonts w:ascii="Times New Roman" w:hAnsi="Times New Roman" w:cs="Times New Roman"/>
          <w:sz w:val="24"/>
          <w:szCs w:val="24"/>
        </w:rPr>
        <w:t xml:space="preserve">used to award verified credits must be evaluated using the quality criteria tool found at </w:t>
      </w:r>
      <w:bookmarkStart w:id="19" w:name="_GoBack"/>
      <w:r w:rsidR="00517892" w:rsidRPr="00046A1D">
        <w:rPr>
          <w:sz w:val="24"/>
          <w:szCs w:val="24"/>
        </w:rPr>
        <w:fldChar w:fldCharType="begin"/>
      </w:r>
      <w:r w:rsidR="00517892" w:rsidRPr="00046A1D">
        <w:rPr>
          <w:sz w:val="24"/>
          <w:szCs w:val="24"/>
        </w:rPr>
        <w:instrText xml:space="preserve"> HYPERLINK "http://www.doe.virginia.gov/testing/local_assessments/index.shtml" </w:instrText>
      </w:r>
      <w:r w:rsidR="00517892" w:rsidRPr="00046A1D">
        <w:rPr>
          <w:sz w:val="24"/>
          <w:szCs w:val="24"/>
        </w:rPr>
        <w:fldChar w:fldCharType="separate"/>
      </w:r>
      <w:r w:rsidRPr="00046A1D">
        <w:rPr>
          <w:rStyle w:val="Hyperlink"/>
          <w:rFonts w:ascii="Times New Roman" w:hAnsi="Times New Roman" w:cs="Times New Roman"/>
          <w:sz w:val="24"/>
          <w:szCs w:val="24"/>
        </w:rPr>
        <w:t>http://www.doe.virginia.gov/testing/local_assessments/index.shtml</w:t>
      </w:r>
      <w:r w:rsidR="00517892" w:rsidRPr="00046A1D">
        <w:rPr>
          <w:rStyle w:val="Hyperlink"/>
          <w:rFonts w:ascii="Times New Roman" w:hAnsi="Times New Roman" w:cs="Times New Roman"/>
          <w:sz w:val="24"/>
          <w:szCs w:val="24"/>
        </w:rPr>
        <w:fldChar w:fldCharType="end"/>
      </w:r>
      <w:bookmarkEnd w:id="19"/>
    </w:p>
    <w:p w:rsidR="004E6CC4" w:rsidRPr="00046A1D" w:rsidRDefault="00B623D5" w:rsidP="000327DE">
      <w:pPr>
        <w:spacing w:after="0"/>
        <w:ind w:left="720"/>
        <w:rPr>
          <w:rFonts w:ascii="Times New Roman" w:hAnsi="Times New Roman" w:cs="Times New Roman"/>
          <w:sz w:val="24"/>
          <w:szCs w:val="24"/>
        </w:rPr>
      </w:pPr>
      <w:proofErr w:type="gramStart"/>
      <w:r w:rsidRPr="00046A1D">
        <w:rPr>
          <w:rFonts w:ascii="Times New Roman" w:hAnsi="Times New Roman" w:cs="Times New Roman"/>
          <w:sz w:val="24"/>
          <w:szCs w:val="24"/>
        </w:rPr>
        <w:t>and</w:t>
      </w:r>
      <w:proofErr w:type="gramEnd"/>
      <w:r w:rsidRPr="00046A1D">
        <w:rPr>
          <w:rFonts w:ascii="Times New Roman" w:hAnsi="Times New Roman" w:cs="Times New Roman"/>
          <w:sz w:val="24"/>
          <w:szCs w:val="24"/>
        </w:rPr>
        <w:t xml:space="preserve"> must include </w:t>
      </w:r>
      <w:del w:id="20" w:author="Loving-Ryder, Shelley (DOE)" w:date="2018-09-03T19:41:00Z">
        <w:r w:rsidRPr="00046A1D" w:rsidDel="00F808DC">
          <w:rPr>
            <w:rFonts w:ascii="Times New Roman" w:hAnsi="Times New Roman" w:cs="Times New Roman"/>
            <w:sz w:val="24"/>
            <w:szCs w:val="24"/>
          </w:rPr>
          <w:delText xml:space="preserve">the </w:delText>
        </w:r>
      </w:del>
      <w:r w:rsidRPr="00046A1D">
        <w:rPr>
          <w:rFonts w:ascii="Times New Roman" w:hAnsi="Times New Roman" w:cs="Times New Roman"/>
          <w:sz w:val="24"/>
          <w:szCs w:val="24"/>
        </w:rPr>
        <w:t xml:space="preserve">three types of writing covered by the English Standards of Learning for grades 9-11: persuasive, analytic, and argumentative.  </w:t>
      </w:r>
      <w:ins w:id="21" w:author="Loving-Ryder, Shelley (DOE)" w:date="2018-09-09T21:24:00Z">
        <w:r w:rsidR="00FB3D2D" w:rsidRPr="00046A1D">
          <w:rPr>
            <w:rFonts w:ascii="Times New Roman" w:hAnsi="Times New Roman" w:cs="Times New Roman"/>
            <w:sz w:val="24"/>
            <w:szCs w:val="24"/>
          </w:rPr>
          <w:t>At least one of the writing sample</w:t>
        </w:r>
      </w:ins>
      <w:r w:rsidR="00D628D2" w:rsidRPr="00046A1D">
        <w:rPr>
          <w:rFonts w:ascii="Times New Roman" w:hAnsi="Times New Roman" w:cs="Times New Roman"/>
          <w:sz w:val="24"/>
          <w:szCs w:val="24"/>
        </w:rPr>
        <w:t>s</w:t>
      </w:r>
      <w:ins w:id="22" w:author="Loving-Ryder, Shelley (DOE)" w:date="2018-09-09T21:24:00Z">
        <w:r w:rsidR="00FB3D2D" w:rsidRPr="00046A1D">
          <w:rPr>
            <w:rFonts w:ascii="Times New Roman" w:hAnsi="Times New Roman" w:cs="Times New Roman"/>
            <w:sz w:val="24"/>
            <w:szCs w:val="24"/>
          </w:rPr>
          <w:t xml:space="preserve"> must include a research component. </w:t>
        </w:r>
      </w:ins>
      <w:r w:rsidRPr="00046A1D">
        <w:rPr>
          <w:rFonts w:ascii="Times New Roman" w:hAnsi="Times New Roman" w:cs="Times New Roman"/>
          <w:sz w:val="24"/>
          <w:szCs w:val="24"/>
        </w:rPr>
        <w:t xml:space="preserve">School divisions are encouraged to develop writing assessments that require students to read a passage and respond to what they have read.  Because the verified credit in writing covers content from the </w:t>
      </w:r>
      <w:ins w:id="23" w:author="Loving-Ryder, Shelley (DOE)" w:date="2018-09-03T19:41:00Z">
        <w:r w:rsidR="00F808DC" w:rsidRPr="00046A1D">
          <w:rPr>
            <w:rFonts w:ascii="Times New Roman" w:hAnsi="Times New Roman" w:cs="Times New Roman"/>
            <w:sz w:val="24"/>
            <w:szCs w:val="24"/>
          </w:rPr>
          <w:t xml:space="preserve">2017 </w:t>
        </w:r>
      </w:ins>
      <w:r w:rsidRPr="00046A1D">
        <w:rPr>
          <w:rFonts w:ascii="Times New Roman" w:hAnsi="Times New Roman" w:cs="Times New Roman"/>
          <w:sz w:val="24"/>
          <w:szCs w:val="24"/>
        </w:rPr>
        <w:t xml:space="preserve">English SOL </w:t>
      </w:r>
      <w:r w:rsidRPr="00046A1D">
        <w:rPr>
          <w:rFonts w:ascii="Times New Roman" w:hAnsi="Times New Roman" w:cs="Times New Roman"/>
          <w:sz w:val="24"/>
          <w:szCs w:val="24"/>
        </w:rPr>
        <w:lastRenderedPageBreak/>
        <w:t xml:space="preserve">for grades 9-11, writing samples should be collected throughout the student’s high school career.  Examples of writing </w:t>
      </w:r>
      <w:del w:id="24" w:author="slr" w:date="2018-09-11T12:54:00Z">
        <w:r w:rsidRPr="00046A1D" w:rsidDel="00D628D2">
          <w:rPr>
            <w:rFonts w:ascii="Times New Roman" w:hAnsi="Times New Roman" w:cs="Times New Roman"/>
            <w:sz w:val="24"/>
            <w:szCs w:val="24"/>
          </w:rPr>
          <w:delText xml:space="preserve">tasks </w:delText>
        </w:r>
      </w:del>
      <w:ins w:id="25" w:author="slr" w:date="2018-09-11T12:54:00Z">
        <w:r w:rsidR="00D628D2" w:rsidRPr="00046A1D">
          <w:rPr>
            <w:rFonts w:ascii="Times New Roman" w:hAnsi="Times New Roman" w:cs="Times New Roman"/>
            <w:sz w:val="24"/>
            <w:szCs w:val="24"/>
          </w:rPr>
          <w:t xml:space="preserve">assignments </w:t>
        </w:r>
      </w:ins>
      <w:r w:rsidRPr="00046A1D">
        <w:rPr>
          <w:rFonts w:ascii="Times New Roman" w:hAnsi="Times New Roman" w:cs="Times New Roman"/>
          <w:sz w:val="24"/>
          <w:szCs w:val="24"/>
        </w:rPr>
        <w:t xml:space="preserve">that address each type of writing are included in </w:t>
      </w:r>
      <w:r w:rsidR="00561CE9" w:rsidRPr="00046A1D">
        <w:rPr>
          <w:rFonts w:ascii="Times New Roman" w:hAnsi="Times New Roman" w:cs="Times New Roman"/>
          <w:sz w:val="24"/>
          <w:szCs w:val="24"/>
        </w:rPr>
        <w:t>Appendix</w:t>
      </w:r>
      <w:r w:rsidRPr="00046A1D">
        <w:rPr>
          <w:rFonts w:ascii="Times New Roman" w:hAnsi="Times New Roman" w:cs="Times New Roman"/>
          <w:sz w:val="24"/>
          <w:szCs w:val="24"/>
        </w:rPr>
        <w:t xml:space="preserve"> A.</w:t>
      </w:r>
      <w:ins w:id="26" w:author="Loving-Ryder, Shelley (DOE)" w:date="2018-09-10T21:16:00Z">
        <w:r w:rsidR="004A5F00" w:rsidRPr="00046A1D">
          <w:rPr>
            <w:rFonts w:ascii="Times New Roman" w:hAnsi="Times New Roman" w:cs="Times New Roman"/>
            <w:sz w:val="24"/>
            <w:szCs w:val="24"/>
          </w:rPr>
          <w:t xml:space="preserve">  These examples provide ideas </w:t>
        </w:r>
      </w:ins>
      <w:ins w:id="27" w:author="slr" w:date="2018-09-11T12:54:00Z">
        <w:r w:rsidR="00D628D2" w:rsidRPr="00046A1D">
          <w:rPr>
            <w:rFonts w:ascii="Times New Roman" w:hAnsi="Times New Roman" w:cs="Times New Roman"/>
            <w:sz w:val="24"/>
            <w:szCs w:val="24"/>
          </w:rPr>
          <w:t>for school divisions to use in developing tasks but would require</w:t>
        </w:r>
      </w:ins>
      <w:ins w:id="28" w:author="slr" w:date="2018-09-11T12:55:00Z">
        <w:r w:rsidR="00D628D2" w:rsidRPr="00046A1D">
          <w:rPr>
            <w:rFonts w:ascii="Times New Roman" w:hAnsi="Times New Roman" w:cs="Times New Roman"/>
            <w:sz w:val="24"/>
            <w:szCs w:val="24"/>
          </w:rPr>
          <w:t xml:space="preserve"> school division staff to customize them by providing</w:t>
        </w:r>
      </w:ins>
      <w:ins w:id="29" w:author="slr" w:date="2018-09-11T12:54:00Z">
        <w:r w:rsidR="00D628D2" w:rsidRPr="00046A1D">
          <w:rPr>
            <w:rFonts w:ascii="Times New Roman" w:hAnsi="Times New Roman" w:cs="Times New Roman"/>
            <w:sz w:val="24"/>
            <w:szCs w:val="24"/>
          </w:rPr>
          <w:t xml:space="preserve"> </w:t>
        </w:r>
      </w:ins>
      <w:ins w:id="30" w:author="slr" w:date="2018-09-11T12:55:00Z">
        <w:r w:rsidR="00D628D2" w:rsidRPr="00046A1D">
          <w:rPr>
            <w:rFonts w:ascii="Times New Roman" w:hAnsi="Times New Roman" w:cs="Times New Roman"/>
            <w:sz w:val="24"/>
            <w:szCs w:val="24"/>
          </w:rPr>
          <w:t>additional detail before they could be administered</w:t>
        </w:r>
      </w:ins>
      <w:ins w:id="31" w:author="slr" w:date="2018-09-11T12:56:00Z">
        <w:r w:rsidR="00D628D2" w:rsidRPr="00046A1D">
          <w:rPr>
            <w:rFonts w:ascii="Times New Roman" w:hAnsi="Times New Roman" w:cs="Times New Roman"/>
            <w:sz w:val="24"/>
            <w:szCs w:val="24"/>
          </w:rPr>
          <w:t xml:space="preserve"> to students.</w:t>
        </w:r>
      </w:ins>
    </w:p>
    <w:p w:rsidR="004E6CC4" w:rsidRPr="00046A1D" w:rsidRDefault="004E6CC4" w:rsidP="00B623D5">
      <w:pPr>
        <w:spacing w:after="0"/>
        <w:ind w:left="720"/>
        <w:rPr>
          <w:ins w:id="32" w:author="Loving-Ryder, Shelley (DOE)" w:date="2018-09-03T13:58:00Z"/>
          <w:rFonts w:ascii="Times New Roman" w:hAnsi="Times New Roman" w:cs="Times New Roman"/>
          <w:i/>
          <w:sz w:val="24"/>
          <w:szCs w:val="24"/>
          <w:rPrChange w:id="33" w:author="Loving-Ryder, Shelley (DOE)" w:date="2018-09-09T21:52:00Z">
            <w:rPr>
              <w:ins w:id="34" w:author="Loving-Ryder, Shelley (DOE)" w:date="2018-09-03T13:58:00Z"/>
              <w:rFonts w:ascii="Times New Roman" w:hAnsi="Times New Roman" w:cs="Times New Roman"/>
              <w:sz w:val="24"/>
              <w:szCs w:val="24"/>
            </w:rPr>
          </w:rPrChange>
        </w:rPr>
      </w:pPr>
    </w:p>
    <w:p w:rsidR="00E0380B" w:rsidRPr="00046A1D" w:rsidRDefault="000152FD" w:rsidP="00046A1D">
      <w:pPr>
        <w:pStyle w:val="Heading3"/>
        <w:ind w:left="720"/>
        <w:rPr>
          <w:ins w:id="35" w:author="Loving-Ryder, Shelley (DOE)" w:date="2018-09-09T21:52:00Z"/>
          <w:b w:val="0"/>
          <w:i/>
          <w:rPrChange w:id="36" w:author="Loving-Ryder, Shelley (DOE)" w:date="2018-09-09T21:52:00Z">
            <w:rPr>
              <w:ins w:id="37" w:author="Loving-Ryder, Shelley (DOE)" w:date="2018-09-09T21:52:00Z"/>
            </w:rPr>
          </w:rPrChange>
        </w:rPr>
      </w:pPr>
      <w:ins w:id="38" w:author="Loving-Ryder, Shelley (DOE)" w:date="2018-09-03T13:58:00Z">
        <w:r w:rsidRPr="00046A1D">
          <w:rPr>
            <w:b w:val="0"/>
            <w:i/>
            <w:rPrChange w:id="39" w:author="Loving-Ryder, Shelley (DOE)" w:date="2018-09-09T21:52:00Z">
              <w:rPr/>
            </w:rPrChange>
          </w:rPr>
          <w:t>Completion of Writing Samples</w:t>
        </w:r>
      </w:ins>
    </w:p>
    <w:p w:rsidR="000152FD" w:rsidRPr="00046A1D" w:rsidRDefault="000152FD" w:rsidP="00E0380B">
      <w:pPr>
        <w:spacing w:after="0"/>
        <w:ind w:left="720"/>
        <w:rPr>
          <w:rFonts w:ascii="Times New Roman" w:hAnsi="Times New Roman" w:cs="Times New Roman"/>
          <w:sz w:val="24"/>
          <w:szCs w:val="24"/>
        </w:rPr>
      </w:pPr>
      <w:ins w:id="40" w:author="Loving-Ryder, Shelley (DOE)" w:date="2018-09-03T13:59:00Z">
        <w:r w:rsidRPr="00046A1D">
          <w:rPr>
            <w:rFonts w:ascii="Times New Roman" w:hAnsi="Times New Roman" w:cs="Times New Roman"/>
            <w:sz w:val="24"/>
            <w:szCs w:val="24"/>
          </w:rPr>
          <w:t>All writing sample</w:t>
        </w:r>
      </w:ins>
      <w:ins w:id="41" w:author="Loving-Ryder, Shelley (DOE)" w:date="2018-09-03T21:26:00Z">
        <w:r w:rsidR="005D6D7E" w:rsidRPr="00046A1D">
          <w:rPr>
            <w:rFonts w:ascii="Times New Roman" w:hAnsi="Times New Roman" w:cs="Times New Roman"/>
            <w:sz w:val="24"/>
            <w:szCs w:val="24"/>
          </w:rPr>
          <w:t>s</w:t>
        </w:r>
      </w:ins>
      <w:ins w:id="42" w:author="Loving-Ryder, Shelley (DOE)" w:date="2018-09-03T13:59:00Z">
        <w:r w:rsidRPr="00046A1D">
          <w:rPr>
            <w:rFonts w:ascii="Times New Roman" w:hAnsi="Times New Roman" w:cs="Times New Roman"/>
            <w:sz w:val="24"/>
            <w:szCs w:val="24"/>
          </w:rPr>
          <w:t xml:space="preserve"> collected for the purpose of verifying a credit in writing must be completed at school under the supervision of school personnel.  </w:t>
        </w:r>
      </w:ins>
      <w:ins w:id="43" w:author="Loving-Ryder, Shelley (DOE)" w:date="2018-09-03T14:06:00Z">
        <w:r w:rsidR="00FB3D2D" w:rsidRPr="00046A1D">
          <w:rPr>
            <w:rFonts w:ascii="Times New Roman" w:hAnsi="Times New Roman" w:cs="Times New Roman"/>
            <w:sz w:val="24"/>
            <w:szCs w:val="24"/>
          </w:rPr>
          <w:t>W</w:t>
        </w:r>
        <w:r w:rsidR="00E714E8" w:rsidRPr="00046A1D">
          <w:rPr>
            <w:rFonts w:ascii="Times New Roman" w:hAnsi="Times New Roman" w:cs="Times New Roman"/>
            <w:sz w:val="24"/>
            <w:szCs w:val="24"/>
          </w:rPr>
          <w:t>riting sample</w:t>
        </w:r>
      </w:ins>
      <w:ins w:id="44" w:author="Loving-Ryder, Shelley (DOE)" w:date="2018-09-09T21:26:00Z">
        <w:r w:rsidR="00FB3D2D" w:rsidRPr="00046A1D">
          <w:rPr>
            <w:rFonts w:ascii="Times New Roman" w:hAnsi="Times New Roman" w:cs="Times New Roman"/>
            <w:sz w:val="24"/>
            <w:szCs w:val="24"/>
          </w:rPr>
          <w:t>s</w:t>
        </w:r>
      </w:ins>
      <w:ins w:id="45" w:author="Loving-Ryder, Shelley (DOE)" w:date="2018-09-03T14:06:00Z">
        <w:r w:rsidR="00E714E8" w:rsidRPr="00046A1D">
          <w:rPr>
            <w:rFonts w:ascii="Times New Roman" w:hAnsi="Times New Roman" w:cs="Times New Roman"/>
            <w:sz w:val="24"/>
            <w:szCs w:val="24"/>
          </w:rPr>
          <w:t xml:space="preserve"> must be completed </w:t>
        </w:r>
      </w:ins>
      <w:ins w:id="46" w:author="Loving-Ryder, Shelley (DOE)" w:date="2018-09-03T14:07:00Z">
        <w:r w:rsidR="00E714E8" w:rsidRPr="00046A1D">
          <w:rPr>
            <w:rFonts w:ascii="Times New Roman" w:hAnsi="Times New Roman" w:cs="Times New Roman"/>
            <w:sz w:val="24"/>
            <w:szCs w:val="24"/>
          </w:rPr>
          <w:t>independently</w:t>
        </w:r>
      </w:ins>
      <w:ins w:id="47" w:author="Loving-Ryder, Shelley (DOE)" w:date="2018-09-03T14:06:00Z">
        <w:r w:rsidR="00E714E8" w:rsidRPr="00046A1D">
          <w:rPr>
            <w:rFonts w:ascii="Times New Roman" w:hAnsi="Times New Roman" w:cs="Times New Roman"/>
            <w:sz w:val="24"/>
            <w:szCs w:val="24"/>
          </w:rPr>
          <w:t xml:space="preserve"> </w:t>
        </w:r>
      </w:ins>
      <w:ins w:id="48" w:author="Loving-Ryder, Shelley (DOE)" w:date="2018-09-03T14:07:00Z">
        <w:r w:rsidR="007570E6" w:rsidRPr="00046A1D">
          <w:rPr>
            <w:rFonts w:ascii="Times New Roman" w:hAnsi="Times New Roman" w:cs="Times New Roman"/>
            <w:sz w:val="24"/>
            <w:szCs w:val="24"/>
          </w:rPr>
          <w:t>by the student</w:t>
        </w:r>
        <w:r w:rsidR="00E714E8" w:rsidRPr="00046A1D">
          <w:rPr>
            <w:rFonts w:ascii="Times New Roman" w:hAnsi="Times New Roman" w:cs="Times New Roman"/>
            <w:sz w:val="24"/>
            <w:szCs w:val="24"/>
          </w:rPr>
          <w:t>.</w:t>
        </w:r>
      </w:ins>
      <w:ins w:id="49" w:author="Loving-Ryder, Shelley (DOE)" w:date="2018-09-03T13:59:00Z">
        <w:r w:rsidRPr="00046A1D">
          <w:rPr>
            <w:rFonts w:ascii="Times New Roman" w:hAnsi="Times New Roman" w:cs="Times New Roman"/>
            <w:sz w:val="24"/>
            <w:szCs w:val="24"/>
          </w:rPr>
          <w:t xml:space="preserve"> </w:t>
        </w:r>
      </w:ins>
    </w:p>
    <w:p w:rsidR="00807D51" w:rsidRPr="00046A1D" w:rsidRDefault="00807D51" w:rsidP="00B623D5">
      <w:pPr>
        <w:spacing w:after="0"/>
        <w:ind w:left="720"/>
        <w:rPr>
          <w:rFonts w:ascii="Times New Roman" w:hAnsi="Times New Roman" w:cs="Times New Roman"/>
          <w:i/>
          <w:sz w:val="24"/>
          <w:szCs w:val="24"/>
        </w:rPr>
      </w:pPr>
    </w:p>
    <w:p w:rsidR="00B623D5" w:rsidRPr="00046A1D" w:rsidRDefault="00B623D5" w:rsidP="00046A1D">
      <w:pPr>
        <w:pStyle w:val="Heading3"/>
        <w:ind w:left="720"/>
        <w:rPr>
          <w:b w:val="0"/>
          <w:i/>
        </w:rPr>
      </w:pPr>
      <w:r w:rsidRPr="00046A1D">
        <w:rPr>
          <w:b w:val="0"/>
          <w:i/>
        </w:rPr>
        <w:t>Scoring Student Writing Samples</w:t>
      </w:r>
    </w:p>
    <w:p w:rsidR="000327DE" w:rsidRPr="00046A1D" w:rsidRDefault="00B623D5" w:rsidP="000327DE">
      <w:pPr>
        <w:spacing w:after="0"/>
        <w:ind w:left="720"/>
        <w:rPr>
          <w:ins w:id="50" w:author="Loving-Ryder, Shelley (DOE)" w:date="2018-09-10T20:50:00Z"/>
          <w:rFonts w:ascii="Times New Roman" w:hAnsi="Times New Roman" w:cs="Times New Roman"/>
          <w:sz w:val="24"/>
          <w:szCs w:val="24"/>
        </w:rPr>
      </w:pPr>
      <w:r w:rsidRPr="00046A1D">
        <w:rPr>
          <w:rFonts w:ascii="Times New Roman" w:hAnsi="Times New Roman" w:cs="Times New Roman"/>
          <w:sz w:val="24"/>
          <w:szCs w:val="24"/>
        </w:rPr>
        <w:t>Student writing samples must be scored u</w:t>
      </w:r>
      <w:r w:rsidR="00561CE9" w:rsidRPr="00046A1D">
        <w:rPr>
          <w:rFonts w:ascii="Times New Roman" w:hAnsi="Times New Roman" w:cs="Times New Roman"/>
          <w:sz w:val="24"/>
          <w:szCs w:val="24"/>
        </w:rPr>
        <w:t xml:space="preserve">sing the state-developed high school writing </w:t>
      </w:r>
      <w:r w:rsidRPr="00046A1D">
        <w:rPr>
          <w:rFonts w:ascii="Times New Roman" w:hAnsi="Times New Roman" w:cs="Times New Roman"/>
          <w:sz w:val="24"/>
          <w:szCs w:val="24"/>
        </w:rPr>
        <w:t xml:space="preserve">rubric by </w:t>
      </w:r>
      <w:del w:id="51" w:author="Loving-Ryder, Shelley (DOE)" w:date="2018-09-09T21:48:00Z">
        <w:r w:rsidRPr="00046A1D" w:rsidDel="00E0380B">
          <w:rPr>
            <w:rFonts w:ascii="Times New Roman" w:hAnsi="Times New Roman" w:cs="Times New Roman"/>
            <w:sz w:val="24"/>
            <w:szCs w:val="24"/>
          </w:rPr>
          <w:delText xml:space="preserve">readers </w:delText>
        </w:r>
      </w:del>
      <w:ins w:id="52" w:author="Loving-Ryder, Shelley (DOE)" w:date="2018-09-09T21:48:00Z">
        <w:r w:rsidR="00E0380B" w:rsidRPr="00046A1D">
          <w:rPr>
            <w:rFonts w:ascii="Times New Roman" w:hAnsi="Times New Roman" w:cs="Times New Roman"/>
            <w:sz w:val="24"/>
            <w:szCs w:val="24"/>
          </w:rPr>
          <w:t xml:space="preserve">scorers </w:t>
        </w:r>
      </w:ins>
      <w:r w:rsidRPr="00046A1D">
        <w:rPr>
          <w:rFonts w:ascii="Times New Roman" w:hAnsi="Times New Roman" w:cs="Times New Roman"/>
          <w:sz w:val="24"/>
          <w:szCs w:val="24"/>
        </w:rPr>
        <w:t>who have been trained on the application of the rubric.</w:t>
      </w:r>
      <w:ins w:id="53" w:author="Loving-Ryder, Shelley (DOE)" w:date="2018-09-03T14:03:00Z">
        <w:r w:rsidR="00E714E8" w:rsidRPr="00046A1D">
          <w:rPr>
            <w:rFonts w:ascii="Times New Roman" w:hAnsi="Times New Roman" w:cs="Times New Roman"/>
            <w:sz w:val="24"/>
            <w:szCs w:val="24"/>
          </w:rPr>
          <w:t xml:space="preserve"> </w:t>
        </w:r>
      </w:ins>
      <w:ins w:id="54" w:author="Loving-Ryder, Shelley (DOE)" w:date="2018-09-12T08:24:00Z">
        <w:r w:rsidR="002A6A3B" w:rsidRPr="00046A1D">
          <w:rPr>
            <w:rFonts w:ascii="Times New Roman" w:hAnsi="Times New Roman" w:cs="Times New Roman"/>
            <w:bCs/>
            <w:color w:val="555555"/>
            <w:sz w:val="24"/>
            <w:szCs w:val="24"/>
            <w:rPrChange w:id="55" w:author="Loving-Ryder, Shelley (DOE)" w:date="2018-09-12T08:24:00Z">
              <w:rPr>
                <w:rFonts w:ascii="Arial" w:hAnsi="Arial" w:cs="Arial"/>
                <w:b/>
                <w:bCs/>
                <w:color w:val="555555"/>
                <w:sz w:val="16"/>
                <w:szCs w:val="16"/>
              </w:rPr>
            </w:rPrChange>
          </w:rPr>
          <w:t>Teachers used as scorers shall not score their own students' writing samples.</w:t>
        </w:r>
      </w:ins>
      <w:r w:rsidRPr="00046A1D">
        <w:rPr>
          <w:rFonts w:ascii="Times New Roman" w:hAnsi="Times New Roman" w:cs="Times New Roman"/>
          <w:sz w:val="24"/>
          <w:szCs w:val="24"/>
        </w:rPr>
        <w:t xml:space="preserve">  A draft of the high school writing rubric may be found in </w:t>
      </w:r>
      <w:r w:rsidR="00561CE9" w:rsidRPr="00046A1D">
        <w:rPr>
          <w:rFonts w:ascii="Times New Roman" w:hAnsi="Times New Roman" w:cs="Times New Roman"/>
          <w:sz w:val="24"/>
          <w:szCs w:val="24"/>
        </w:rPr>
        <w:t>Appendix B</w:t>
      </w:r>
      <w:r w:rsidR="00270018" w:rsidRPr="00046A1D">
        <w:rPr>
          <w:rFonts w:ascii="Times New Roman" w:hAnsi="Times New Roman" w:cs="Times New Roman"/>
          <w:sz w:val="24"/>
          <w:szCs w:val="24"/>
        </w:rPr>
        <w:t xml:space="preserve">. </w:t>
      </w:r>
      <w:r w:rsidRPr="00046A1D">
        <w:rPr>
          <w:rFonts w:ascii="Times New Roman" w:hAnsi="Times New Roman" w:cs="Times New Roman"/>
          <w:sz w:val="24"/>
          <w:szCs w:val="24"/>
        </w:rPr>
        <w:t>Materials to be used in training scorers on the application of the rubric will be available in the late summer or early fall of 2019.</w:t>
      </w:r>
      <w:ins w:id="56" w:author="Loving-Ryder, Shelley (DOE)" w:date="2018-09-10T20:50:00Z">
        <w:r w:rsidR="002F1A6E" w:rsidRPr="00046A1D">
          <w:rPr>
            <w:rFonts w:ascii="Times New Roman" w:hAnsi="Times New Roman" w:cs="Times New Roman"/>
            <w:sz w:val="24"/>
            <w:szCs w:val="24"/>
          </w:rPr>
          <w:t xml:space="preserve">  </w:t>
        </w:r>
      </w:ins>
      <w:ins w:id="57" w:author="Loving-Ryder, Shelley (DOE)" w:date="2018-09-10T21:03:00Z">
        <w:r w:rsidR="00BE62B6" w:rsidRPr="00046A1D">
          <w:rPr>
            <w:rFonts w:ascii="Times New Roman" w:hAnsi="Times New Roman" w:cs="Times New Roman"/>
            <w:sz w:val="24"/>
            <w:szCs w:val="24"/>
          </w:rPr>
          <w:t>Depending on the availability of funding</w:t>
        </w:r>
      </w:ins>
      <w:r w:rsidR="002A6A3B" w:rsidRPr="00046A1D">
        <w:rPr>
          <w:rFonts w:ascii="Times New Roman" w:hAnsi="Times New Roman" w:cs="Times New Roman"/>
          <w:sz w:val="24"/>
          <w:szCs w:val="24"/>
        </w:rPr>
        <w:t xml:space="preserve">, </w:t>
      </w:r>
      <w:r w:rsidR="00D628D2" w:rsidRPr="00046A1D">
        <w:rPr>
          <w:rFonts w:ascii="Times New Roman" w:hAnsi="Times New Roman" w:cs="Times New Roman"/>
          <w:color w:val="8E0000"/>
          <w:sz w:val="24"/>
          <w:szCs w:val="24"/>
          <w:u w:val="single"/>
        </w:rPr>
        <w:t>the Virginia Department of Education</w:t>
      </w:r>
      <w:r w:rsidR="00D628D2" w:rsidRPr="00046A1D">
        <w:rPr>
          <w:rFonts w:ascii="Times New Roman" w:hAnsi="Times New Roman" w:cs="Times New Roman"/>
          <w:color w:val="8E0000"/>
          <w:sz w:val="24"/>
          <w:szCs w:val="24"/>
        </w:rPr>
        <w:t xml:space="preserve"> </w:t>
      </w:r>
      <w:ins w:id="58" w:author="Loving-Ryder, Shelley (DOE)" w:date="2018-09-10T20:57:00Z">
        <w:r w:rsidR="002F1A6E" w:rsidRPr="00046A1D">
          <w:rPr>
            <w:rFonts w:ascii="Times New Roman" w:hAnsi="Times New Roman" w:cs="Times New Roman"/>
            <w:sz w:val="24"/>
            <w:szCs w:val="24"/>
          </w:rPr>
          <w:t xml:space="preserve">will provide opportunities for the </w:t>
        </w:r>
      </w:ins>
      <w:ins w:id="59" w:author="Loving-Ryder, Shelley (DOE)" w:date="2018-09-10T21:00:00Z">
        <w:r w:rsidR="002F1A6E" w:rsidRPr="00046A1D">
          <w:rPr>
            <w:rFonts w:ascii="Times New Roman" w:hAnsi="Times New Roman" w:cs="Times New Roman"/>
            <w:sz w:val="24"/>
            <w:szCs w:val="24"/>
          </w:rPr>
          <w:t xml:space="preserve">external </w:t>
        </w:r>
      </w:ins>
      <w:ins w:id="60" w:author="Loving-Ryder, Shelley (DOE)" w:date="2018-09-10T20:57:00Z">
        <w:r w:rsidR="002F1A6E" w:rsidRPr="00046A1D">
          <w:rPr>
            <w:rFonts w:ascii="Times New Roman" w:hAnsi="Times New Roman" w:cs="Times New Roman"/>
            <w:sz w:val="24"/>
            <w:szCs w:val="24"/>
          </w:rPr>
          <w:t xml:space="preserve">verification of </w:t>
        </w:r>
      </w:ins>
      <w:ins w:id="61" w:author="Loving-Ryder, Shelley (DOE)" w:date="2018-09-10T21:01:00Z">
        <w:r w:rsidR="00BE62B6" w:rsidRPr="00046A1D">
          <w:rPr>
            <w:rFonts w:ascii="Times New Roman" w:hAnsi="Times New Roman" w:cs="Times New Roman"/>
            <w:sz w:val="24"/>
            <w:szCs w:val="24"/>
          </w:rPr>
          <w:t>local scores.</w:t>
        </w:r>
      </w:ins>
    </w:p>
    <w:p w:rsidR="002F1A6E" w:rsidRPr="00046A1D" w:rsidRDefault="002F1A6E">
      <w:pPr>
        <w:spacing w:after="0"/>
        <w:rPr>
          <w:rFonts w:ascii="Times New Roman" w:hAnsi="Times New Roman" w:cs="Times New Roman"/>
          <w:sz w:val="24"/>
          <w:szCs w:val="24"/>
        </w:rPr>
        <w:pPrChange w:id="62" w:author="Loving-Ryder, Shelley (DOE)" w:date="2018-09-10T20:57:00Z">
          <w:pPr>
            <w:spacing w:after="0"/>
            <w:ind w:left="720"/>
          </w:pPr>
        </w:pPrChange>
      </w:pPr>
    </w:p>
    <w:p w:rsidR="000327DE" w:rsidRPr="00046A1D" w:rsidRDefault="000327DE" w:rsidP="000327DE">
      <w:pPr>
        <w:spacing w:after="0"/>
        <w:ind w:left="720"/>
        <w:rPr>
          <w:rFonts w:ascii="Times New Roman" w:hAnsi="Times New Roman" w:cs="Times New Roman"/>
          <w:sz w:val="24"/>
          <w:szCs w:val="24"/>
        </w:rPr>
      </w:pPr>
    </w:p>
    <w:p w:rsidR="00B623D5" w:rsidRPr="00046A1D" w:rsidRDefault="00B623D5" w:rsidP="00046A1D">
      <w:pPr>
        <w:pStyle w:val="Heading3"/>
        <w:ind w:left="720"/>
        <w:rPr>
          <w:b w:val="0"/>
          <w:i/>
        </w:rPr>
      </w:pPr>
      <w:r w:rsidRPr="00046A1D">
        <w:rPr>
          <w:b w:val="0"/>
          <w:i/>
        </w:rPr>
        <w:t>Determining if a Verified Credit Should be Awarded</w:t>
      </w:r>
    </w:p>
    <w:p w:rsidR="00B623D5" w:rsidRPr="00046A1D" w:rsidRDefault="00B623D5">
      <w:pPr>
        <w:ind w:left="720"/>
        <w:contextualSpacing/>
        <w:rPr>
          <w:rFonts w:ascii="Times New Roman" w:hAnsi="Times New Roman" w:cs="Times New Roman"/>
          <w:sz w:val="24"/>
          <w:szCs w:val="24"/>
        </w:rPr>
        <w:pPrChange w:id="63" w:author="Loving-Ryder, Shelley (DOE)" w:date="2018-09-03T19:35:00Z">
          <w:pPr>
            <w:spacing w:after="0"/>
            <w:ind w:left="720"/>
          </w:pPr>
        </w:pPrChange>
      </w:pPr>
      <w:r w:rsidRPr="00046A1D">
        <w:rPr>
          <w:rFonts w:ascii="Times New Roman" w:hAnsi="Times New Roman" w:cs="Times New Roman"/>
          <w:sz w:val="24"/>
          <w:szCs w:val="24"/>
        </w:rPr>
        <w:t xml:space="preserve">The student writing samples and the results of any other assessment used by the school division to determine student proficiency in the writing skills included in the English SOL for grades 9-11 constitute a body of evidence.  School divisions will review the body of evidence against the performance level descriptors that describe the student’s level of achievement in high school writing and will determine if the student’s achievement is advanced, proficient, or does not meet the standard (fails). </w:t>
      </w:r>
      <w:ins w:id="64" w:author="Loving-Ryder, Shelley (DOE)" w:date="2018-09-03T19:35:00Z">
        <w:r w:rsidR="007570E6" w:rsidRPr="00046A1D">
          <w:rPr>
            <w:rFonts w:ascii="Times New Roman" w:hAnsi="Times New Roman" w:cs="Times New Roman"/>
            <w:sz w:val="24"/>
            <w:szCs w:val="24"/>
          </w:rPr>
          <w:t>Students who are judged to be proficient or advanced according to these descriptors should be awarded a verified credit.</w:t>
        </w:r>
      </w:ins>
      <w:r w:rsidRPr="00046A1D">
        <w:rPr>
          <w:rFonts w:ascii="Times New Roman" w:hAnsi="Times New Roman" w:cs="Times New Roman"/>
          <w:sz w:val="24"/>
          <w:szCs w:val="24"/>
        </w:rPr>
        <w:t xml:space="preserve"> More info</w:t>
      </w:r>
      <w:r w:rsidR="00A56975" w:rsidRPr="00046A1D">
        <w:rPr>
          <w:rFonts w:ascii="Times New Roman" w:hAnsi="Times New Roman" w:cs="Times New Roman"/>
          <w:sz w:val="24"/>
          <w:szCs w:val="24"/>
        </w:rPr>
        <w:t>rmation</w:t>
      </w:r>
      <w:r w:rsidRPr="00046A1D">
        <w:rPr>
          <w:rFonts w:ascii="Times New Roman" w:hAnsi="Times New Roman" w:cs="Times New Roman"/>
          <w:sz w:val="24"/>
          <w:szCs w:val="24"/>
        </w:rPr>
        <w:t xml:space="preserve"> on </w:t>
      </w:r>
      <w:r w:rsidR="00A56975" w:rsidRPr="00046A1D">
        <w:rPr>
          <w:rFonts w:ascii="Times New Roman" w:hAnsi="Times New Roman" w:cs="Times New Roman"/>
          <w:sz w:val="24"/>
          <w:szCs w:val="24"/>
        </w:rPr>
        <w:t xml:space="preserve">performance level descriptors for student achievement in high school writing based on the </w:t>
      </w:r>
      <w:ins w:id="65" w:author="Loving-Ryder, Shelley (DOE)" w:date="2018-09-03T19:38:00Z">
        <w:r w:rsidR="00F808DC" w:rsidRPr="00046A1D">
          <w:rPr>
            <w:rFonts w:ascii="Times New Roman" w:hAnsi="Times New Roman" w:cs="Times New Roman"/>
            <w:sz w:val="24"/>
            <w:szCs w:val="24"/>
          </w:rPr>
          <w:t xml:space="preserve">2017 </w:t>
        </w:r>
      </w:ins>
      <w:r w:rsidR="00A56975" w:rsidRPr="00046A1D">
        <w:rPr>
          <w:rFonts w:ascii="Times New Roman" w:hAnsi="Times New Roman" w:cs="Times New Roman"/>
          <w:sz w:val="24"/>
          <w:szCs w:val="24"/>
        </w:rPr>
        <w:t>SOL for grades 9, 10, and 11 will be available in early fall 2019.</w:t>
      </w:r>
    </w:p>
    <w:p w:rsidR="00B623D5" w:rsidRPr="00046A1D" w:rsidRDefault="00B623D5" w:rsidP="00B623D5">
      <w:pPr>
        <w:spacing w:after="0"/>
        <w:ind w:left="720"/>
        <w:rPr>
          <w:rFonts w:ascii="Times New Roman" w:hAnsi="Times New Roman" w:cs="Times New Roman"/>
          <w:i/>
          <w:sz w:val="24"/>
          <w:szCs w:val="24"/>
        </w:rPr>
      </w:pPr>
      <w:r w:rsidRPr="00046A1D">
        <w:rPr>
          <w:rFonts w:ascii="Times New Roman" w:hAnsi="Times New Roman" w:cs="Times New Roman"/>
          <w:sz w:val="24"/>
          <w:szCs w:val="24"/>
        </w:rPr>
        <w:t xml:space="preserve"> </w:t>
      </w:r>
    </w:p>
    <w:p w:rsidR="00B623D5" w:rsidRPr="00046A1D" w:rsidRDefault="00B623D5" w:rsidP="00046A1D">
      <w:pPr>
        <w:pStyle w:val="Heading3"/>
        <w:ind w:left="720"/>
        <w:rPr>
          <w:b w:val="0"/>
          <w:i/>
        </w:rPr>
      </w:pPr>
      <w:r w:rsidRPr="00046A1D">
        <w:rPr>
          <w:b w:val="0"/>
          <w:i/>
        </w:rPr>
        <w:t>Verified Credit Plans</w:t>
      </w:r>
    </w:p>
    <w:p w:rsidR="00E34204" w:rsidRPr="00046A1D" w:rsidRDefault="00C638F7" w:rsidP="00D628D2">
      <w:pPr>
        <w:spacing w:after="0"/>
        <w:ind w:left="720"/>
        <w:rPr>
          <w:ins w:id="66" w:author="Loving-Ryder, Shelley (DOE)" w:date="2018-09-03T19:53:00Z"/>
          <w:rFonts w:ascii="Times New Roman" w:eastAsia="Times New Roman" w:hAnsi="Times New Roman" w:cs="Times New Roman"/>
          <w:sz w:val="24"/>
          <w:szCs w:val="24"/>
        </w:rPr>
      </w:pPr>
      <w:r w:rsidRPr="00046A1D">
        <w:rPr>
          <w:rFonts w:ascii="Times New Roman" w:hAnsi="Times New Roman" w:cs="Times New Roman"/>
          <w:sz w:val="24"/>
          <w:szCs w:val="24"/>
        </w:rPr>
        <w:t>On an annual basis, s</w:t>
      </w:r>
      <w:r w:rsidR="00B623D5" w:rsidRPr="00046A1D">
        <w:rPr>
          <w:rFonts w:ascii="Times New Roman" w:hAnsi="Times New Roman" w:cs="Times New Roman"/>
          <w:sz w:val="24"/>
          <w:szCs w:val="24"/>
        </w:rPr>
        <w:t>chool division</w:t>
      </w:r>
      <w:r w:rsidRPr="00046A1D">
        <w:rPr>
          <w:rFonts w:ascii="Times New Roman" w:hAnsi="Times New Roman" w:cs="Times New Roman"/>
          <w:sz w:val="24"/>
          <w:szCs w:val="24"/>
        </w:rPr>
        <w:t xml:space="preserve">s will be asked to notify the Virginia Department of Education if they choose to use local performance assessments to verify credits in writing.  School divisions that choose this option </w:t>
      </w:r>
      <w:r w:rsidR="00B623D5" w:rsidRPr="00046A1D">
        <w:rPr>
          <w:rFonts w:ascii="Times New Roman" w:hAnsi="Times New Roman" w:cs="Times New Roman"/>
          <w:sz w:val="24"/>
          <w:szCs w:val="24"/>
        </w:rPr>
        <w:t>must prepare verified credit plans which describe how the local performance assessments will meet the requirements included in these guidelines.</w:t>
      </w:r>
      <w:r w:rsidR="00A56975" w:rsidRPr="00046A1D">
        <w:rPr>
          <w:rFonts w:ascii="Times New Roman" w:hAnsi="Times New Roman" w:cs="Times New Roman"/>
          <w:sz w:val="24"/>
          <w:szCs w:val="24"/>
        </w:rPr>
        <w:t xml:space="preserve"> </w:t>
      </w:r>
      <w:r w:rsidR="00A56975" w:rsidRPr="00046A1D">
        <w:rPr>
          <w:rFonts w:ascii="Times New Roman" w:eastAsia="Times New Roman" w:hAnsi="Times New Roman" w:cs="Times New Roman"/>
          <w:sz w:val="24"/>
          <w:szCs w:val="24"/>
        </w:rPr>
        <w:t xml:space="preserve">Verified Credit Plans will be subject to periodic review by Department staff on behalf of the Board.  Information gathered during the reviews will be used to </w:t>
      </w:r>
      <w:r w:rsidR="00A56975" w:rsidRPr="00046A1D">
        <w:rPr>
          <w:rFonts w:ascii="Times New Roman" w:eastAsia="Times New Roman" w:hAnsi="Times New Roman" w:cs="Times New Roman"/>
          <w:sz w:val="24"/>
          <w:szCs w:val="24"/>
        </w:rPr>
        <w:lastRenderedPageBreak/>
        <w:t>provide technical assistance to school divisions and may be shared in summary form with the Board.</w:t>
      </w:r>
    </w:p>
    <w:p w:rsidR="004E6CC4" w:rsidRPr="00046A1D" w:rsidRDefault="004E6CC4" w:rsidP="004E6CC4">
      <w:pPr>
        <w:pStyle w:val="Default"/>
        <w:ind w:left="720"/>
        <w:rPr>
          <w:b/>
          <w:i/>
        </w:rPr>
      </w:pPr>
    </w:p>
    <w:p w:rsidR="00E34204" w:rsidRPr="00046A1D" w:rsidRDefault="00E34204" w:rsidP="00046A1D">
      <w:pPr>
        <w:pStyle w:val="Heading3"/>
        <w:ind w:left="720"/>
        <w:rPr>
          <w:ins w:id="67" w:author="Loving-Ryder, Shelley (DOE)" w:date="2018-09-03T20:01:00Z"/>
          <w:b w:val="0"/>
          <w:i/>
          <w:rPrChange w:id="68" w:author="Loving-Ryder, Shelley (DOE)" w:date="2018-09-03T20:01:00Z">
            <w:rPr>
              <w:ins w:id="69" w:author="Loving-Ryder, Shelley (DOE)" w:date="2018-09-03T20:01:00Z"/>
              <w:sz w:val="23"/>
              <w:szCs w:val="23"/>
            </w:rPr>
          </w:rPrChange>
        </w:rPr>
        <w:pPrChange w:id="70" w:author="Loving-Ryder, Shelley (DOE)" w:date="2018-09-03T19:55:00Z">
          <w:pPr>
            <w:pStyle w:val="Default"/>
          </w:pPr>
        </w:pPrChange>
      </w:pPr>
      <w:ins w:id="71" w:author="Loving-Ryder, Shelley (DOE)" w:date="2018-09-03T20:01:00Z">
        <w:r w:rsidRPr="00046A1D">
          <w:rPr>
            <w:b w:val="0"/>
            <w:i/>
            <w:rPrChange w:id="72" w:author="Loving-Ryder, Shelley (DOE)" w:date="2018-09-03T20:01:00Z">
              <w:rPr>
                <w:sz w:val="23"/>
                <w:szCs w:val="23"/>
              </w:rPr>
            </w:rPrChange>
          </w:rPr>
          <w:t>Desk Reviews</w:t>
        </w:r>
      </w:ins>
    </w:p>
    <w:p w:rsidR="00E34204" w:rsidRPr="00046A1D" w:rsidDel="00E0380B" w:rsidRDefault="00E34204">
      <w:pPr>
        <w:pStyle w:val="Default"/>
        <w:ind w:left="720"/>
        <w:rPr>
          <w:del w:id="73" w:author="Loving-Ryder, Shelley (DOE)" w:date="2018-09-03T20:06:00Z"/>
        </w:rPr>
        <w:pPrChange w:id="74" w:author="Loving-Ryder, Shelley (DOE)" w:date="2018-09-03T20:06:00Z">
          <w:pPr>
            <w:spacing w:after="0"/>
            <w:ind w:left="720"/>
          </w:pPr>
        </w:pPrChange>
      </w:pPr>
      <w:ins w:id="75" w:author="Loving-Ryder, Shelley (DOE)" w:date="2018-09-03T19:54:00Z">
        <w:r w:rsidRPr="00046A1D">
          <w:t xml:space="preserve">Department staff will conduct annual “desk reviews” in which documents will be examined and school division staff interviewed either by webinar or by telephone. The purpose of these reviews will be to determine how local school divisions </w:t>
        </w:r>
      </w:ins>
      <w:ins w:id="76" w:author="Loving-Ryder, Shelley (DOE)" w:date="2018-09-03T20:02:00Z">
        <w:r w:rsidR="000E5556" w:rsidRPr="00046A1D">
          <w:t>that choose to use performance assessments to verify</w:t>
        </w:r>
      </w:ins>
      <w:r w:rsidR="00D628D2" w:rsidRPr="00046A1D">
        <w:t xml:space="preserve"> </w:t>
      </w:r>
      <w:ins w:id="77" w:author="slr" w:date="2018-09-11T13:00:00Z">
        <w:r w:rsidR="004607AF" w:rsidRPr="00046A1D">
          <w:t>writing</w:t>
        </w:r>
      </w:ins>
      <w:ins w:id="78" w:author="Loving-Ryder, Shelley (DOE)" w:date="2018-09-03T20:02:00Z">
        <w:r w:rsidR="000E5556" w:rsidRPr="00046A1D">
          <w:t xml:space="preserve"> credits are implementing these guidelines.</w:t>
        </w:r>
      </w:ins>
      <w:ins w:id="79" w:author="Loving-Ryder, Shelley (DOE)" w:date="2018-09-03T19:54:00Z">
        <w:r w:rsidRPr="00046A1D">
          <w:t xml:space="preserve"> The reviews will help Department staff to identify</w:t>
        </w:r>
      </w:ins>
      <w:ins w:id="80" w:author="Loving-Ryder, Shelley (DOE)" w:date="2018-09-03T20:05:00Z">
        <w:r w:rsidR="000E5556" w:rsidRPr="00046A1D">
          <w:t xml:space="preserve"> technical assistance needs and to identify</w:t>
        </w:r>
      </w:ins>
      <w:ins w:id="81" w:author="Loving-Ryder, Shelley (DOE)" w:date="2018-09-03T19:54:00Z">
        <w:r w:rsidR="005C6D8B" w:rsidRPr="00046A1D">
          <w:t xml:space="preserve"> best </w:t>
        </w:r>
      </w:ins>
      <w:r w:rsidR="004E6CC4" w:rsidRPr="00046A1D">
        <w:t>practices for</w:t>
      </w:r>
      <w:ins w:id="82" w:author="Loving-Ryder, Shelley (DOE)" w:date="2018-09-03T19:54:00Z">
        <w:r w:rsidRPr="00046A1D">
          <w:t xml:space="preserve"> sharing with other Virginia school divisions. </w:t>
        </w:r>
      </w:ins>
      <w:ins w:id="83" w:author="slr" w:date="2018-09-11T13:01:00Z">
        <w:r w:rsidR="004607AF" w:rsidRPr="00046A1D">
          <w:t>Documents reviewed may include tasks administered to students, division-specific materials used to train teachers, and sample</w:t>
        </w:r>
      </w:ins>
      <w:ins w:id="84" w:author="slr" w:date="2018-09-11T13:02:00Z">
        <w:r w:rsidR="004607AF" w:rsidRPr="00046A1D">
          <w:t>s</w:t>
        </w:r>
      </w:ins>
      <w:ins w:id="85" w:author="slr" w:date="2018-09-11T13:01:00Z">
        <w:r w:rsidR="004607AF" w:rsidRPr="00046A1D">
          <w:t xml:space="preserve"> of student</w:t>
        </w:r>
      </w:ins>
      <w:ins w:id="86" w:author="slr" w:date="2018-09-11T13:02:00Z">
        <w:r w:rsidR="004607AF" w:rsidRPr="00046A1D">
          <w:t xml:space="preserve"> writing from the various score points of the rubric.</w:t>
        </w:r>
      </w:ins>
    </w:p>
    <w:p w:rsidR="00E0380B" w:rsidRPr="00046A1D" w:rsidRDefault="00E0380B">
      <w:pPr>
        <w:pStyle w:val="Default"/>
        <w:ind w:left="720"/>
        <w:rPr>
          <w:ins w:id="87" w:author="Loving-Ryder, Shelley (DOE)" w:date="2018-09-09T21:53:00Z"/>
        </w:rPr>
        <w:pPrChange w:id="88" w:author="Loving-Ryder, Shelley (DOE)" w:date="2018-09-03T20:06:00Z">
          <w:pPr>
            <w:spacing w:after="0"/>
            <w:ind w:left="720"/>
          </w:pPr>
        </w:pPrChange>
      </w:pPr>
    </w:p>
    <w:p w:rsidR="00B623D5" w:rsidRPr="00046A1D" w:rsidRDefault="00B623D5" w:rsidP="000750C1">
      <w:pPr>
        <w:spacing w:after="0"/>
        <w:contextualSpacing/>
        <w:rPr>
          <w:rFonts w:ascii="Times New Roman" w:hAnsi="Times New Roman" w:cs="Times New Roman"/>
          <w:sz w:val="24"/>
          <w:szCs w:val="24"/>
        </w:rPr>
      </w:pPr>
    </w:p>
    <w:p w:rsidR="00B623D5" w:rsidRPr="00046A1D" w:rsidRDefault="00B623D5" w:rsidP="000750C1">
      <w:pPr>
        <w:pStyle w:val="Heading2"/>
        <w:spacing w:before="0"/>
      </w:pPr>
      <w:r w:rsidRPr="00046A1D">
        <w:t>Use of Local Authentic Performance Assessments in State Accreditation or Federal Accountability</w:t>
      </w:r>
    </w:p>
    <w:p w:rsidR="00A678C9" w:rsidRPr="00046A1D" w:rsidRDefault="00A678C9" w:rsidP="000750C1">
      <w:pPr>
        <w:contextualSpacing/>
        <w:rPr>
          <w:rFonts w:ascii="Times New Roman" w:hAnsi="Times New Roman" w:cs="Times New Roman"/>
          <w:b/>
          <w:sz w:val="24"/>
          <w:szCs w:val="24"/>
        </w:rPr>
      </w:pPr>
    </w:p>
    <w:p w:rsidR="00A678C9" w:rsidRPr="00046A1D" w:rsidRDefault="00B623D5" w:rsidP="00B623D5">
      <w:pPr>
        <w:contextualSpacing/>
        <w:rPr>
          <w:rFonts w:ascii="Times New Roman" w:hAnsi="Times New Roman" w:cs="Times New Roman"/>
          <w:sz w:val="24"/>
          <w:szCs w:val="24"/>
        </w:rPr>
        <w:sectPr w:rsidR="00A678C9" w:rsidRPr="00046A1D" w:rsidSect="00234833">
          <w:headerReference w:type="default" r:id="rId15"/>
          <w:pgSz w:w="12240" w:h="15840"/>
          <w:pgMar w:top="1440" w:right="1440" w:bottom="1440" w:left="1440" w:header="720" w:footer="720" w:gutter="0"/>
          <w:pgNumType w:start="1"/>
          <w:cols w:space="720"/>
          <w:docGrid w:linePitch="360"/>
        </w:sectPr>
      </w:pPr>
      <w:r w:rsidRPr="00046A1D">
        <w:rPr>
          <w:rFonts w:ascii="Times New Roman" w:hAnsi="Times New Roman" w:cs="Times New Roman"/>
          <w:sz w:val="24"/>
          <w:szCs w:val="24"/>
        </w:rPr>
        <w:t xml:space="preserve">The results of the local authentic performance assessments will not be used to designate state accreditation or </w:t>
      </w:r>
      <w:r w:rsidR="00DA1333" w:rsidRPr="00046A1D">
        <w:rPr>
          <w:rFonts w:ascii="Times New Roman" w:hAnsi="Times New Roman" w:cs="Times New Roman"/>
          <w:sz w:val="24"/>
          <w:szCs w:val="24"/>
        </w:rPr>
        <w:t>federal accountability status.</w:t>
      </w:r>
    </w:p>
    <w:p w:rsidR="00046A1D" w:rsidRDefault="00046A1D" w:rsidP="00046A1D">
      <w:pPr>
        <w:pStyle w:val="Heading1"/>
        <w:jc w:val="right"/>
        <w:rPr>
          <w:b w:val="0"/>
        </w:rPr>
      </w:pPr>
      <w:r w:rsidRPr="00046A1D">
        <w:rPr>
          <w:b w:val="0"/>
        </w:rPr>
        <w:lastRenderedPageBreak/>
        <w:t>Appendix A</w:t>
      </w:r>
    </w:p>
    <w:p w:rsidR="00B623D5" w:rsidRPr="007B66DC" w:rsidRDefault="00B623D5" w:rsidP="00046A1D">
      <w:pPr>
        <w:pStyle w:val="Heading2"/>
        <w:pBdr>
          <w:bottom w:val="single" w:sz="4" w:space="1" w:color="auto"/>
        </w:pBdr>
        <w:jc w:val="center"/>
        <w:rPr>
          <w:sz w:val="28"/>
          <w:szCs w:val="28"/>
        </w:rPr>
      </w:pPr>
      <w:r w:rsidRPr="009635AE">
        <w:rPr>
          <w:sz w:val="28"/>
          <w:szCs w:val="28"/>
        </w:rPr>
        <w:t xml:space="preserve">Writing Tasks That </w:t>
      </w:r>
      <w:proofErr w:type="gramStart"/>
      <w:r w:rsidRPr="009635AE">
        <w:rPr>
          <w:sz w:val="28"/>
          <w:szCs w:val="28"/>
        </w:rPr>
        <w:t>Could</w:t>
      </w:r>
      <w:proofErr w:type="gramEnd"/>
      <w:r w:rsidRPr="009635AE">
        <w:rPr>
          <w:sz w:val="28"/>
          <w:szCs w:val="28"/>
        </w:rPr>
        <w:t xml:space="preserve"> be Used as Part of the Body of Evidence for a Verified Credit in Writing</w:t>
      </w:r>
    </w:p>
    <w:p w:rsidR="00B623D5" w:rsidRPr="00937968" w:rsidRDefault="00046A1D" w:rsidP="00B623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C638F7">
        <w:rPr>
          <w:rFonts w:ascii="Times New Roman" w:eastAsia="Times New Roman" w:hAnsi="Times New Roman" w:cs="Times New Roman"/>
          <w:sz w:val="24"/>
          <w:szCs w:val="24"/>
        </w:rPr>
        <w:t>W</w:t>
      </w:r>
      <w:r w:rsidR="00561CE9">
        <w:rPr>
          <w:rFonts w:ascii="Times New Roman" w:eastAsia="Times New Roman" w:hAnsi="Times New Roman" w:cs="Times New Roman"/>
          <w:sz w:val="24"/>
          <w:szCs w:val="24"/>
        </w:rPr>
        <w:t xml:space="preserve">riting tasks that could </w:t>
      </w:r>
      <w:r w:rsidR="00270018">
        <w:rPr>
          <w:rFonts w:ascii="Times New Roman" w:eastAsia="Times New Roman" w:hAnsi="Times New Roman" w:cs="Times New Roman"/>
          <w:sz w:val="24"/>
          <w:szCs w:val="24"/>
        </w:rPr>
        <w:t>be used with students enrolled in grade 10 English or below in 2018-2019 who are seeking a verified credit in writing may be found below.  Sample task</w:t>
      </w:r>
      <w:r w:rsidR="005C1098">
        <w:rPr>
          <w:rFonts w:ascii="Times New Roman" w:eastAsia="Times New Roman" w:hAnsi="Times New Roman" w:cs="Times New Roman"/>
          <w:sz w:val="24"/>
          <w:szCs w:val="24"/>
        </w:rPr>
        <w:t>s</w:t>
      </w:r>
      <w:r w:rsidR="00270018">
        <w:rPr>
          <w:rFonts w:ascii="Times New Roman" w:eastAsia="Times New Roman" w:hAnsi="Times New Roman" w:cs="Times New Roman"/>
          <w:sz w:val="24"/>
          <w:szCs w:val="24"/>
        </w:rPr>
        <w:t xml:space="preserve"> are organized by the type of writing:  persuasive, analytical, and argumentative.</w:t>
      </w:r>
      <w:r w:rsidR="00561CE9">
        <w:rPr>
          <w:rFonts w:ascii="Times New Roman" w:eastAsia="Times New Roman" w:hAnsi="Times New Roman" w:cs="Times New Roman"/>
          <w:sz w:val="24"/>
          <w:szCs w:val="24"/>
        </w:rPr>
        <w:t xml:space="preserve"> </w:t>
      </w:r>
      <w:r w:rsidR="00B623D5" w:rsidRPr="00937968">
        <w:rPr>
          <w:rFonts w:ascii="Times New Roman" w:eastAsia="Times New Roman" w:hAnsi="Times New Roman" w:cs="Times New Roman"/>
          <w:sz w:val="24"/>
          <w:szCs w:val="24"/>
        </w:rPr>
        <w:t xml:space="preserve">All choices require reading, and some require additional research and use of media literacy.  School divisions </w:t>
      </w:r>
      <w:r w:rsidR="00270018">
        <w:rPr>
          <w:rFonts w:ascii="Times New Roman" w:eastAsia="Times New Roman" w:hAnsi="Times New Roman" w:cs="Times New Roman"/>
          <w:sz w:val="24"/>
          <w:szCs w:val="24"/>
        </w:rPr>
        <w:t xml:space="preserve">decide </w:t>
      </w:r>
      <w:r w:rsidR="00B623D5" w:rsidRPr="00937968">
        <w:rPr>
          <w:rFonts w:ascii="Times New Roman" w:eastAsia="Times New Roman" w:hAnsi="Times New Roman" w:cs="Times New Roman"/>
          <w:sz w:val="24"/>
          <w:szCs w:val="24"/>
        </w:rPr>
        <w:t>when or if to use a specific choice depending on the local curricula, reading requirements and student needs. Each of the choices below can be scored using the V</w:t>
      </w:r>
      <w:r w:rsidR="00270018">
        <w:rPr>
          <w:rFonts w:ascii="Times New Roman" w:eastAsia="Times New Roman" w:hAnsi="Times New Roman" w:cs="Times New Roman"/>
          <w:sz w:val="24"/>
          <w:szCs w:val="24"/>
        </w:rPr>
        <w:t>irginia Department of Education</w:t>
      </w:r>
      <w:r w:rsidR="00B623D5" w:rsidRPr="00937968">
        <w:rPr>
          <w:rFonts w:ascii="Times New Roman" w:eastAsia="Times New Roman" w:hAnsi="Times New Roman" w:cs="Times New Roman"/>
          <w:sz w:val="24"/>
          <w:szCs w:val="24"/>
        </w:rPr>
        <w:t>-developed common rubric for high school writing.</w:t>
      </w:r>
    </w:p>
    <w:p w:rsidR="00B623D5" w:rsidRPr="00937968" w:rsidRDefault="00B623D5" w:rsidP="00B623D5">
      <w:pPr>
        <w:spacing w:after="0"/>
        <w:rPr>
          <w:rFonts w:ascii="Times New Roman" w:hAnsi="Times New Roman" w:cs="Times New Roman"/>
          <w:sz w:val="24"/>
          <w:szCs w:val="24"/>
        </w:rPr>
      </w:pPr>
    </w:p>
    <w:p w:rsidR="00B623D5" w:rsidRPr="00046A1D" w:rsidRDefault="00B623D5" w:rsidP="00046A1D">
      <w:pPr>
        <w:pStyle w:val="Heading3"/>
        <w:spacing w:before="0"/>
        <w:rPr>
          <w:u w:val="single"/>
        </w:rPr>
      </w:pPr>
      <w:r w:rsidRPr="00046A1D">
        <w:rPr>
          <w:u w:val="single"/>
        </w:rPr>
        <w:t>Persuasive Writing</w:t>
      </w:r>
    </w:p>
    <w:p w:rsidR="00B623D5" w:rsidRPr="00937968" w:rsidRDefault="00B623D5" w:rsidP="00046A1D">
      <w:pPr>
        <w:pStyle w:val="Heading4"/>
        <w:spacing w:before="0"/>
      </w:pPr>
      <w:r w:rsidRPr="00937968">
        <w:t>Choice: Write a persuasive essay with a viable action step based on research</w:t>
      </w:r>
    </w:p>
    <w:p w:rsidR="00B623D5" w:rsidRPr="00937968" w:rsidRDefault="00B623D5" w:rsidP="00B623D5">
      <w:pPr>
        <w:spacing w:after="0"/>
        <w:rPr>
          <w:rFonts w:ascii="Times New Roman" w:hAnsi="Times New Roman" w:cs="Times New Roman"/>
          <w:color w:val="000000"/>
          <w:sz w:val="24"/>
          <w:szCs w:val="24"/>
        </w:rPr>
      </w:pPr>
      <w:r w:rsidRPr="00937968">
        <w:rPr>
          <w:rFonts w:ascii="Times New Roman" w:hAnsi="Times New Roman" w:cs="Times New Roman"/>
          <w:color w:val="000000"/>
          <w:sz w:val="24"/>
          <w:szCs w:val="24"/>
        </w:rPr>
        <w:t xml:space="preserve">Read two or more contrasting informational texts including cross-curricular content </w:t>
      </w:r>
    </w:p>
    <w:p w:rsidR="00B623D5" w:rsidRPr="00937968" w:rsidRDefault="00B623D5" w:rsidP="00B623D5">
      <w:pPr>
        <w:spacing w:after="0"/>
        <w:rPr>
          <w:rFonts w:ascii="Times New Roman" w:hAnsi="Times New Roman" w:cs="Times New Roman"/>
          <w:color w:val="000000"/>
          <w:sz w:val="24"/>
          <w:szCs w:val="24"/>
        </w:rPr>
      </w:pPr>
      <w:r w:rsidRPr="00937968">
        <w:rPr>
          <w:rFonts w:ascii="Times New Roman" w:hAnsi="Times New Roman" w:cs="Times New Roman"/>
          <w:color w:val="000000"/>
          <w:sz w:val="24"/>
          <w:szCs w:val="24"/>
        </w:rPr>
        <w:t>(E.g. science or environmental issues, history or political news) and write a persuasive essay including data, evidence, and facts to support your side.  Include counterclaims and evidence and argue effectively against them. Conclude with a viable action step based on reading and research. Sharing the findings in a multimodal presentation would enhance the impact of this selection.</w:t>
      </w:r>
    </w:p>
    <w:p w:rsidR="00B623D5" w:rsidRPr="00937968" w:rsidRDefault="00B623D5" w:rsidP="00B623D5">
      <w:pPr>
        <w:spacing w:after="0"/>
        <w:rPr>
          <w:rFonts w:ascii="Times New Roman" w:hAnsi="Times New Roman" w:cs="Times New Roman"/>
          <w:color w:val="000000"/>
          <w:sz w:val="24"/>
          <w:szCs w:val="24"/>
        </w:rPr>
      </w:pPr>
    </w:p>
    <w:p w:rsidR="00B623D5" w:rsidRPr="00937968" w:rsidRDefault="00B623D5" w:rsidP="00046A1D">
      <w:pPr>
        <w:pStyle w:val="Heading4"/>
        <w:spacing w:before="0"/>
      </w:pPr>
      <w:r w:rsidRPr="00937968">
        <w:t xml:space="preserve">Choice: On demand writing </w:t>
      </w:r>
    </w:p>
    <w:p w:rsidR="00B623D5" w:rsidRPr="00937968" w:rsidRDefault="00B623D5" w:rsidP="00B623D5">
      <w:pPr>
        <w:spacing w:after="0"/>
        <w:rPr>
          <w:rFonts w:ascii="Times New Roman" w:hAnsi="Times New Roman" w:cs="Times New Roman"/>
          <w:color w:val="000000"/>
          <w:sz w:val="24"/>
          <w:szCs w:val="24"/>
        </w:rPr>
      </w:pPr>
      <w:r w:rsidRPr="00937968">
        <w:rPr>
          <w:rFonts w:ascii="Times New Roman" w:hAnsi="Times New Roman" w:cs="Times New Roman"/>
          <w:color w:val="000000"/>
          <w:sz w:val="24"/>
          <w:szCs w:val="24"/>
        </w:rPr>
        <w:t>Choose a piece of literature that has been studied during the academic year.  Write a persuasive letter to the editor convincing the public that the book should/should not be removed from the school’s reading list and public library shelves.  Incorporate evidence from the text for support.</w:t>
      </w:r>
    </w:p>
    <w:p w:rsidR="00B623D5" w:rsidRPr="00937968" w:rsidRDefault="00B623D5" w:rsidP="00B623D5">
      <w:pPr>
        <w:spacing w:after="0"/>
        <w:rPr>
          <w:rFonts w:ascii="Times New Roman" w:hAnsi="Times New Roman" w:cs="Times New Roman"/>
          <w:sz w:val="24"/>
          <w:szCs w:val="24"/>
        </w:rPr>
      </w:pPr>
    </w:p>
    <w:p w:rsidR="00B623D5" w:rsidRPr="00046A1D" w:rsidRDefault="00B623D5" w:rsidP="00046A1D">
      <w:pPr>
        <w:pStyle w:val="Heading3"/>
        <w:spacing w:before="0"/>
        <w:rPr>
          <w:u w:val="single"/>
        </w:rPr>
      </w:pPr>
      <w:r w:rsidRPr="00046A1D">
        <w:rPr>
          <w:u w:val="single"/>
        </w:rPr>
        <w:t>Analytical Writing</w:t>
      </w:r>
    </w:p>
    <w:p w:rsidR="00B623D5" w:rsidRPr="00937968" w:rsidRDefault="00B623D5" w:rsidP="00046A1D">
      <w:pPr>
        <w:pStyle w:val="Heading4"/>
        <w:spacing w:before="0"/>
      </w:pPr>
      <w:r w:rsidRPr="00937968">
        <w:t>Choice: Write an analysis of reviews of an author’s work(s)</w:t>
      </w:r>
    </w:p>
    <w:p w:rsidR="00B623D5" w:rsidRPr="00937968" w:rsidRDefault="00B623D5" w:rsidP="00B623D5">
      <w:pPr>
        <w:spacing w:after="0"/>
        <w:rPr>
          <w:rFonts w:ascii="Times New Roman" w:hAnsi="Times New Roman" w:cs="Times New Roman"/>
          <w:color w:val="000000"/>
          <w:sz w:val="24"/>
          <w:szCs w:val="24"/>
        </w:rPr>
      </w:pPr>
      <w:r w:rsidRPr="00937968">
        <w:rPr>
          <w:rFonts w:ascii="Times New Roman" w:hAnsi="Times New Roman" w:cs="Times New Roman"/>
          <w:sz w:val="24"/>
          <w:szCs w:val="24"/>
        </w:rPr>
        <w:t xml:space="preserve">After reading several works by the same author, students will read several reviews of the author’s work(s) and determine the </w:t>
      </w:r>
      <w:r w:rsidRPr="00937968">
        <w:rPr>
          <w:rFonts w:ascii="Times New Roman" w:hAnsi="Times New Roman" w:cs="Times New Roman"/>
          <w:color w:val="000000"/>
          <w:sz w:val="24"/>
          <w:szCs w:val="24"/>
        </w:rPr>
        <w:t>qualities and characteristics of an effective review, comparing/contrasting their ideas to those of critics.  Students will then write an analysis of the author’s work(s) incorporating information from their own review as well as the critics.</w:t>
      </w:r>
    </w:p>
    <w:p w:rsidR="009532E3" w:rsidRPr="00937968" w:rsidRDefault="009532E3" w:rsidP="00B623D5">
      <w:pPr>
        <w:spacing w:after="0"/>
        <w:rPr>
          <w:rFonts w:ascii="Times New Roman" w:hAnsi="Times New Roman" w:cs="Times New Roman"/>
          <w:color w:val="000000"/>
          <w:sz w:val="24"/>
          <w:szCs w:val="24"/>
        </w:rPr>
      </w:pPr>
    </w:p>
    <w:p w:rsidR="00A4624C" w:rsidRDefault="00B623D5" w:rsidP="00046A1D">
      <w:pPr>
        <w:pStyle w:val="Heading4"/>
        <w:spacing w:before="0"/>
      </w:pPr>
      <w:r w:rsidRPr="00937968">
        <w:t>Choice: Write an analytical essay on a career cluster/path</w:t>
      </w:r>
    </w:p>
    <w:p w:rsidR="002F6E6D" w:rsidRDefault="00B623D5" w:rsidP="00B623D5">
      <w:pPr>
        <w:spacing w:after="0"/>
        <w:rPr>
          <w:rFonts w:ascii="Times New Roman" w:hAnsi="Times New Roman" w:cs="Times New Roman"/>
          <w:color w:val="000000"/>
          <w:sz w:val="24"/>
          <w:szCs w:val="24"/>
        </w:rPr>
      </w:pPr>
      <w:r w:rsidRPr="00937968">
        <w:rPr>
          <w:rFonts w:ascii="Times New Roman" w:hAnsi="Times New Roman" w:cs="Times New Roman"/>
          <w:color w:val="000000"/>
          <w:sz w:val="24"/>
          <w:szCs w:val="24"/>
        </w:rPr>
        <w:t>Research and write an analytical essay on a career path including required education, analysis of workplace trends, globalization, innovation, trends, and salary possibilities.  Include specific information on required workplace readiness skills and best educational plan to achieve the career goals.  Interviewing/shadowing professionals in the field would enhance the experience.</w:t>
      </w:r>
    </w:p>
    <w:p w:rsidR="00A4624C" w:rsidRPr="00A4624C" w:rsidRDefault="00A4624C" w:rsidP="00B623D5">
      <w:pPr>
        <w:spacing w:after="0"/>
        <w:rPr>
          <w:rFonts w:ascii="Times New Roman" w:hAnsi="Times New Roman" w:cs="Times New Roman"/>
          <w:color w:val="000000"/>
          <w:sz w:val="24"/>
          <w:szCs w:val="24"/>
        </w:rPr>
      </w:pPr>
    </w:p>
    <w:p w:rsidR="00B623D5" w:rsidRPr="00937968" w:rsidRDefault="00B623D5" w:rsidP="00046A1D">
      <w:pPr>
        <w:pStyle w:val="Heading4"/>
        <w:spacing w:before="0"/>
        <w:rPr>
          <w:lang w:val="en"/>
        </w:rPr>
      </w:pPr>
      <w:r w:rsidRPr="00937968">
        <w:rPr>
          <w:lang w:val="en"/>
        </w:rPr>
        <w:t>Choice: Fiction/Informational Text Comparative Analysis</w:t>
      </w:r>
    </w:p>
    <w:p w:rsidR="00B623D5" w:rsidRPr="00937968" w:rsidRDefault="00B623D5" w:rsidP="00B623D5">
      <w:pPr>
        <w:spacing w:after="0"/>
        <w:rPr>
          <w:rFonts w:ascii="Times New Roman" w:hAnsi="Times New Roman" w:cs="Times New Roman"/>
          <w:sz w:val="24"/>
          <w:szCs w:val="24"/>
          <w:lang w:val="en"/>
        </w:rPr>
      </w:pPr>
      <w:r w:rsidRPr="00937968">
        <w:rPr>
          <w:rFonts w:ascii="Times New Roman" w:hAnsi="Times New Roman" w:cs="Times New Roman"/>
          <w:sz w:val="24"/>
          <w:szCs w:val="24"/>
          <w:lang w:val="en"/>
        </w:rPr>
        <w:t xml:space="preserve">Choose a work of fiction and an informational text on the same theme or topic.  Write a comparative analysis of each work considering such aspects as author’s purpose, voice, </w:t>
      </w:r>
      <w:r w:rsidRPr="00937968">
        <w:rPr>
          <w:rFonts w:ascii="Times New Roman" w:hAnsi="Times New Roman" w:cs="Times New Roman"/>
          <w:sz w:val="24"/>
          <w:szCs w:val="24"/>
          <w:lang w:val="en"/>
        </w:rPr>
        <w:lastRenderedPageBreak/>
        <w:t xml:space="preserve">theme/main idea, and impact. Choose and defend which text most successfully fulfills the author’s intent. </w:t>
      </w:r>
    </w:p>
    <w:p w:rsidR="00B623D5" w:rsidRPr="00937968" w:rsidRDefault="00B623D5" w:rsidP="00B623D5">
      <w:pPr>
        <w:spacing w:after="0"/>
        <w:rPr>
          <w:rFonts w:ascii="Times New Roman" w:hAnsi="Times New Roman" w:cs="Times New Roman"/>
          <w:color w:val="000000"/>
          <w:sz w:val="24"/>
          <w:szCs w:val="24"/>
        </w:rPr>
      </w:pPr>
    </w:p>
    <w:p w:rsidR="00B623D5" w:rsidRPr="00937968" w:rsidRDefault="00B623D5" w:rsidP="00046A1D">
      <w:pPr>
        <w:pStyle w:val="Heading4"/>
        <w:spacing w:before="0"/>
        <w:rPr>
          <w:lang w:val="en"/>
        </w:rPr>
      </w:pPr>
      <w:r w:rsidRPr="00937968">
        <w:rPr>
          <w:lang w:val="en"/>
        </w:rPr>
        <w:t xml:space="preserve">Choice: Comparative Analysis of Two Texts </w:t>
      </w:r>
    </w:p>
    <w:p w:rsidR="00B623D5" w:rsidRPr="00937968" w:rsidRDefault="00B623D5" w:rsidP="00B623D5">
      <w:pPr>
        <w:spacing w:after="0"/>
        <w:rPr>
          <w:rFonts w:ascii="Times New Roman" w:hAnsi="Times New Roman" w:cs="Times New Roman"/>
          <w:sz w:val="24"/>
          <w:szCs w:val="24"/>
          <w:lang w:val="en"/>
        </w:rPr>
      </w:pPr>
      <w:r w:rsidRPr="00937968">
        <w:rPr>
          <w:rFonts w:ascii="Times New Roman" w:hAnsi="Times New Roman" w:cs="Times New Roman"/>
          <w:sz w:val="24"/>
          <w:szCs w:val="24"/>
          <w:lang w:val="en"/>
        </w:rPr>
        <w:t xml:space="preserve">Choose two texts by different authors written during the same period in history from the same geographic location.  What is the social commentary each author is making? Analyze which text makes a stronger social commentary and defend the impact of that commentary and its importance. </w:t>
      </w:r>
    </w:p>
    <w:p w:rsidR="00B623D5" w:rsidRPr="00937968" w:rsidRDefault="00046A1D" w:rsidP="00046A1D">
      <w:pPr>
        <w:pStyle w:val="Heading4"/>
        <w:spacing w:before="0"/>
      </w:pPr>
      <w:r>
        <w:br/>
      </w:r>
      <w:r w:rsidR="00B623D5" w:rsidRPr="00937968">
        <w:t>Choice: Contrasting Pieces of Analytical Technical Writing</w:t>
      </w:r>
    </w:p>
    <w:p w:rsidR="00B623D5" w:rsidRPr="00937968" w:rsidRDefault="00B623D5" w:rsidP="00B623D5">
      <w:pPr>
        <w:spacing w:after="0"/>
        <w:rPr>
          <w:rFonts w:ascii="Times New Roman" w:hAnsi="Times New Roman" w:cs="Times New Roman"/>
          <w:sz w:val="24"/>
          <w:szCs w:val="24"/>
          <w:lang w:val="en"/>
        </w:rPr>
      </w:pPr>
      <w:r w:rsidRPr="00937968">
        <w:rPr>
          <w:rFonts w:ascii="Times New Roman" w:hAnsi="Times New Roman" w:cs="Times New Roman"/>
          <w:sz w:val="24"/>
          <w:szCs w:val="24"/>
          <w:lang w:val="en"/>
        </w:rPr>
        <w:t xml:space="preserve">Choose a subject that you know a lot about, but which would probably not be familiar to a broad, general audience. (It could be anything from a skill, an object, or an activity etc.) Write a description, explanation, analysis for a broad, general audience who </w:t>
      </w:r>
      <w:proofErr w:type="gramStart"/>
      <w:r w:rsidRPr="00937968">
        <w:rPr>
          <w:rFonts w:ascii="Times New Roman" w:hAnsi="Times New Roman" w:cs="Times New Roman"/>
          <w:sz w:val="24"/>
          <w:szCs w:val="24"/>
          <w:lang w:val="en"/>
        </w:rPr>
        <w:t>have</w:t>
      </w:r>
      <w:proofErr w:type="gramEnd"/>
      <w:r w:rsidRPr="00937968">
        <w:rPr>
          <w:rFonts w:ascii="Times New Roman" w:hAnsi="Times New Roman" w:cs="Times New Roman"/>
          <w:sz w:val="24"/>
          <w:szCs w:val="24"/>
          <w:lang w:val="en"/>
        </w:rPr>
        <w:t xml:space="preserve"> no knowledge of this skill.  Then write another description of the same thing for a more specialized audience who would be familiar with the thing; this piece will contain more specific information.</w:t>
      </w:r>
    </w:p>
    <w:p w:rsidR="00B623D5" w:rsidRPr="00937968" w:rsidRDefault="00B623D5" w:rsidP="00B623D5">
      <w:pPr>
        <w:spacing w:after="0"/>
        <w:rPr>
          <w:rFonts w:ascii="Times New Roman" w:hAnsi="Times New Roman" w:cs="Times New Roman"/>
          <w:color w:val="000000"/>
          <w:sz w:val="24"/>
          <w:szCs w:val="24"/>
        </w:rPr>
      </w:pPr>
    </w:p>
    <w:p w:rsidR="00B623D5" w:rsidRPr="00046A1D" w:rsidRDefault="00B623D5" w:rsidP="00046A1D">
      <w:pPr>
        <w:pStyle w:val="Heading3"/>
        <w:spacing w:before="0"/>
        <w:rPr>
          <w:u w:val="single"/>
        </w:rPr>
      </w:pPr>
      <w:r w:rsidRPr="00046A1D">
        <w:rPr>
          <w:u w:val="single"/>
        </w:rPr>
        <w:t>Argumentative Writing</w:t>
      </w:r>
    </w:p>
    <w:p w:rsidR="00B623D5" w:rsidRPr="00937968" w:rsidRDefault="00B623D5" w:rsidP="00046A1D">
      <w:pPr>
        <w:pStyle w:val="Heading4"/>
        <w:spacing w:before="0"/>
        <w:rPr>
          <w:lang w:val="en"/>
        </w:rPr>
      </w:pPr>
      <w:r w:rsidRPr="00937968">
        <w:rPr>
          <w:lang w:val="en"/>
        </w:rPr>
        <w:t>Choice: Argumentation Using Media Literacy</w:t>
      </w:r>
    </w:p>
    <w:p w:rsidR="00937968" w:rsidRPr="00937968" w:rsidRDefault="00B623D5" w:rsidP="00B623D5">
      <w:pPr>
        <w:spacing w:after="0"/>
        <w:rPr>
          <w:rFonts w:ascii="Times New Roman" w:hAnsi="Times New Roman" w:cs="Times New Roman"/>
          <w:sz w:val="24"/>
          <w:szCs w:val="24"/>
          <w:lang w:val="en"/>
        </w:rPr>
      </w:pPr>
      <w:r w:rsidRPr="00937968">
        <w:rPr>
          <w:rFonts w:ascii="Times New Roman" w:hAnsi="Times New Roman" w:cs="Times New Roman"/>
          <w:sz w:val="24"/>
          <w:szCs w:val="24"/>
          <w:lang w:val="en"/>
        </w:rPr>
        <w:t>Choose a current topic evident in the media (e.g. political cartoons, editorials, newspapers, news magazines, social media etc.)  Find pieces of media literacy with opposing points of view on the topic.  Write an analysis of the varying media messages.  Argue as to which media message/platform presented the most objective perspective of the event.  A multimodal presentation exhibiting the various viewpoints and media platforms would enhance students’ understanding.</w:t>
      </w:r>
    </w:p>
    <w:p w:rsidR="00937968" w:rsidRPr="00937968" w:rsidRDefault="00046A1D" w:rsidP="00046A1D">
      <w:pPr>
        <w:pStyle w:val="Heading4"/>
        <w:spacing w:before="0"/>
        <w:rPr>
          <w:lang w:val="en"/>
        </w:rPr>
      </w:pPr>
      <w:r>
        <w:rPr>
          <w:lang w:val="en"/>
        </w:rPr>
        <w:br/>
      </w:r>
      <w:r w:rsidR="00B623D5" w:rsidRPr="00937968">
        <w:rPr>
          <w:lang w:val="en"/>
        </w:rPr>
        <w:t>Choice: Argumen</w:t>
      </w:r>
      <w:r w:rsidR="00937968" w:rsidRPr="00937968">
        <w:rPr>
          <w:lang w:val="en"/>
        </w:rPr>
        <w:t>t</w:t>
      </w:r>
      <w:r w:rsidR="00B623D5" w:rsidRPr="00937968">
        <w:rPr>
          <w:lang w:val="en"/>
        </w:rPr>
        <w:t>ation on a Literary Author</w:t>
      </w:r>
    </w:p>
    <w:p w:rsidR="00B623D5" w:rsidRPr="00937968" w:rsidRDefault="00B623D5" w:rsidP="00B623D5">
      <w:pPr>
        <w:spacing w:after="0"/>
        <w:rPr>
          <w:rFonts w:ascii="Times New Roman" w:hAnsi="Times New Roman" w:cs="Times New Roman"/>
          <w:sz w:val="24"/>
          <w:szCs w:val="24"/>
          <w:lang w:val="en"/>
        </w:rPr>
      </w:pPr>
      <w:r w:rsidRPr="00937968">
        <w:rPr>
          <w:rFonts w:ascii="Times New Roman" w:hAnsi="Times New Roman" w:cs="Times New Roman"/>
          <w:sz w:val="24"/>
          <w:szCs w:val="24"/>
          <w:lang w:val="en"/>
        </w:rPr>
        <w:t>Select the American author to celebrate who has had the largest impact on this country.   Consider historical, social, and political aspects of this author’s work.  Specify the fiction or nonfiction work(s) to be included in this honor.  Explain why specific work(s) are included in this award and what the author’s lasting impact is in the United States. Argue why this author should be chosen above all other American authors.</w:t>
      </w:r>
    </w:p>
    <w:p w:rsidR="002F6E6D" w:rsidRDefault="002F6E6D" w:rsidP="00B623D5">
      <w:pPr>
        <w:spacing w:after="0"/>
        <w:rPr>
          <w:rFonts w:ascii="Times New Roman" w:hAnsi="Times New Roman" w:cs="Times New Roman"/>
          <w:b/>
          <w:sz w:val="24"/>
          <w:szCs w:val="24"/>
          <w:lang w:val="en"/>
        </w:rPr>
      </w:pPr>
    </w:p>
    <w:p w:rsidR="00521791" w:rsidRPr="00937968" w:rsidRDefault="00B623D5" w:rsidP="00046A1D">
      <w:pPr>
        <w:pStyle w:val="Heading4"/>
        <w:spacing w:before="0"/>
        <w:rPr>
          <w:lang w:val="en"/>
        </w:rPr>
      </w:pPr>
      <w:r w:rsidRPr="00937968">
        <w:rPr>
          <w:lang w:val="en"/>
        </w:rPr>
        <w:t>Choice: Argumentation Editorial</w:t>
      </w:r>
      <w:r w:rsidRPr="00937968">
        <w:rPr>
          <w:lang w:val="en"/>
        </w:rPr>
        <w:tab/>
      </w:r>
    </w:p>
    <w:p w:rsidR="00163EB3" w:rsidRPr="00521791" w:rsidRDefault="00B623D5" w:rsidP="00B623D5">
      <w:pPr>
        <w:contextualSpacing/>
        <w:rPr>
          <w:rFonts w:ascii="Times New Roman" w:hAnsi="Times New Roman" w:cs="Times New Roman"/>
          <w:sz w:val="24"/>
          <w:szCs w:val="24"/>
          <w:lang w:val="en"/>
        </w:rPr>
        <w:sectPr w:rsidR="00163EB3" w:rsidRPr="00521791" w:rsidSect="00A678C9">
          <w:headerReference w:type="default" r:id="rId16"/>
          <w:pgSz w:w="12240" w:h="15840"/>
          <w:pgMar w:top="1440" w:right="1440" w:bottom="1440" w:left="1440" w:header="720" w:footer="720" w:gutter="0"/>
          <w:pgNumType w:start="1"/>
          <w:cols w:space="720"/>
          <w:docGrid w:linePitch="360"/>
        </w:sectPr>
      </w:pPr>
      <w:r w:rsidRPr="00937968">
        <w:rPr>
          <w:rFonts w:ascii="Times New Roman" w:hAnsi="Times New Roman" w:cs="Times New Roman"/>
          <w:sz w:val="24"/>
          <w:szCs w:val="24"/>
          <w:lang w:val="en"/>
        </w:rPr>
        <w:t xml:space="preserve">Select a current topic that concerns students and about which you are passionate.  (E.g. social media, technology, educational choices and restrictions, the arts, media, gender issues, race issues, sports, politics, the legal system, health and nutrition, science, etc.) Research the topic.  Write an editorial or letter to the editor arguing your position supported with facts and evidence.  Submitting the essays to a local newspaper, student newspaper, or </w:t>
      </w:r>
      <w:r w:rsidRPr="00937968">
        <w:rPr>
          <w:rFonts w:ascii="Times New Roman" w:hAnsi="Times New Roman" w:cs="Times New Roman"/>
          <w:i/>
          <w:sz w:val="24"/>
          <w:szCs w:val="24"/>
          <w:lang w:val="en"/>
        </w:rPr>
        <w:t>The</w:t>
      </w:r>
      <w:r w:rsidRPr="00937968">
        <w:rPr>
          <w:rFonts w:ascii="Times New Roman" w:hAnsi="Times New Roman" w:cs="Times New Roman"/>
          <w:sz w:val="24"/>
          <w:szCs w:val="24"/>
          <w:lang w:val="en"/>
        </w:rPr>
        <w:t xml:space="preserve"> </w:t>
      </w:r>
      <w:r w:rsidRPr="00937968">
        <w:rPr>
          <w:rFonts w:ascii="Times New Roman" w:hAnsi="Times New Roman" w:cs="Times New Roman"/>
          <w:i/>
          <w:sz w:val="24"/>
          <w:szCs w:val="24"/>
          <w:lang w:val="en"/>
        </w:rPr>
        <w:t>New York Times</w:t>
      </w:r>
      <w:r w:rsidRPr="00937968">
        <w:rPr>
          <w:rFonts w:ascii="Times New Roman" w:hAnsi="Times New Roman" w:cs="Times New Roman"/>
          <w:sz w:val="24"/>
          <w:szCs w:val="24"/>
          <w:lang w:val="en"/>
        </w:rPr>
        <w:t xml:space="preserve"> Student Opinion Feature would enhance the e</w:t>
      </w:r>
      <w:r w:rsidR="00521791">
        <w:rPr>
          <w:rFonts w:ascii="Times New Roman" w:hAnsi="Times New Roman" w:cs="Times New Roman"/>
          <w:sz w:val="24"/>
          <w:szCs w:val="24"/>
          <w:lang w:val="en"/>
        </w:rPr>
        <w:t>xperienc</w:t>
      </w:r>
      <w:r w:rsidR="005951A6">
        <w:rPr>
          <w:rFonts w:ascii="Times New Roman" w:hAnsi="Times New Roman" w:cs="Times New Roman"/>
          <w:sz w:val="24"/>
          <w:szCs w:val="24"/>
          <w:lang w:val="en"/>
        </w:rPr>
        <w:t>e</w:t>
      </w:r>
      <w:r w:rsidR="00270018">
        <w:rPr>
          <w:rFonts w:ascii="Times New Roman" w:hAnsi="Times New Roman" w:cs="Times New Roman"/>
          <w:sz w:val="24"/>
          <w:szCs w:val="24"/>
          <w:lang w:val="en"/>
        </w:rPr>
        <w:t>.</w:t>
      </w:r>
    </w:p>
    <w:p w:rsidR="00521791" w:rsidRPr="002F6E6D" w:rsidRDefault="00046A1D" w:rsidP="002F6E6D">
      <w:pPr>
        <w:tabs>
          <w:tab w:val="left" w:pos="6737"/>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B – </w:t>
      </w:r>
      <w:r w:rsidR="002F6E6D" w:rsidRPr="002F6E6D">
        <w:rPr>
          <w:rFonts w:ascii="Times New Roman" w:hAnsi="Times New Roman" w:cs="Times New Roman"/>
          <w:sz w:val="24"/>
          <w:szCs w:val="24"/>
        </w:rPr>
        <w:t>DRAFT Common Rubric for High School Writing Samples</w:t>
      </w:r>
    </w:p>
    <w:tbl>
      <w:tblPr>
        <w:tblpPr w:leftFromText="180" w:rightFromText="180" w:horzAnchor="page" w:tblpX="1549" w:tblpY="543"/>
        <w:tblW w:w="13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42"/>
        <w:gridCol w:w="2907"/>
        <w:gridCol w:w="2908"/>
        <w:gridCol w:w="2907"/>
        <w:gridCol w:w="2907"/>
      </w:tblGrid>
      <w:tr w:rsidR="00521791" w:rsidRPr="00F939D7" w:rsidTr="00980D42">
        <w:tc>
          <w:tcPr>
            <w:tcW w:w="13671" w:type="dxa"/>
            <w:gridSpan w:val="5"/>
            <w:shd w:val="clear" w:color="auto" w:fill="8DB3E2" w:themeFill="text2" w:themeFillTint="66"/>
          </w:tcPr>
          <w:p w:rsidR="00521791" w:rsidRPr="00F939D7" w:rsidRDefault="00521791" w:rsidP="00980D42">
            <w:pPr>
              <w:widowControl w:val="0"/>
              <w:tabs>
                <w:tab w:val="left" w:pos="495"/>
              </w:tabs>
              <w:autoSpaceDE w:val="0"/>
              <w:autoSpaceDN w:val="0"/>
              <w:adjustRightInd w:val="0"/>
              <w:spacing w:after="0"/>
              <w:ind w:left="495"/>
              <w:jc w:val="center"/>
              <w:rPr>
                <w:b/>
              </w:rPr>
            </w:pPr>
            <w:r w:rsidRPr="00F939D7">
              <w:rPr>
                <w:b/>
                <w:sz w:val="24"/>
              </w:rPr>
              <w:t>COMPOSING</w:t>
            </w:r>
          </w:p>
        </w:tc>
      </w:tr>
      <w:tr w:rsidR="00521791" w:rsidRPr="00F939D7" w:rsidTr="00980D42">
        <w:tc>
          <w:tcPr>
            <w:tcW w:w="2042" w:type="dxa"/>
            <w:shd w:val="clear" w:color="auto" w:fill="8DB3E2" w:themeFill="text2" w:themeFillTint="66"/>
          </w:tcPr>
          <w:p w:rsidR="00521791" w:rsidRPr="00F939D7" w:rsidRDefault="00521791" w:rsidP="00980D42">
            <w:pPr>
              <w:spacing w:after="0"/>
              <w:jc w:val="center"/>
              <w:rPr>
                <w:b/>
                <w:sz w:val="20"/>
                <w:szCs w:val="20"/>
              </w:rPr>
            </w:pPr>
          </w:p>
        </w:tc>
        <w:tc>
          <w:tcPr>
            <w:tcW w:w="2907" w:type="dxa"/>
            <w:shd w:val="clear" w:color="auto" w:fill="8DB3E2" w:themeFill="text2" w:themeFillTint="66"/>
          </w:tcPr>
          <w:p w:rsidR="00521791" w:rsidRPr="00F939D7" w:rsidRDefault="00521791" w:rsidP="00980D42">
            <w:pPr>
              <w:spacing w:after="0"/>
              <w:jc w:val="center"/>
              <w:rPr>
                <w:b/>
                <w:sz w:val="24"/>
                <w:szCs w:val="18"/>
              </w:rPr>
            </w:pPr>
            <w:r w:rsidRPr="00F939D7">
              <w:rPr>
                <w:b/>
                <w:sz w:val="24"/>
                <w:szCs w:val="18"/>
              </w:rPr>
              <w:t>4</w:t>
            </w:r>
          </w:p>
        </w:tc>
        <w:tc>
          <w:tcPr>
            <w:tcW w:w="2908" w:type="dxa"/>
            <w:shd w:val="clear" w:color="auto" w:fill="8DB3E2" w:themeFill="text2" w:themeFillTint="66"/>
          </w:tcPr>
          <w:p w:rsidR="00521791" w:rsidRPr="00F939D7" w:rsidRDefault="00521791" w:rsidP="00980D42">
            <w:pPr>
              <w:spacing w:after="0"/>
              <w:jc w:val="center"/>
              <w:rPr>
                <w:b/>
                <w:sz w:val="24"/>
                <w:szCs w:val="18"/>
              </w:rPr>
            </w:pPr>
            <w:r w:rsidRPr="00F939D7">
              <w:rPr>
                <w:b/>
                <w:sz w:val="24"/>
                <w:szCs w:val="18"/>
              </w:rPr>
              <w:t>3</w:t>
            </w:r>
          </w:p>
        </w:tc>
        <w:tc>
          <w:tcPr>
            <w:tcW w:w="2907" w:type="dxa"/>
            <w:shd w:val="clear" w:color="auto" w:fill="8DB3E2" w:themeFill="text2" w:themeFillTint="66"/>
          </w:tcPr>
          <w:p w:rsidR="00521791" w:rsidRPr="00F939D7" w:rsidRDefault="00521791" w:rsidP="00980D42">
            <w:pPr>
              <w:spacing w:after="0"/>
              <w:jc w:val="center"/>
              <w:rPr>
                <w:b/>
                <w:sz w:val="24"/>
              </w:rPr>
            </w:pPr>
            <w:r w:rsidRPr="00F939D7">
              <w:rPr>
                <w:b/>
                <w:sz w:val="24"/>
              </w:rPr>
              <w:t>2</w:t>
            </w:r>
          </w:p>
        </w:tc>
        <w:tc>
          <w:tcPr>
            <w:tcW w:w="2907" w:type="dxa"/>
            <w:shd w:val="clear" w:color="auto" w:fill="8DB3E2" w:themeFill="text2" w:themeFillTint="66"/>
          </w:tcPr>
          <w:p w:rsidR="00521791" w:rsidRPr="00F939D7" w:rsidRDefault="00521791" w:rsidP="00980D42">
            <w:pPr>
              <w:spacing w:after="0"/>
              <w:jc w:val="center"/>
              <w:rPr>
                <w:b/>
                <w:sz w:val="24"/>
              </w:rPr>
            </w:pPr>
            <w:r w:rsidRPr="00F939D7">
              <w:rPr>
                <w:b/>
                <w:sz w:val="24"/>
              </w:rPr>
              <w:t>1</w:t>
            </w:r>
          </w:p>
        </w:tc>
      </w:tr>
      <w:tr w:rsidR="00521791" w:rsidRPr="00F939D7" w:rsidTr="00980D42">
        <w:tc>
          <w:tcPr>
            <w:tcW w:w="2042" w:type="dxa"/>
          </w:tcPr>
          <w:p w:rsidR="00521791" w:rsidRPr="00F939D7" w:rsidRDefault="00521791" w:rsidP="00980D42">
            <w:pPr>
              <w:spacing w:after="0"/>
              <w:jc w:val="center"/>
              <w:rPr>
                <w:b/>
                <w:sz w:val="20"/>
                <w:szCs w:val="20"/>
              </w:rPr>
            </w:pPr>
            <w:r w:rsidRPr="00F939D7">
              <w:rPr>
                <w:b/>
                <w:sz w:val="20"/>
                <w:szCs w:val="20"/>
              </w:rPr>
              <w:t>ORGANIZATION</w:t>
            </w:r>
          </w:p>
          <w:p w:rsidR="00521791" w:rsidRPr="00F939D7" w:rsidRDefault="00521791" w:rsidP="00980D42">
            <w:pPr>
              <w:spacing w:after="0"/>
              <w:jc w:val="center"/>
              <w:rPr>
                <w:b/>
                <w:sz w:val="20"/>
                <w:szCs w:val="20"/>
              </w:rPr>
            </w:pPr>
            <w:r w:rsidRPr="00F939D7">
              <w:rPr>
                <w:b/>
                <w:sz w:val="20"/>
                <w:szCs w:val="20"/>
              </w:rPr>
              <w:t>AND</w:t>
            </w:r>
          </w:p>
          <w:p w:rsidR="00521791" w:rsidRPr="00F939D7" w:rsidRDefault="00521791" w:rsidP="00980D42">
            <w:pPr>
              <w:spacing w:after="0"/>
              <w:jc w:val="center"/>
              <w:rPr>
                <w:sz w:val="20"/>
                <w:szCs w:val="20"/>
              </w:rPr>
            </w:pPr>
            <w:r w:rsidRPr="00F939D7">
              <w:rPr>
                <w:b/>
                <w:sz w:val="20"/>
                <w:szCs w:val="20"/>
              </w:rPr>
              <w:t>UNITY</w:t>
            </w:r>
          </w:p>
        </w:tc>
        <w:tc>
          <w:tcPr>
            <w:tcW w:w="2907"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Introduction with clear, focused thesis stating a well-defined position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trike/>
                <w:sz w:val="18"/>
                <w:szCs w:val="18"/>
              </w:rPr>
            </w:pPr>
            <w:r w:rsidRPr="00F939D7">
              <w:rPr>
                <w:sz w:val="18"/>
                <w:szCs w:val="18"/>
              </w:rPr>
              <w:t xml:space="preserve">Exhibits unity by following a logical organizational plan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Maintains a consistent point of view</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Uses transitions effectively connecting ideas within/ across paragraphs.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Effective Conclusion provides a call to action, or offers a solution </w:t>
            </w:r>
          </w:p>
        </w:tc>
        <w:tc>
          <w:tcPr>
            <w:tcW w:w="2908"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Introduction with clear thesis and identified position</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Exhibits some unity with an organizational plan and some minor digressions</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Point of view may shift occasionally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Uses transitions connecting ideas within/across paragraphs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Effective conclusion, may restate the problem and recommend a solution/call to action</w:t>
            </w:r>
          </w:p>
        </w:tc>
        <w:tc>
          <w:tcPr>
            <w:tcW w:w="2907"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Introduction may include a thesis with an unclear position</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Exhibits inconsistent unity and a lack of  organization due to major digressions</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Shifts in point of view</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Limited or inconsistent use of transitions within and across paragraphs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20"/>
                <w:szCs w:val="18"/>
              </w:rPr>
            </w:pPr>
            <w:r w:rsidRPr="00F939D7">
              <w:rPr>
                <w:sz w:val="18"/>
                <w:szCs w:val="18"/>
              </w:rPr>
              <w:t>Conclusion merely restates the thesis, no solution or call to action</w:t>
            </w:r>
          </w:p>
        </w:tc>
        <w:tc>
          <w:tcPr>
            <w:tcW w:w="2907"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No introduction and no thesis</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Exhibits no unity due to a lack of an organizational plan and major digressions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No clear point of view</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Absence of transitions connecting ideas </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20"/>
                <w:szCs w:val="18"/>
              </w:rPr>
            </w:pPr>
            <w:r w:rsidRPr="00F939D7">
              <w:rPr>
                <w:sz w:val="18"/>
                <w:szCs w:val="18"/>
              </w:rPr>
              <w:t>Does not include a call to action or a conclusion</w:t>
            </w:r>
          </w:p>
        </w:tc>
      </w:tr>
      <w:tr w:rsidR="00521791" w:rsidRPr="00F939D7" w:rsidTr="00980D42">
        <w:tc>
          <w:tcPr>
            <w:tcW w:w="2042" w:type="dxa"/>
          </w:tcPr>
          <w:p w:rsidR="00521791" w:rsidRPr="00F939D7" w:rsidRDefault="00521791" w:rsidP="00980D42">
            <w:pPr>
              <w:spacing w:after="0"/>
              <w:jc w:val="center"/>
              <w:rPr>
                <w:b/>
                <w:sz w:val="20"/>
                <w:szCs w:val="20"/>
              </w:rPr>
            </w:pPr>
            <w:r w:rsidRPr="00F939D7">
              <w:rPr>
                <w:b/>
                <w:sz w:val="20"/>
                <w:szCs w:val="20"/>
              </w:rPr>
              <w:t>ELABORATION</w:t>
            </w:r>
          </w:p>
        </w:tc>
        <w:tc>
          <w:tcPr>
            <w:tcW w:w="2907"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Contains precise, relevant evidence supporting purpose and intended audience</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Complete explanation of how evidence and details support position</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Details clarify and defend the writer’s position; fully, clearly elaborates ideas.</w:t>
            </w:r>
          </w:p>
        </w:tc>
        <w:tc>
          <w:tcPr>
            <w:tcW w:w="2908"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Contains adequate evidence  supporting purpose and audience</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Explanation of how evidence and details support position</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rPr>
                <w:sz w:val="18"/>
                <w:szCs w:val="18"/>
              </w:rPr>
            </w:pPr>
            <w:r w:rsidRPr="00F939D7">
              <w:rPr>
                <w:sz w:val="18"/>
                <w:szCs w:val="18"/>
              </w:rPr>
              <w:t>Some details clarify and defend the writer’s position, minor lapses in elaboration</w:t>
            </w:r>
          </w:p>
          <w:p w:rsidR="00521791" w:rsidRPr="00F939D7" w:rsidRDefault="00521791" w:rsidP="00980D42">
            <w:pPr>
              <w:widowControl w:val="0"/>
              <w:tabs>
                <w:tab w:val="left" w:pos="495"/>
              </w:tabs>
              <w:autoSpaceDE w:val="0"/>
              <w:autoSpaceDN w:val="0"/>
              <w:adjustRightInd w:val="0"/>
              <w:spacing w:after="0"/>
              <w:ind w:left="495"/>
              <w:rPr>
                <w:sz w:val="18"/>
                <w:szCs w:val="18"/>
              </w:rPr>
            </w:pPr>
          </w:p>
        </w:tc>
        <w:tc>
          <w:tcPr>
            <w:tcW w:w="2907"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Contains limited evidence supporting purpose and audience</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Limited explanation of how evidence and details support position</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rPr>
            </w:pPr>
            <w:r w:rsidRPr="00F939D7">
              <w:rPr>
                <w:sz w:val="18"/>
                <w:szCs w:val="18"/>
              </w:rPr>
              <w:t xml:space="preserve">Few details clarify or </w:t>
            </w:r>
            <w:r w:rsidRPr="00F939D7">
              <w:rPr>
                <w:sz w:val="18"/>
              </w:rPr>
              <w:t xml:space="preserve">defend the writer’s position, </w:t>
            </w:r>
            <w:r w:rsidRPr="00F939D7">
              <w:rPr>
                <w:sz w:val="18"/>
                <w:szCs w:val="18"/>
              </w:rPr>
              <w:t xml:space="preserve"> major lapses in elaboration</w:t>
            </w:r>
            <w:r w:rsidRPr="00F939D7">
              <w:rPr>
                <w:sz w:val="18"/>
              </w:rPr>
              <w:t xml:space="preserve">  </w:t>
            </w:r>
          </w:p>
        </w:tc>
        <w:tc>
          <w:tcPr>
            <w:tcW w:w="2907" w:type="dxa"/>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Contains little or no evidence supporting purpose and audience</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No explanation of how evidence supports position</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Little or no elaboration </w:t>
            </w:r>
          </w:p>
          <w:p w:rsidR="00521791" w:rsidRPr="00F939D7" w:rsidRDefault="00521791" w:rsidP="00980D42">
            <w:pPr>
              <w:widowControl w:val="0"/>
              <w:tabs>
                <w:tab w:val="left" w:pos="495"/>
              </w:tabs>
              <w:autoSpaceDE w:val="0"/>
              <w:autoSpaceDN w:val="0"/>
              <w:adjustRightInd w:val="0"/>
              <w:spacing w:after="0"/>
              <w:ind w:left="495"/>
              <w:rPr>
                <w:sz w:val="18"/>
                <w:szCs w:val="18"/>
              </w:rPr>
            </w:pPr>
          </w:p>
        </w:tc>
      </w:tr>
      <w:tr w:rsidR="00521791" w:rsidRPr="00F939D7" w:rsidTr="00980D42">
        <w:trPr>
          <w:trHeight w:val="720"/>
        </w:trPr>
        <w:tc>
          <w:tcPr>
            <w:tcW w:w="2042" w:type="dxa"/>
            <w:shd w:val="clear" w:color="auto" w:fill="auto"/>
          </w:tcPr>
          <w:p w:rsidR="00521791" w:rsidRPr="00F939D7" w:rsidRDefault="00521791" w:rsidP="00980D42">
            <w:pPr>
              <w:spacing w:after="0"/>
              <w:jc w:val="center"/>
              <w:rPr>
                <w:b/>
                <w:sz w:val="20"/>
                <w:szCs w:val="20"/>
              </w:rPr>
            </w:pPr>
            <w:r w:rsidRPr="00F939D7">
              <w:rPr>
                <w:b/>
                <w:sz w:val="20"/>
                <w:szCs w:val="20"/>
              </w:rPr>
              <w:t>COUNTERCLAIMS</w:t>
            </w:r>
          </w:p>
          <w:p w:rsidR="00521791" w:rsidRPr="00F939D7" w:rsidRDefault="00521791" w:rsidP="00980D42">
            <w:pPr>
              <w:spacing w:after="0"/>
              <w:jc w:val="center"/>
              <w:rPr>
                <w:b/>
                <w:sz w:val="20"/>
                <w:szCs w:val="20"/>
              </w:rPr>
            </w:pPr>
          </w:p>
        </w:tc>
        <w:tc>
          <w:tcPr>
            <w:tcW w:w="2907"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Effectively distinguishes counterclaims and counterevidence from claims</w:t>
            </w:r>
          </w:p>
        </w:tc>
        <w:tc>
          <w:tcPr>
            <w:tcW w:w="2908"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Adequately distinguishes counterclaims and counterevidence from claims </w:t>
            </w:r>
          </w:p>
        </w:tc>
        <w:tc>
          <w:tcPr>
            <w:tcW w:w="2907"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Attempts to  distinguish counterclaims and counterevidence from claims</w:t>
            </w:r>
          </w:p>
        </w:tc>
        <w:tc>
          <w:tcPr>
            <w:tcW w:w="2907"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Fails to address counterclaims and/or   provide counter evidence</w:t>
            </w:r>
          </w:p>
        </w:tc>
      </w:tr>
      <w:tr w:rsidR="00521791" w:rsidRPr="00F939D7" w:rsidTr="00980D42">
        <w:trPr>
          <w:trHeight w:val="720"/>
        </w:trPr>
        <w:tc>
          <w:tcPr>
            <w:tcW w:w="2042" w:type="dxa"/>
            <w:shd w:val="clear" w:color="auto" w:fill="auto"/>
          </w:tcPr>
          <w:p w:rsidR="00521791" w:rsidRPr="00F939D7" w:rsidRDefault="00521791" w:rsidP="00980D42">
            <w:pPr>
              <w:spacing w:after="0"/>
              <w:jc w:val="center"/>
              <w:rPr>
                <w:b/>
                <w:sz w:val="20"/>
                <w:szCs w:val="20"/>
              </w:rPr>
            </w:pPr>
            <w:r w:rsidRPr="00F939D7">
              <w:rPr>
                <w:b/>
                <w:sz w:val="20"/>
                <w:szCs w:val="20"/>
              </w:rPr>
              <w:t>RESEARCH*</w:t>
            </w:r>
          </w:p>
        </w:tc>
        <w:tc>
          <w:tcPr>
            <w:tcW w:w="2907"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Source material is smoothly integrated into the text</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Research is current, from credible, reliable sources and provides evidence </w:t>
            </w:r>
          </w:p>
        </w:tc>
        <w:tc>
          <w:tcPr>
            <w:tcW w:w="2908"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Research is from reliable sources, but may lack credibility or be outdated.</w:t>
            </w:r>
          </w:p>
          <w:p w:rsidR="00521791" w:rsidRPr="00F939D7" w:rsidRDefault="0009500B"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Pr>
                <w:sz w:val="18"/>
                <w:szCs w:val="18"/>
              </w:rPr>
              <w:t>Sources are used and s</w:t>
            </w:r>
            <w:r w:rsidR="00521791" w:rsidRPr="00F939D7">
              <w:rPr>
                <w:sz w:val="18"/>
                <w:szCs w:val="18"/>
              </w:rPr>
              <w:t>ource material is integrated into the text</w:t>
            </w:r>
          </w:p>
        </w:tc>
        <w:tc>
          <w:tcPr>
            <w:tcW w:w="2907"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Research is from sources that lack credibility or contain outdated evidence.</w:t>
            </w:r>
          </w:p>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Integration of source material is awkward </w:t>
            </w:r>
          </w:p>
          <w:p w:rsidR="00521791" w:rsidRPr="00F939D7" w:rsidRDefault="00521791" w:rsidP="00980D42">
            <w:pPr>
              <w:widowControl w:val="0"/>
              <w:tabs>
                <w:tab w:val="left" w:pos="495"/>
              </w:tabs>
              <w:autoSpaceDE w:val="0"/>
              <w:autoSpaceDN w:val="0"/>
              <w:adjustRightInd w:val="0"/>
              <w:spacing w:after="0" w:line="240" w:lineRule="auto"/>
              <w:ind w:left="495"/>
              <w:rPr>
                <w:sz w:val="18"/>
                <w:szCs w:val="18"/>
              </w:rPr>
            </w:pPr>
          </w:p>
        </w:tc>
        <w:tc>
          <w:tcPr>
            <w:tcW w:w="2907" w:type="dxa"/>
            <w:shd w:val="clear" w:color="auto" w:fill="auto"/>
          </w:tcPr>
          <w:p w:rsidR="00521791" w:rsidRPr="00F939D7" w:rsidRDefault="00521791" w:rsidP="00521791">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Lack of supported evidence from sources.</w:t>
            </w:r>
          </w:p>
        </w:tc>
      </w:tr>
    </w:tbl>
    <w:p w:rsidR="001159FF" w:rsidRPr="00F939D7" w:rsidRDefault="001159FF" w:rsidP="001159FF">
      <w:pPr>
        <w:spacing w:after="0"/>
        <w:jc w:val="center"/>
      </w:pPr>
    </w:p>
    <w:tbl>
      <w:tblPr>
        <w:tblpPr w:leftFromText="180" w:rightFromText="180" w:vertAnchor="page" w:horzAnchor="margin" w:tblpY="1366"/>
        <w:tblW w:w="13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42"/>
        <w:gridCol w:w="2907"/>
        <w:gridCol w:w="2908"/>
        <w:gridCol w:w="2907"/>
        <w:gridCol w:w="2907"/>
      </w:tblGrid>
      <w:tr w:rsidR="001159FF" w:rsidRPr="00F939D7" w:rsidTr="002F6E6D">
        <w:trPr>
          <w:trHeight w:val="368"/>
        </w:trPr>
        <w:tc>
          <w:tcPr>
            <w:tcW w:w="13671" w:type="dxa"/>
            <w:gridSpan w:val="5"/>
            <w:shd w:val="clear" w:color="auto" w:fill="8DB3E2" w:themeFill="text2" w:themeFillTint="66"/>
          </w:tcPr>
          <w:p w:rsidR="001159FF" w:rsidRPr="00F939D7" w:rsidRDefault="001159FF" w:rsidP="002F6E6D">
            <w:pPr>
              <w:spacing w:after="0"/>
              <w:jc w:val="center"/>
              <w:rPr>
                <w:rFonts w:asciiTheme="majorHAnsi" w:hAnsiTheme="majorHAnsi"/>
                <w:b/>
                <w:sz w:val="18"/>
                <w:szCs w:val="18"/>
              </w:rPr>
            </w:pPr>
            <w:r w:rsidRPr="00F939D7">
              <w:rPr>
                <w:rFonts w:asciiTheme="majorHAnsi" w:hAnsiTheme="majorHAnsi"/>
                <w:b/>
                <w:sz w:val="24"/>
                <w:szCs w:val="18"/>
              </w:rPr>
              <w:lastRenderedPageBreak/>
              <w:t>WRITTEN EXPRESSION</w:t>
            </w:r>
          </w:p>
        </w:tc>
      </w:tr>
      <w:tr w:rsidR="001159FF" w:rsidRPr="00F939D7" w:rsidTr="002F6E6D">
        <w:trPr>
          <w:cantSplit/>
          <w:trHeight w:val="350"/>
        </w:trPr>
        <w:tc>
          <w:tcPr>
            <w:tcW w:w="2042" w:type="dxa"/>
            <w:shd w:val="clear" w:color="auto" w:fill="8DB3E2" w:themeFill="text2" w:themeFillTint="66"/>
          </w:tcPr>
          <w:p w:rsidR="001159FF" w:rsidRPr="00F939D7" w:rsidRDefault="001159FF" w:rsidP="002F6E6D">
            <w:pPr>
              <w:spacing w:after="0"/>
              <w:rPr>
                <w:sz w:val="20"/>
                <w:szCs w:val="20"/>
              </w:rPr>
            </w:pPr>
          </w:p>
        </w:tc>
        <w:tc>
          <w:tcPr>
            <w:tcW w:w="2907" w:type="dxa"/>
            <w:shd w:val="clear" w:color="auto" w:fill="8DB3E2" w:themeFill="text2" w:themeFillTint="66"/>
          </w:tcPr>
          <w:p w:rsidR="001159FF" w:rsidRPr="00F939D7" w:rsidRDefault="001159FF" w:rsidP="002F6E6D">
            <w:pPr>
              <w:widowControl w:val="0"/>
              <w:tabs>
                <w:tab w:val="left" w:pos="495"/>
              </w:tabs>
              <w:autoSpaceDE w:val="0"/>
              <w:autoSpaceDN w:val="0"/>
              <w:adjustRightInd w:val="0"/>
              <w:spacing w:after="0"/>
              <w:ind w:left="495"/>
              <w:jc w:val="center"/>
              <w:rPr>
                <w:b/>
                <w:sz w:val="24"/>
                <w:szCs w:val="18"/>
              </w:rPr>
            </w:pPr>
            <w:r w:rsidRPr="00F939D7">
              <w:rPr>
                <w:rFonts w:asciiTheme="majorHAnsi" w:hAnsiTheme="majorHAnsi"/>
                <w:b/>
                <w:sz w:val="24"/>
                <w:szCs w:val="18"/>
              </w:rPr>
              <w:t>4</w:t>
            </w:r>
          </w:p>
        </w:tc>
        <w:tc>
          <w:tcPr>
            <w:tcW w:w="2908" w:type="dxa"/>
            <w:shd w:val="clear" w:color="auto" w:fill="8DB3E2" w:themeFill="text2" w:themeFillTint="66"/>
          </w:tcPr>
          <w:p w:rsidR="001159FF" w:rsidRPr="00F939D7" w:rsidRDefault="001159FF" w:rsidP="002F6E6D">
            <w:pPr>
              <w:widowControl w:val="0"/>
              <w:tabs>
                <w:tab w:val="left" w:pos="495"/>
              </w:tabs>
              <w:autoSpaceDE w:val="0"/>
              <w:autoSpaceDN w:val="0"/>
              <w:adjustRightInd w:val="0"/>
              <w:spacing w:after="0"/>
              <w:ind w:left="495"/>
              <w:jc w:val="center"/>
              <w:rPr>
                <w:b/>
                <w:sz w:val="24"/>
                <w:szCs w:val="18"/>
              </w:rPr>
            </w:pPr>
            <w:r w:rsidRPr="00F939D7">
              <w:rPr>
                <w:rFonts w:asciiTheme="majorHAnsi" w:hAnsiTheme="majorHAnsi"/>
                <w:b/>
                <w:sz w:val="24"/>
                <w:szCs w:val="18"/>
              </w:rPr>
              <w:t>3</w:t>
            </w:r>
          </w:p>
        </w:tc>
        <w:tc>
          <w:tcPr>
            <w:tcW w:w="2907" w:type="dxa"/>
            <w:shd w:val="clear" w:color="auto" w:fill="8DB3E2" w:themeFill="text2" w:themeFillTint="66"/>
          </w:tcPr>
          <w:p w:rsidR="001159FF" w:rsidRPr="00F939D7" w:rsidRDefault="001159FF" w:rsidP="002F6E6D">
            <w:pPr>
              <w:widowControl w:val="0"/>
              <w:tabs>
                <w:tab w:val="left" w:pos="495"/>
              </w:tabs>
              <w:autoSpaceDE w:val="0"/>
              <w:autoSpaceDN w:val="0"/>
              <w:adjustRightInd w:val="0"/>
              <w:spacing w:after="0"/>
              <w:ind w:left="495"/>
              <w:jc w:val="center"/>
              <w:rPr>
                <w:b/>
                <w:sz w:val="24"/>
                <w:szCs w:val="18"/>
              </w:rPr>
            </w:pPr>
            <w:r w:rsidRPr="00F939D7">
              <w:rPr>
                <w:rFonts w:asciiTheme="majorHAnsi" w:hAnsiTheme="majorHAnsi"/>
                <w:b/>
                <w:sz w:val="24"/>
              </w:rPr>
              <w:t>2</w:t>
            </w:r>
          </w:p>
        </w:tc>
        <w:tc>
          <w:tcPr>
            <w:tcW w:w="2907" w:type="dxa"/>
            <w:shd w:val="clear" w:color="auto" w:fill="8DB3E2" w:themeFill="text2" w:themeFillTint="66"/>
          </w:tcPr>
          <w:p w:rsidR="001159FF" w:rsidRPr="00F939D7" w:rsidRDefault="001159FF" w:rsidP="002F6E6D">
            <w:pPr>
              <w:widowControl w:val="0"/>
              <w:tabs>
                <w:tab w:val="left" w:pos="495"/>
              </w:tabs>
              <w:autoSpaceDE w:val="0"/>
              <w:autoSpaceDN w:val="0"/>
              <w:adjustRightInd w:val="0"/>
              <w:spacing w:after="0"/>
              <w:ind w:left="495"/>
              <w:jc w:val="center"/>
              <w:rPr>
                <w:b/>
                <w:sz w:val="24"/>
                <w:szCs w:val="18"/>
              </w:rPr>
            </w:pPr>
            <w:r w:rsidRPr="00F939D7">
              <w:rPr>
                <w:rFonts w:asciiTheme="majorHAnsi" w:hAnsiTheme="majorHAnsi"/>
                <w:b/>
                <w:sz w:val="24"/>
              </w:rPr>
              <w:t>1</w:t>
            </w:r>
          </w:p>
        </w:tc>
      </w:tr>
      <w:tr w:rsidR="001159FF" w:rsidRPr="00F939D7" w:rsidTr="002F6E6D">
        <w:trPr>
          <w:cantSplit/>
          <w:trHeight w:val="1152"/>
        </w:trPr>
        <w:tc>
          <w:tcPr>
            <w:tcW w:w="2042" w:type="dxa"/>
          </w:tcPr>
          <w:p w:rsidR="001159FF" w:rsidRPr="00F939D7" w:rsidRDefault="001159FF" w:rsidP="002F6E6D">
            <w:pPr>
              <w:spacing w:after="0"/>
              <w:jc w:val="center"/>
              <w:rPr>
                <w:b/>
                <w:sz w:val="20"/>
                <w:szCs w:val="20"/>
              </w:rPr>
            </w:pPr>
            <w:r w:rsidRPr="00F939D7">
              <w:rPr>
                <w:b/>
                <w:sz w:val="20"/>
                <w:szCs w:val="20"/>
              </w:rPr>
              <w:t>STYLE</w:t>
            </w:r>
          </w:p>
          <w:p w:rsidR="001159FF" w:rsidRPr="00F939D7" w:rsidRDefault="001159FF" w:rsidP="002F6E6D">
            <w:pPr>
              <w:spacing w:after="0"/>
              <w:jc w:val="center"/>
              <w:rPr>
                <w:b/>
                <w:sz w:val="20"/>
                <w:szCs w:val="20"/>
              </w:rPr>
            </w:pP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Highly purposeful sentence variety </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Sentences incorporate subordination of ideas, and/or effective embedding of modifiers</w:t>
            </w:r>
          </w:p>
        </w:tc>
        <w:tc>
          <w:tcPr>
            <w:tcW w:w="2908"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Some purposeful sentence variety</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Some sentences use subordination of ideas, and/or embedding modifiers</w:t>
            </w:r>
          </w:p>
        </w:tc>
        <w:tc>
          <w:tcPr>
            <w:tcW w:w="2907" w:type="dxa"/>
          </w:tcPr>
          <w:p w:rsidR="001159FF" w:rsidRPr="00F939D7" w:rsidRDefault="0009500B"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Pr>
                <w:sz w:val="18"/>
                <w:szCs w:val="18"/>
              </w:rPr>
              <w:t>L</w:t>
            </w:r>
            <w:r w:rsidR="001159FF" w:rsidRPr="00F939D7">
              <w:rPr>
                <w:sz w:val="18"/>
                <w:szCs w:val="18"/>
              </w:rPr>
              <w:t>imited sentence variety</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Little subordination of ideas </w:t>
            </w:r>
          </w:p>
          <w:p w:rsidR="001159FF" w:rsidRPr="00F939D7" w:rsidRDefault="001159FF" w:rsidP="002F6E6D">
            <w:pPr>
              <w:pStyle w:val="Default"/>
              <w:rPr>
                <w:rFonts w:ascii="Cambria" w:hAnsi="Cambria"/>
                <w:color w:val="auto"/>
                <w:sz w:val="18"/>
                <w:szCs w:val="18"/>
              </w:rPr>
            </w:pP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No sentence variety</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No subordination or embedding modifiers</w:t>
            </w:r>
          </w:p>
          <w:p w:rsidR="001159FF" w:rsidRPr="00F939D7" w:rsidRDefault="001159FF" w:rsidP="002F6E6D">
            <w:pPr>
              <w:pStyle w:val="Default"/>
              <w:rPr>
                <w:rFonts w:ascii="Cambria" w:hAnsi="Cambria"/>
                <w:color w:val="auto"/>
                <w:sz w:val="18"/>
                <w:szCs w:val="18"/>
              </w:rPr>
            </w:pPr>
          </w:p>
        </w:tc>
      </w:tr>
      <w:tr w:rsidR="001159FF" w:rsidRPr="00F939D7" w:rsidTr="002F6E6D">
        <w:trPr>
          <w:cantSplit/>
          <w:trHeight w:val="1152"/>
        </w:trPr>
        <w:tc>
          <w:tcPr>
            <w:tcW w:w="2042" w:type="dxa"/>
          </w:tcPr>
          <w:p w:rsidR="001159FF" w:rsidRPr="00F939D7" w:rsidRDefault="001159FF" w:rsidP="002F6E6D">
            <w:pPr>
              <w:spacing w:after="0"/>
              <w:jc w:val="center"/>
              <w:rPr>
                <w:b/>
                <w:sz w:val="20"/>
                <w:szCs w:val="20"/>
              </w:rPr>
            </w:pPr>
            <w:r w:rsidRPr="00F939D7">
              <w:rPr>
                <w:b/>
                <w:sz w:val="20"/>
                <w:szCs w:val="20"/>
              </w:rPr>
              <w:t>WORD CHOICE/</w:t>
            </w:r>
          </w:p>
          <w:p w:rsidR="001159FF" w:rsidRPr="00F939D7" w:rsidRDefault="001159FF" w:rsidP="002F6E6D">
            <w:pPr>
              <w:spacing w:after="0"/>
              <w:jc w:val="center"/>
              <w:rPr>
                <w:b/>
                <w:sz w:val="20"/>
                <w:szCs w:val="20"/>
              </w:rPr>
            </w:pPr>
            <w:r w:rsidRPr="00F939D7">
              <w:rPr>
                <w:b/>
                <w:sz w:val="20"/>
                <w:szCs w:val="20"/>
              </w:rPr>
              <w:t>VOCABULARY</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Contains highly specific word choice, descriptive language, and selected information</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Purposeful tone appropriate for intended audience with evidence of writer’s voice</w:t>
            </w:r>
          </w:p>
        </w:tc>
        <w:tc>
          <w:tcPr>
            <w:tcW w:w="2908"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Contains specific word choice, descriptive language, and selected information </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Evidence of appropriate tone  and some evidence of writer’s voice</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Limited word c</w:t>
            </w:r>
            <w:r w:rsidR="0009500B">
              <w:rPr>
                <w:sz w:val="18"/>
                <w:szCs w:val="18"/>
              </w:rPr>
              <w:t>hoice, descriptive language and/</w:t>
            </w:r>
            <w:r w:rsidRPr="00F939D7">
              <w:rPr>
                <w:sz w:val="18"/>
                <w:szCs w:val="18"/>
              </w:rPr>
              <w:t>or selected information</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Inconsistent tone and limited evidence of  writer’s voice </w:t>
            </w:r>
          </w:p>
          <w:p w:rsidR="001159FF" w:rsidRPr="00F939D7" w:rsidRDefault="001159FF" w:rsidP="002F6E6D">
            <w:pPr>
              <w:pStyle w:val="Default"/>
              <w:rPr>
                <w:rFonts w:ascii="Cambria" w:hAnsi="Cambria"/>
                <w:color w:val="auto"/>
                <w:sz w:val="18"/>
                <w:szCs w:val="18"/>
              </w:rPr>
            </w:pP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Lacks tone and voice, little or no specific word choice, descriptive language, and/or selected information</w:t>
            </w:r>
          </w:p>
          <w:p w:rsidR="001159FF" w:rsidRPr="00F939D7" w:rsidRDefault="001159FF" w:rsidP="002F6E6D">
            <w:pPr>
              <w:widowControl w:val="0"/>
              <w:tabs>
                <w:tab w:val="left" w:pos="495"/>
              </w:tabs>
              <w:autoSpaceDE w:val="0"/>
              <w:autoSpaceDN w:val="0"/>
              <w:adjustRightInd w:val="0"/>
              <w:spacing w:after="0" w:line="240" w:lineRule="auto"/>
              <w:ind w:left="495"/>
              <w:rPr>
                <w:sz w:val="18"/>
                <w:szCs w:val="18"/>
              </w:rPr>
            </w:pPr>
          </w:p>
        </w:tc>
      </w:tr>
      <w:tr w:rsidR="001159FF" w:rsidRPr="00F939D7" w:rsidTr="002F6E6D">
        <w:tc>
          <w:tcPr>
            <w:tcW w:w="13671" w:type="dxa"/>
            <w:gridSpan w:val="5"/>
            <w:shd w:val="clear" w:color="auto" w:fill="8DB3E2" w:themeFill="text2" w:themeFillTint="66"/>
          </w:tcPr>
          <w:p w:rsidR="001159FF" w:rsidRPr="00F939D7" w:rsidRDefault="001159FF" w:rsidP="002F6E6D">
            <w:pPr>
              <w:widowControl w:val="0"/>
              <w:tabs>
                <w:tab w:val="left" w:pos="495"/>
              </w:tabs>
              <w:autoSpaceDE w:val="0"/>
              <w:autoSpaceDN w:val="0"/>
              <w:adjustRightInd w:val="0"/>
              <w:spacing w:after="0"/>
              <w:ind w:left="495"/>
              <w:jc w:val="center"/>
              <w:rPr>
                <w:b/>
                <w:sz w:val="18"/>
                <w:szCs w:val="18"/>
              </w:rPr>
            </w:pPr>
            <w:r w:rsidRPr="00F939D7">
              <w:rPr>
                <w:b/>
                <w:sz w:val="24"/>
                <w:szCs w:val="18"/>
              </w:rPr>
              <w:t>USAGE/MECHANICS</w:t>
            </w:r>
          </w:p>
        </w:tc>
      </w:tr>
      <w:tr w:rsidR="001159FF" w:rsidRPr="00F939D7" w:rsidTr="002F6E6D">
        <w:tc>
          <w:tcPr>
            <w:tcW w:w="2042" w:type="dxa"/>
            <w:shd w:val="clear" w:color="auto" w:fill="8DB3E2" w:themeFill="text2" w:themeFillTint="66"/>
          </w:tcPr>
          <w:p w:rsidR="001159FF" w:rsidRPr="00F939D7" w:rsidRDefault="001159FF" w:rsidP="002F6E6D">
            <w:pPr>
              <w:spacing w:after="0"/>
              <w:jc w:val="center"/>
              <w:rPr>
                <w:b/>
                <w:sz w:val="20"/>
                <w:szCs w:val="20"/>
              </w:rPr>
            </w:pPr>
          </w:p>
        </w:tc>
        <w:tc>
          <w:tcPr>
            <w:tcW w:w="2907" w:type="dxa"/>
            <w:shd w:val="clear" w:color="auto" w:fill="8DB3E2" w:themeFill="text2" w:themeFillTint="66"/>
          </w:tcPr>
          <w:p w:rsidR="001159FF" w:rsidRPr="00F939D7" w:rsidRDefault="001159FF" w:rsidP="002F6E6D">
            <w:pPr>
              <w:spacing w:after="0"/>
              <w:jc w:val="center"/>
              <w:rPr>
                <w:b/>
                <w:sz w:val="24"/>
                <w:szCs w:val="18"/>
              </w:rPr>
            </w:pPr>
            <w:r w:rsidRPr="00F939D7">
              <w:rPr>
                <w:b/>
                <w:sz w:val="24"/>
                <w:szCs w:val="18"/>
              </w:rPr>
              <w:t>4</w:t>
            </w:r>
          </w:p>
        </w:tc>
        <w:tc>
          <w:tcPr>
            <w:tcW w:w="2908" w:type="dxa"/>
            <w:shd w:val="clear" w:color="auto" w:fill="8DB3E2" w:themeFill="text2" w:themeFillTint="66"/>
          </w:tcPr>
          <w:p w:rsidR="001159FF" w:rsidRPr="00F939D7" w:rsidRDefault="001159FF" w:rsidP="002F6E6D">
            <w:pPr>
              <w:spacing w:after="0"/>
              <w:jc w:val="center"/>
              <w:rPr>
                <w:b/>
                <w:sz w:val="24"/>
                <w:szCs w:val="18"/>
              </w:rPr>
            </w:pPr>
            <w:r w:rsidRPr="00F939D7">
              <w:rPr>
                <w:b/>
                <w:sz w:val="24"/>
                <w:szCs w:val="18"/>
              </w:rPr>
              <w:t>3</w:t>
            </w:r>
          </w:p>
        </w:tc>
        <w:tc>
          <w:tcPr>
            <w:tcW w:w="2907" w:type="dxa"/>
            <w:shd w:val="clear" w:color="auto" w:fill="8DB3E2" w:themeFill="text2" w:themeFillTint="66"/>
          </w:tcPr>
          <w:p w:rsidR="001159FF" w:rsidRPr="00F939D7" w:rsidRDefault="001159FF" w:rsidP="002F6E6D">
            <w:pPr>
              <w:spacing w:after="0"/>
              <w:jc w:val="center"/>
              <w:rPr>
                <w:b/>
                <w:sz w:val="24"/>
                <w:szCs w:val="18"/>
              </w:rPr>
            </w:pPr>
            <w:r w:rsidRPr="00F939D7">
              <w:rPr>
                <w:b/>
                <w:sz w:val="24"/>
                <w:szCs w:val="18"/>
              </w:rPr>
              <w:t>2</w:t>
            </w:r>
          </w:p>
        </w:tc>
        <w:tc>
          <w:tcPr>
            <w:tcW w:w="2907" w:type="dxa"/>
            <w:shd w:val="clear" w:color="auto" w:fill="8DB3E2" w:themeFill="text2" w:themeFillTint="66"/>
          </w:tcPr>
          <w:p w:rsidR="001159FF" w:rsidRPr="00F939D7" w:rsidRDefault="001159FF" w:rsidP="002F6E6D">
            <w:pPr>
              <w:spacing w:after="0"/>
              <w:jc w:val="center"/>
              <w:rPr>
                <w:b/>
                <w:sz w:val="24"/>
              </w:rPr>
            </w:pPr>
            <w:r w:rsidRPr="00F939D7">
              <w:rPr>
                <w:b/>
                <w:sz w:val="24"/>
              </w:rPr>
              <w:t>1</w:t>
            </w:r>
          </w:p>
        </w:tc>
      </w:tr>
      <w:tr w:rsidR="001159FF" w:rsidRPr="00F939D7" w:rsidTr="002F6E6D">
        <w:trPr>
          <w:trHeight w:val="746"/>
        </w:trPr>
        <w:tc>
          <w:tcPr>
            <w:tcW w:w="2042" w:type="dxa"/>
          </w:tcPr>
          <w:p w:rsidR="001159FF" w:rsidRPr="00F939D7" w:rsidRDefault="001159FF" w:rsidP="002F6E6D">
            <w:pPr>
              <w:spacing w:after="0"/>
              <w:jc w:val="center"/>
              <w:rPr>
                <w:b/>
                <w:sz w:val="20"/>
                <w:szCs w:val="20"/>
              </w:rPr>
            </w:pPr>
            <w:r w:rsidRPr="00F939D7">
              <w:rPr>
                <w:b/>
                <w:sz w:val="20"/>
                <w:szCs w:val="20"/>
              </w:rPr>
              <w:t>SENTENCE STRUCTURE</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Use of complex sentence structure without run-ons and fragments</w:t>
            </w:r>
          </w:p>
        </w:tc>
        <w:tc>
          <w:tcPr>
            <w:tcW w:w="2908"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Some use of complex sentence structure, may contain an occasional run-on /fragment.</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Limited use of complex sentence structure, many run-ons /fragments.</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No use of correct, complex sentence structure</w:t>
            </w:r>
          </w:p>
        </w:tc>
      </w:tr>
      <w:tr w:rsidR="001159FF" w:rsidRPr="00F939D7" w:rsidTr="002F6E6D">
        <w:tc>
          <w:tcPr>
            <w:tcW w:w="2042" w:type="dxa"/>
          </w:tcPr>
          <w:p w:rsidR="001159FF" w:rsidRPr="00F939D7" w:rsidRDefault="001159FF" w:rsidP="002F6E6D">
            <w:pPr>
              <w:spacing w:after="0"/>
              <w:jc w:val="center"/>
              <w:rPr>
                <w:b/>
                <w:sz w:val="20"/>
                <w:szCs w:val="20"/>
              </w:rPr>
            </w:pPr>
            <w:r w:rsidRPr="00F939D7">
              <w:rPr>
                <w:b/>
                <w:sz w:val="20"/>
                <w:szCs w:val="20"/>
              </w:rPr>
              <w:t>USAGE/MECHANICS/</w:t>
            </w:r>
          </w:p>
          <w:p w:rsidR="001159FF" w:rsidRPr="00F939D7" w:rsidRDefault="001159FF" w:rsidP="002F6E6D">
            <w:pPr>
              <w:spacing w:after="0"/>
              <w:jc w:val="center"/>
              <w:rPr>
                <w:b/>
                <w:sz w:val="20"/>
                <w:szCs w:val="20"/>
              </w:rPr>
            </w:pPr>
            <w:r w:rsidRPr="00F939D7">
              <w:rPr>
                <w:b/>
                <w:sz w:val="20"/>
                <w:szCs w:val="20"/>
              </w:rPr>
              <w:t>FORMATTING</w:t>
            </w:r>
          </w:p>
          <w:p w:rsidR="001159FF" w:rsidRPr="00F939D7" w:rsidRDefault="001159FF" w:rsidP="002F6E6D">
            <w:pPr>
              <w:spacing w:after="0"/>
              <w:jc w:val="center"/>
              <w:rPr>
                <w:b/>
                <w:sz w:val="20"/>
                <w:szCs w:val="20"/>
              </w:rPr>
            </w:pP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Consistent control of usage,</w:t>
            </w:r>
          </w:p>
          <w:p w:rsidR="00830958" w:rsidRDefault="001159FF" w:rsidP="00830958">
            <w:pPr>
              <w:widowControl w:val="0"/>
              <w:tabs>
                <w:tab w:val="left" w:pos="495"/>
              </w:tabs>
              <w:autoSpaceDE w:val="0"/>
              <w:autoSpaceDN w:val="0"/>
              <w:adjustRightInd w:val="0"/>
              <w:spacing w:after="0" w:line="240" w:lineRule="auto"/>
              <w:ind w:left="495"/>
              <w:rPr>
                <w:sz w:val="18"/>
                <w:szCs w:val="18"/>
              </w:rPr>
            </w:pPr>
            <w:r w:rsidRPr="00F939D7">
              <w:rPr>
                <w:sz w:val="18"/>
                <w:szCs w:val="18"/>
              </w:rPr>
              <w:t xml:space="preserve">grammatical conventions, </w:t>
            </w:r>
            <w:r w:rsidR="0009500B">
              <w:rPr>
                <w:sz w:val="18"/>
                <w:szCs w:val="18"/>
              </w:rPr>
              <w:t xml:space="preserve">and </w:t>
            </w:r>
            <w:r w:rsidR="00830958">
              <w:rPr>
                <w:sz w:val="18"/>
                <w:szCs w:val="18"/>
              </w:rPr>
              <w:t>spelling,</w:t>
            </w:r>
          </w:p>
          <w:p w:rsidR="00830958" w:rsidRPr="00830958" w:rsidRDefault="00830958" w:rsidP="00830958">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Co</w:t>
            </w:r>
            <w:r w:rsidRPr="008D2F8A">
              <w:rPr>
                <w:sz w:val="18"/>
                <w:szCs w:val="18"/>
              </w:rPr>
              <w:t>rrect formatting of  citations using MLA/APA style</w:t>
            </w:r>
          </w:p>
          <w:p w:rsidR="00830958" w:rsidRPr="00830958" w:rsidRDefault="00830958" w:rsidP="00830958">
            <w:pPr>
              <w:pStyle w:val="ListParagraph"/>
              <w:widowControl w:val="0"/>
              <w:tabs>
                <w:tab w:val="left" w:pos="495"/>
              </w:tabs>
              <w:autoSpaceDE w:val="0"/>
              <w:autoSpaceDN w:val="0"/>
              <w:adjustRightInd w:val="0"/>
              <w:spacing w:after="0" w:line="240" w:lineRule="auto"/>
              <w:rPr>
                <w:sz w:val="18"/>
                <w:szCs w:val="18"/>
              </w:rPr>
            </w:pPr>
          </w:p>
        </w:tc>
        <w:tc>
          <w:tcPr>
            <w:tcW w:w="2908"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Reasonable control of  usage, grammatical conventions,  </w:t>
            </w:r>
            <w:r w:rsidR="00AD4288">
              <w:rPr>
                <w:sz w:val="18"/>
                <w:szCs w:val="18"/>
              </w:rPr>
              <w:t xml:space="preserve">and </w:t>
            </w:r>
            <w:r w:rsidRPr="00F939D7">
              <w:rPr>
                <w:sz w:val="18"/>
                <w:szCs w:val="18"/>
              </w:rPr>
              <w:t>spelling,</w:t>
            </w:r>
          </w:p>
          <w:p w:rsidR="001159FF" w:rsidRPr="00F939D7" w:rsidRDefault="00AD4288"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Pr>
                <w:sz w:val="18"/>
                <w:szCs w:val="18"/>
              </w:rPr>
              <w:t>F</w:t>
            </w:r>
            <w:r w:rsidR="001159FF" w:rsidRPr="00F939D7">
              <w:rPr>
                <w:sz w:val="18"/>
                <w:szCs w:val="18"/>
              </w:rPr>
              <w:t>ormatting of citations with minor errors using MLA/APA style</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Inconsistent control of  usage, grammatical conventions,  </w:t>
            </w:r>
            <w:r w:rsidR="00AD4288">
              <w:rPr>
                <w:sz w:val="18"/>
                <w:szCs w:val="18"/>
              </w:rPr>
              <w:t>and spelling</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Incomplete or inaccurate formatting of citations</w:t>
            </w:r>
          </w:p>
        </w:tc>
        <w:tc>
          <w:tcPr>
            <w:tcW w:w="2907" w:type="dxa"/>
          </w:tcPr>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 xml:space="preserve">Little/ no control of  usage, grammatical conventions,  </w:t>
            </w:r>
            <w:r w:rsidR="00AD4288">
              <w:rPr>
                <w:sz w:val="18"/>
                <w:szCs w:val="18"/>
              </w:rPr>
              <w:t xml:space="preserve">and </w:t>
            </w:r>
            <w:r w:rsidRPr="00F939D7">
              <w:rPr>
                <w:sz w:val="18"/>
                <w:szCs w:val="18"/>
              </w:rPr>
              <w:t xml:space="preserve">spelling </w:t>
            </w:r>
          </w:p>
          <w:p w:rsidR="001159FF" w:rsidRPr="00F939D7" w:rsidRDefault="001159FF" w:rsidP="002F6E6D">
            <w:pPr>
              <w:widowControl w:val="0"/>
              <w:numPr>
                <w:ilvl w:val="0"/>
                <w:numId w:val="7"/>
              </w:numPr>
              <w:tabs>
                <w:tab w:val="left" w:pos="495"/>
              </w:tabs>
              <w:autoSpaceDE w:val="0"/>
              <w:autoSpaceDN w:val="0"/>
              <w:adjustRightInd w:val="0"/>
              <w:spacing w:after="0" w:line="240" w:lineRule="auto"/>
              <w:ind w:left="495" w:hanging="333"/>
              <w:rPr>
                <w:sz w:val="18"/>
                <w:szCs w:val="18"/>
              </w:rPr>
            </w:pPr>
            <w:r w:rsidRPr="00F939D7">
              <w:rPr>
                <w:sz w:val="18"/>
                <w:szCs w:val="18"/>
              </w:rPr>
              <w:t>Little formatting of citations or citations not included</w:t>
            </w:r>
          </w:p>
        </w:tc>
      </w:tr>
    </w:tbl>
    <w:p w:rsidR="00C638F7" w:rsidRDefault="00C638F7" w:rsidP="006E7B9C">
      <w:pPr>
        <w:tabs>
          <w:tab w:val="left" w:pos="6737"/>
        </w:tabs>
      </w:pPr>
    </w:p>
    <w:p w:rsidR="00C638F7" w:rsidRPr="006E7B9C" w:rsidRDefault="001A2358" w:rsidP="006E7B9C">
      <w:pPr>
        <w:tabs>
          <w:tab w:val="left" w:pos="6737"/>
        </w:tabs>
      </w:pPr>
      <w:r>
        <w:t>S</w:t>
      </w:r>
      <w:r w:rsidR="00C638F7">
        <w:t>cores will be assigned in the domains of composing, written expression, and usage/mechanics</w:t>
      </w:r>
      <w:r>
        <w:t xml:space="preserve"> using this rubric</w:t>
      </w:r>
      <w:r w:rsidR="00C638F7">
        <w:t xml:space="preserve">.   In determining a total score, the composing and written expression scores will </w:t>
      </w:r>
      <w:r w:rsidR="0009500B">
        <w:t xml:space="preserve">be </w:t>
      </w:r>
      <w:r w:rsidR="00C638F7">
        <w:t xml:space="preserve">weighted by multiplying these scores by 2.  The usage/mechanics score will not be weighted. </w:t>
      </w:r>
    </w:p>
    <w:sectPr w:rsidR="00C638F7" w:rsidRPr="006E7B9C" w:rsidSect="007B66DC">
      <w:headerReference w:type="default" r:id="rId17"/>
      <w:footerReference w:type="default" r:id="rId1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AC" w:rsidRDefault="009C43AC" w:rsidP="000E009D">
      <w:pPr>
        <w:spacing w:after="0" w:line="240" w:lineRule="auto"/>
      </w:pPr>
      <w:r>
        <w:separator/>
      </w:r>
    </w:p>
  </w:endnote>
  <w:endnote w:type="continuationSeparator" w:id="0">
    <w:p w:rsidR="009C43AC" w:rsidRDefault="009C43A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9490"/>
      <w:docPartObj>
        <w:docPartGallery w:val="Page Numbers (Bottom of Page)"/>
        <w:docPartUnique/>
      </w:docPartObj>
    </w:sdtPr>
    <w:sdtEndPr>
      <w:rPr>
        <w:noProof/>
      </w:rPr>
    </w:sdtEndPr>
    <w:sdtContent>
      <w:p w:rsidR="00046A1D" w:rsidRDefault="00046A1D">
        <w:pPr>
          <w:pStyle w:val="Footer"/>
          <w:jc w:val="center"/>
        </w:pPr>
        <w:r>
          <w:fldChar w:fldCharType="begin"/>
        </w:r>
        <w:r>
          <w:instrText xml:space="preserve"> PAGE   \* MERGEFORMAT </w:instrText>
        </w:r>
        <w:r>
          <w:fldChar w:fldCharType="separate"/>
        </w:r>
        <w:r w:rsidR="00517892">
          <w:rPr>
            <w:noProof/>
          </w:rPr>
          <w:t>A</w:t>
        </w:r>
        <w:r>
          <w:rPr>
            <w:noProof/>
          </w:rPr>
          <w:fldChar w:fldCharType="end"/>
        </w:r>
      </w:p>
    </w:sdtContent>
  </w:sdt>
  <w:p w:rsidR="00046A1D" w:rsidRDefault="00046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303790"/>
      <w:docPartObj>
        <w:docPartGallery w:val="Page Numbers (Bottom of Page)"/>
        <w:docPartUnique/>
      </w:docPartObj>
    </w:sdtPr>
    <w:sdtEndPr>
      <w:rPr>
        <w:rFonts w:ascii="Times New Roman" w:hAnsi="Times New Roman" w:cs="Times New Roman"/>
        <w:noProof/>
      </w:rPr>
    </w:sdtEndPr>
    <w:sdtContent>
      <w:p w:rsidR="005951A6" w:rsidRDefault="005951A6" w:rsidP="002F6E6D">
        <w:pPr>
          <w:pStyle w:val="Footer"/>
          <w:jc w:val="center"/>
        </w:pPr>
      </w:p>
      <w:p w:rsidR="005951A6" w:rsidRPr="005951A6" w:rsidRDefault="005951A6">
        <w:pPr>
          <w:pStyle w:val="Footer"/>
          <w:jc w:val="center"/>
          <w:rPr>
            <w:sz w:val="8"/>
            <w:szCs w:val="8"/>
          </w:rPr>
        </w:pPr>
      </w:p>
      <w:p w:rsidR="005951A6" w:rsidRPr="00EE34F8" w:rsidRDefault="005951A6">
        <w:pPr>
          <w:pStyle w:val="Footer"/>
          <w:jc w:val="center"/>
          <w:rPr>
            <w:rFonts w:ascii="Times New Roman" w:hAnsi="Times New Roman" w:cs="Times New Roman"/>
          </w:rPr>
        </w:pPr>
        <w:r w:rsidRPr="00EE34F8">
          <w:rPr>
            <w:rFonts w:ascii="Times New Roman" w:hAnsi="Times New Roman" w:cs="Times New Roman"/>
          </w:rPr>
          <w:fldChar w:fldCharType="begin"/>
        </w:r>
        <w:r w:rsidRPr="00EE34F8">
          <w:rPr>
            <w:rFonts w:ascii="Times New Roman" w:hAnsi="Times New Roman" w:cs="Times New Roman"/>
          </w:rPr>
          <w:instrText xml:space="preserve"> PAGE   \* MERGEFORMAT </w:instrText>
        </w:r>
        <w:r w:rsidRPr="00EE34F8">
          <w:rPr>
            <w:rFonts w:ascii="Times New Roman" w:hAnsi="Times New Roman" w:cs="Times New Roman"/>
          </w:rPr>
          <w:fldChar w:fldCharType="separate"/>
        </w:r>
        <w:r w:rsidR="00517892">
          <w:rPr>
            <w:rFonts w:ascii="Times New Roman" w:hAnsi="Times New Roman" w:cs="Times New Roman"/>
            <w:noProof/>
          </w:rPr>
          <w:t>2</w:t>
        </w:r>
        <w:r w:rsidRPr="00EE34F8">
          <w:rPr>
            <w:rFonts w:ascii="Times New Roman" w:hAnsi="Times New Roman" w:cs="Times New Roman"/>
            <w:noProof/>
          </w:rPr>
          <w:fldChar w:fldCharType="end"/>
        </w:r>
      </w:p>
    </w:sdtContent>
  </w:sdt>
  <w:p w:rsidR="005951A6" w:rsidRDefault="00595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AC" w:rsidRDefault="009C43AC" w:rsidP="000E009D">
      <w:pPr>
        <w:spacing w:after="0" w:line="240" w:lineRule="auto"/>
      </w:pPr>
      <w:r>
        <w:separator/>
      </w:r>
    </w:p>
  </w:footnote>
  <w:footnote w:type="continuationSeparator" w:id="0">
    <w:p w:rsidR="009C43AC" w:rsidRDefault="009C43AC"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1D" w:rsidRPr="00163EB3" w:rsidRDefault="00046A1D" w:rsidP="00163EB3">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33" w:rsidRPr="00046A1D" w:rsidRDefault="00234833" w:rsidP="00046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C9" w:rsidRPr="00046A1D" w:rsidRDefault="00A678C9" w:rsidP="00046A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B3" w:rsidRPr="00163EB3" w:rsidRDefault="00517892" w:rsidP="00163EB3">
    <w:pPr>
      <w:pStyle w:val="Header"/>
      <w:jc w:val="right"/>
      <w:rPr>
        <w:rFonts w:ascii="Times New Roman" w:hAnsi="Times New Roman" w:cs="Times New Roman"/>
      </w:rPr>
    </w:pPr>
    <w:sdt>
      <w:sdtPr>
        <w:rPr>
          <w:rFonts w:ascii="Times New Roman" w:hAnsi="Times New Roman" w:cs="Times New Roman"/>
        </w:rPr>
        <w:id w:val="-1377699106"/>
        <w:docPartObj>
          <w:docPartGallery w:val="Watermarks"/>
          <w:docPartUnique/>
        </w:docPartObj>
      </w:sdtPr>
      <w:sdtEndPr/>
      <w:sdtContent>
        <w:r>
          <w:rPr>
            <w:rFonts w:ascii="Times New Roman" w:hAnsi="Times New Roman" w:cs="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0FC9"/>
    <w:multiLevelType w:val="hybridMultilevel"/>
    <w:tmpl w:val="316EC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632B4E"/>
    <w:multiLevelType w:val="hybridMultilevel"/>
    <w:tmpl w:val="C6E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50E73"/>
    <w:multiLevelType w:val="hybridMultilevel"/>
    <w:tmpl w:val="E8165A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7131B"/>
    <w:multiLevelType w:val="hybridMultilevel"/>
    <w:tmpl w:val="73C27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03376"/>
    <w:multiLevelType w:val="hybridMultilevel"/>
    <w:tmpl w:val="E70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ving-Ryder, Shelley (DOE)">
    <w15:presenceInfo w15:providerId="AD" w15:userId="S-1-5-21-3102109963-2641124013-111641105-78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10577"/>
    <w:rsid w:val="000152FD"/>
    <w:rsid w:val="000155E7"/>
    <w:rsid w:val="000327DE"/>
    <w:rsid w:val="0004026A"/>
    <w:rsid w:val="00046A1D"/>
    <w:rsid w:val="00074251"/>
    <w:rsid w:val="000750C1"/>
    <w:rsid w:val="000939AE"/>
    <w:rsid w:val="0009500B"/>
    <w:rsid w:val="000A7F32"/>
    <w:rsid w:val="000D25BC"/>
    <w:rsid w:val="000D590D"/>
    <w:rsid w:val="000E009D"/>
    <w:rsid w:val="000E5556"/>
    <w:rsid w:val="001159FF"/>
    <w:rsid w:val="00123E2E"/>
    <w:rsid w:val="00163EB3"/>
    <w:rsid w:val="001817FE"/>
    <w:rsid w:val="00182F63"/>
    <w:rsid w:val="001A2358"/>
    <w:rsid w:val="001B0186"/>
    <w:rsid w:val="001B0E46"/>
    <w:rsid w:val="001C012E"/>
    <w:rsid w:val="0023408F"/>
    <w:rsid w:val="00234833"/>
    <w:rsid w:val="00270018"/>
    <w:rsid w:val="002A6A3B"/>
    <w:rsid w:val="002F1A6E"/>
    <w:rsid w:val="002F20A6"/>
    <w:rsid w:val="002F6E6D"/>
    <w:rsid w:val="003519CA"/>
    <w:rsid w:val="0036554E"/>
    <w:rsid w:val="003730EB"/>
    <w:rsid w:val="003E15B5"/>
    <w:rsid w:val="004125AC"/>
    <w:rsid w:val="004607AF"/>
    <w:rsid w:val="004818BB"/>
    <w:rsid w:val="004A4203"/>
    <w:rsid w:val="004A5F00"/>
    <w:rsid w:val="004E6CC4"/>
    <w:rsid w:val="004F55C6"/>
    <w:rsid w:val="00517892"/>
    <w:rsid w:val="00520C15"/>
    <w:rsid w:val="00521791"/>
    <w:rsid w:val="00530462"/>
    <w:rsid w:val="005357C5"/>
    <w:rsid w:val="00537153"/>
    <w:rsid w:val="0055331F"/>
    <w:rsid w:val="00561CE9"/>
    <w:rsid w:val="0058093B"/>
    <w:rsid w:val="005861F1"/>
    <w:rsid w:val="005951A6"/>
    <w:rsid w:val="005C0681"/>
    <w:rsid w:val="005C1098"/>
    <w:rsid w:val="005C6D8B"/>
    <w:rsid w:val="005D6D7E"/>
    <w:rsid w:val="005E2C56"/>
    <w:rsid w:val="005E6259"/>
    <w:rsid w:val="00603F6A"/>
    <w:rsid w:val="00605A77"/>
    <w:rsid w:val="006413C0"/>
    <w:rsid w:val="0065013E"/>
    <w:rsid w:val="00666BCC"/>
    <w:rsid w:val="00680D3D"/>
    <w:rsid w:val="006D33D7"/>
    <w:rsid w:val="006E7B9C"/>
    <w:rsid w:val="00702DDD"/>
    <w:rsid w:val="007278C7"/>
    <w:rsid w:val="0075673B"/>
    <w:rsid w:val="007570E6"/>
    <w:rsid w:val="007A09A7"/>
    <w:rsid w:val="007B66DC"/>
    <w:rsid w:val="0080320D"/>
    <w:rsid w:val="00805AF1"/>
    <w:rsid w:val="00807D51"/>
    <w:rsid w:val="008229EF"/>
    <w:rsid w:val="00823F9B"/>
    <w:rsid w:val="00830958"/>
    <w:rsid w:val="008540E4"/>
    <w:rsid w:val="00867A1C"/>
    <w:rsid w:val="00892D0F"/>
    <w:rsid w:val="00896764"/>
    <w:rsid w:val="008D2F8A"/>
    <w:rsid w:val="0090607F"/>
    <w:rsid w:val="00937968"/>
    <w:rsid w:val="009532E3"/>
    <w:rsid w:val="00981B87"/>
    <w:rsid w:val="009B109E"/>
    <w:rsid w:val="009B5BE9"/>
    <w:rsid w:val="009B7A05"/>
    <w:rsid w:val="009C43AC"/>
    <w:rsid w:val="00A10D52"/>
    <w:rsid w:val="00A22DDC"/>
    <w:rsid w:val="00A42A82"/>
    <w:rsid w:val="00A4624C"/>
    <w:rsid w:val="00A47F8C"/>
    <w:rsid w:val="00A56975"/>
    <w:rsid w:val="00A678C9"/>
    <w:rsid w:val="00A972CE"/>
    <w:rsid w:val="00AD4288"/>
    <w:rsid w:val="00AD7B27"/>
    <w:rsid w:val="00AF1DDD"/>
    <w:rsid w:val="00AF418C"/>
    <w:rsid w:val="00AF44B5"/>
    <w:rsid w:val="00B240F5"/>
    <w:rsid w:val="00B369F1"/>
    <w:rsid w:val="00B623D5"/>
    <w:rsid w:val="00B9474F"/>
    <w:rsid w:val="00BB432B"/>
    <w:rsid w:val="00BC2C3E"/>
    <w:rsid w:val="00BE62B6"/>
    <w:rsid w:val="00C04163"/>
    <w:rsid w:val="00C441B4"/>
    <w:rsid w:val="00C638F7"/>
    <w:rsid w:val="00C86357"/>
    <w:rsid w:val="00C877CB"/>
    <w:rsid w:val="00CD2CFA"/>
    <w:rsid w:val="00D218BF"/>
    <w:rsid w:val="00D51968"/>
    <w:rsid w:val="00D628D2"/>
    <w:rsid w:val="00D73615"/>
    <w:rsid w:val="00D7501D"/>
    <w:rsid w:val="00D7612C"/>
    <w:rsid w:val="00DA0AD6"/>
    <w:rsid w:val="00DA1333"/>
    <w:rsid w:val="00DB3835"/>
    <w:rsid w:val="00DC4C53"/>
    <w:rsid w:val="00DD0EA5"/>
    <w:rsid w:val="00DD7D68"/>
    <w:rsid w:val="00E00FA7"/>
    <w:rsid w:val="00E01B5E"/>
    <w:rsid w:val="00E0380B"/>
    <w:rsid w:val="00E34204"/>
    <w:rsid w:val="00E5186F"/>
    <w:rsid w:val="00E714E8"/>
    <w:rsid w:val="00E84BDD"/>
    <w:rsid w:val="00EB4D5E"/>
    <w:rsid w:val="00EC7CF9"/>
    <w:rsid w:val="00EE34F8"/>
    <w:rsid w:val="00F57AE7"/>
    <w:rsid w:val="00F808DC"/>
    <w:rsid w:val="00F935A1"/>
    <w:rsid w:val="00FB3D2D"/>
    <w:rsid w:val="00FC52E5"/>
    <w:rsid w:val="00FE1CBD"/>
    <w:rsid w:val="00FE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E47CA"/>
    <w:pPr>
      <w:outlineLvl w:val="0"/>
    </w:pPr>
  </w:style>
  <w:style w:type="paragraph" w:styleId="Heading2">
    <w:name w:val="heading 2"/>
    <w:basedOn w:val="Normal"/>
    <w:next w:val="Normal"/>
    <w:link w:val="Heading2Char"/>
    <w:uiPriority w:val="9"/>
    <w:unhideWhenUsed/>
    <w:qFormat/>
    <w:rsid w:val="00FE47CA"/>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Heading2"/>
    <w:next w:val="Normal"/>
    <w:link w:val="Heading3Char"/>
    <w:uiPriority w:val="9"/>
    <w:unhideWhenUsed/>
    <w:qFormat/>
    <w:rsid w:val="00FE47CA"/>
    <w:pPr>
      <w:outlineLvl w:val="2"/>
    </w:pPr>
  </w:style>
  <w:style w:type="paragraph" w:styleId="Heading4">
    <w:name w:val="heading 4"/>
    <w:basedOn w:val="Heading2"/>
    <w:next w:val="Normal"/>
    <w:link w:val="Heading4Char"/>
    <w:uiPriority w:val="9"/>
    <w:unhideWhenUsed/>
    <w:qFormat/>
    <w:rsid w:val="00FE47C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CA"/>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E47CA"/>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SECTind">
    <w:name w:val="SECTind"/>
    <w:basedOn w:val="Normal"/>
    <w:rsid w:val="00182F63"/>
    <w:pPr>
      <w:widowControl w:val="0"/>
      <w:tabs>
        <w:tab w:val="right" w:pos="10253"/>
      </w:tabs>
      <w:spacing w:before="120" w:after="0" w:line="480" w:lineRule="auto"/>
      <w:ind w:firstLine="360"/>
      <w:jc w:val="both"/>
    </w:pPr>
    <w:rPr>
      <w:rFonts w:ascii="Arial" w:eastAsia="Times New Roman" w:hAnsi="Arial" w:cs="Times New Roman"/>
      <w:sz w:val="24"/>
      <w:szCs w:val="20"/>
    </w:rPr>
  </w:style>
  <w:style w:type="paragraph" w:customStyle="1" w:styleId="sectind0">
    <w:name w:val="sectind"/>
    <w:basedOn w:val="Normal"/>
    <w:rsid w:val="00FE1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CBD"/>
    <w:rPr>
      <w:color w:val="0000FF"/>
      <w:u w:val="single"/>
    </w:rPr>
  </w:style>
  <w:style w:type="character" w:customStyle="1" w:styleId="Heading3Char">
    <w:name w:val="Heading 3 Char"/>
    <w:basedOn w:val="DefaultParagraphFont"/>
    <w:link w:val="Heading3"/>
    <w:uiPriority w:val="9"/>
    <w:rsid w:val="00FE47CA"/>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FE47CA"/>
    <w:rPr>
      <w:rFonts w:ascii="Times New Roman" w:eastAsiaTheme="majorEastAsia" w:hAnsi="Times New Roman" w:cs="Times New Roman"/>
      <w:b/>
      <w:bCs/>
      <w:sz w:val="24"/>
      <w:szCs w:val="24"/>
    </w:rPr>
  </w:style>
  <w:style w:type="paragraph" w:customStyle="1" w:styleId="Default">
    <w:name w:val="Default"/>
    <w:rsid w:val="006D33D7"/>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E47CA"/>
    <w:pPr>
      <w:outlineLvl w:val="0"/>
    </w:pPr>
  </w:style>
  <w:style w:type="paragraph" w:styleId="Heading2">
    <w:name w:val="heading 2"/>
    <w:basedOn w:val="Normal"/>
    <w:next w:val="Normal"/>
    <w:link w:val="Heading2Char"/>
    <w:uiPriority w:val="9"/>
    <w:unhideWhenUsed/>
    <w:qFormat/>
    <w:rsid w:val="00FE47CA"/>
    <w:pPr>
      <w:keepNext/>
      <w:keepLines/>
      <w:spacing w:before="200" w:after="0"/>
      <w:outlineLvl w:val="1"/>
    </w:pPr>
    <w:rPr>
      <w:rFonts w:ascii="Times New Roman" w:eastAsiaTheme="majorEastAsia" w:hAnsi="Times New Roman" w:cs="Times New Roman"/>
      <w:b/>
      <w:bCs/>
      <w:sz w:val="24"/>
      <w:szCs w:val="24"/>
    </w:rPr>
  </w:style>
  <w:style w:type="paragraph" w:styleId="Heading3">
    <w:name w:val="heading 3"/>
    <w:basedOn w:val="Heading2"/>
    <w:next w:val="Normal"/>
    <w:link w:val="Heading3Char"/>
    <w:uiPriority w:val="9"/>
    <w:unhideWhenUsed/>
    <w:qFormat/>
    <w:rsid w:val="00FE47CA"/>
    <w:pPr>
      <w:outlineLvl w:val="2"/>
    </w:pPr>
  </w:style>
  <w:style w:type="paragraph" w:styleId="Heading4">
    <w:name w:val="heading 4"/>
    <w:basedOn w:val="Heading2"/>
    <w:next w:val="Normal"/>
    <w:link w:val="Heading4Char"/>
    <w:uiPriority w:val="9"/>
    <w:unhideWhenUsed/>
    <w:qFormat/>
    <w:rsid w:val="00FE47C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CA"/>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FE47CA"/>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SECTind">
    <w:name w:val="SECTind"/>
    <w:basedOn w:val="Normal"/>
    <w:rsid w:val="00182F63"/>
    <w:pPr>
      <w:widowControl w:val="0"/>
      <w:tabs>
        <w:tab w:val="right" w:pos="10253"/>
      </w:tabs>
      <w:spacing w:before="120" w:after="0" w:line="480" w:lineRule="auto"/>
      <w:ind w:firstLine="360"/>
      <w:jc w:val="both"/>
    </w:pPr>
    <w:rPr>
      <w:rFonts w:ascii="Arial" w:eastAsia="Times New Roman" w:hAnsi="Arial" w:cs="Times New Roman"/>
      <w:sz w:val="24"/>
      <w:szCs w:val="20"/>
    </w:rPr>
  </w:style>
  <w:style w:type="paragraph" w:customStyle="1" w:styleId="sectind0">
    <w:name w:val="sectind"/>
    <w:basedOn w:val="Normal"/>
    <w:rsid w:val="00FE1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CBD"/>
    <w:rPr>
      <w:color w:val="0000FF"/>
      <w:u w:val="single"/>
    </w:rPr>
  </w:style>
  <w:style w:type="character" w:customStyle="1" w:styleId="Heading3Char">
    <w:name w:val="Heading 3 Char"/>
    <w:basedOn w:val="DefaultParagraphFont"/>
    <w:link w:val="Heading3"/>
    <w:uiPriority w:val="9"/>
    <w:rsid w:val="00FE47CA"/>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FE47CA"/>
    <w:rPr>
      <w:rFonts w:ascii="Times New Roman" w:eastAsiaTheme="majorEastAsia" w:hAnsi="Times New Roman" w:cs="Times New Roman"/>
      <w:b/>
      <w:bCs/>
      <w:sz w:val="24"/>
      <w:szCs w:val="24"/>
    </w:rPr>
  </w:style>
  <w:style w:type="paragraph" w:customStyle="1" w:styleId="Default">
    <w:name w:val="Default"/>
    <w:rsid w:val="006D33D7"/>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36879">
      <w:bodyDiv w:val="1"/>
      <w:marLeft w:val="0"/>
      <w:marRight w:val="0"/>
      <w:marTop w:val="0"/>
      <w:marBottom w:val="0"/>
      <w:divBdr>
        <w:top w:val="none" w:sz="0" w:space="0" w:color="auto"/>
        <w:left w:val="none" w:sz="0" w:space="0" w:color="auto"/>
        <w:bottom w:val="none" w:sz="0" w:space="0" w:color="auto"/>
        <w:right w:val="none" w:sz="0" w:space="0" w:color="auto"/>
      </w:divBdr>
    </w:div>
    <w:div w:id="1078526683">
      <w:bodyDiv w:val="1"/>
      <w:marLeft w:val="0"/>
      <w:marRight w:val="0"/>
      <w:marTop w:val="0"/>
      <w:marBottom w:val="0"/>
      <w:divBdr>
        <w:top w:val="none" w:sz="0" w:space="0" w:color="auto"/>
        <w:left w:val="none" w:sz="0" w:space="0" w:color="auto"/>
        <w:bottom w:val="none" w:sz="0" w:space="0" w:color="auto"/>
        <w:right w:val="none" w:sz="0" w:space="0" w:color="auto"/>
      </w:divBdr>
    </w:div>
    <w:div w:id="1486169858">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testing/sol/standards_docs/english/2010/online_writing/index.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e.virginia.gov/testing/sol/blueprints/english_blueprints/2010/2010_blueprint_eoc_writing.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e.virginia.gov/testing/scoring/performance_level_descriptors/index.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A031D5"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800983"/>
    <w:rsid w:val="00A031D5"/>
    <w:rsid w:val="00AA6A5C"/>
    <w:rsid w:val="00B95EC1"/>
    <w:rsid w:val="00D66768"/>
    <w:rsid w:val="00DE1E43"/>
    <w:rsid w:val="00FB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894E-FC59-4033-9F88-4A7C5C75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2018-07-09T15:20:00Z</cp:lastPrinted>
  <dcterms:created xsi:type="dcterms:W3CDTF">2018-09-13T15:25:00Z</dcterms:created>
  <dcterms:modified xsi:type="dcterms:W3CDTF">2018-09-13T15:25:00Z</dcterms:modified>
</cp:coreProperties>
</file>