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B73022">
        <w:rPr>
          <w:rFonts w:cs="Times New Roman"/>
          <w:szCs w:val="24"/>
        </w:rPr>
        <w:tab/>
        <w:t>D</w:t>
      </w:r>
    </w:p>
    <w:p w:rsidR="0020239B" w:rsidRPr="007503E8" w:rsidRDefault="0020239B" w:rsidP="007503E8">
      <w:pPr>
        <w:spacing w:after="0"/>
        <w:rPr>
          <w:rFonts w:cs="Times New Roman"/>
          <w:b/>
          <w:szCs w:val="24"/>
        </w:rPr>
      </w:pPr>
      <w:bookmarkStart w:id="0" w:name="_GoBack"/>
      <w:bookmarkEnd w:id="0"/>
    </w:p>
    <w:p w:rsidR="00A972CE" w:rsidRPr="007503E8" w:rsidRDefault="00A972CE" w:rsidP="00D3657E">
      <w:pPr>
        <w:pStyle w:val="Heading2"/>
        <w:spacing w:before="0" w:after="0"/>
        <w:ind w:right="1440"/>
      </w:pPr>
      <w:r w:rsidRPr="007503E8">
        <w:t>Date:</w:t>
      </w:r>
      <w:r w:rsidR="00D3657E">
        <w:tab/>
      </w:r>
      <w:r w:rsidR="00D3657E">
        <w:tab/>
      </w:r>
      <w:r w:rsidR="00D3657E">
        <w:tab/>
      </w:r>
      <w:r w:rsidR="0051447C">
        <w:t>September 20, 2018</w:t>
      </w:r>
    </w:p>
    <w:p w:rsidR="0020239B" w:rsidRPr="007503E8" w:rsidRDefault="0020239B" w:rsidP="007503E8">
      <w:pPr>
        <w:spacing w:after="0"/>
        <w:rPr>
          <w:rFonts w:cs="Times New Roman"/>
          <w:b/>
          <w:szCs w:val="24"/>
        </w:rPr>
      </w:pPr>
    </w:p>
    <w:p w:rsidR="00A972CE" w:rsidRPr="00B6324F" w:rsidRDefault="00A972CE" w:rsidP="00A53F2F">
      <w:pPr>
        <w:pStyle w:val="Heading3"/>
        <w:spacing w:before="0"/>
        <w:rPr>
          <w:rFonts w:cs="Times New Roman"/>
          <w:color w:val="auto"/>
          <w:szCs w:val="24"/>
        </w:rPr>
      </w:pPr>
      <w:r w:rsidRPr="007503E8">
        <w:rPr>
          <w:rFonts w:cs="Times New Roman"/>
          <w:color w:val="auto"/>
          <w:szCs w:val="24"/>
        </w:rPr>
        <w:t>Title:</w:t>
      </w:r>
      <w:r w:rsidR="00B05A09">
        <w:rPr>
          <w:rFonts w:cs="Times New Roman"/>
          <w:color w:val="auto"/>
          <w:szCs w:val="24"/>
        </w:rPr>
        <w:tab/>
      </w:r>
      <w:r w:rsidR="00A53F2F">
        <w:rPr>
          <w:rFonts w:cs="Times New Roman"/>
          <w:color w:val="auto"/>
          <w:szCs w:val="24"/>
        </w:rPr>
        <w:tab/>
      </w:r>
      <w:r w:rsidR="00A53F2F">
        <w:rPr>
          <w:rFonts w:cs="Times New Roman"/>
          <w:color w:val="auto"/>
          <w:szCs w:val="24"/>
        </w:rPr>
        <w:tab/>
      </w:r>
      <w:r w:rsidR="00EE2582">
        <w:rPr>
          <w:rFonts w:cs="Times New Roman"/>
          <w:color w:val="auto"/>
          <w:szCs w:val="24"/>
        </w:rPr>
        <w:t>Final</w:t>
      </w:r>
      <w:r w:rsidR="00F076BC" w:rsidRPr="00B6324F">
        <w:rPr>
          <w:rFonts w:cs="Times New Roman"/>
          <w:color w:val="auto"/>
          <w:szCs w:val="24"/>
        </w:rPr>
        <w:t xml:space="preserve"> Review of</w:t>
      </w:r>
      <w:r w:rsidR="00FD3071" w:rsidRPr="00B6324F">
        <w:rPr>
          <w:rFonts w:cs="Times New Roman"/>
          <w:color w:val="auto"/>
          <w:szCs w:val="24"/>
        </w:rPr>
        <w:t xml:space="preserve"> Revisions to the</w:t>
      </w:r>
      <w:r w:rsidR="00F076BC" w:rsidRPr="00B6324F">
        <w:rPr>
          <w:rFonts w:cs="Times New Roman"/>
          <w:color w:val="auto"/>
          <w:szCs w:val="24"/>
        </w:rPr>
        <w:t xml:space="preserve"> </w:t>
      </w:r>
      <w:r w:rsidR="00F076BC" w:rsidRPr="00B6324F">
        <w:rPr>
          <w:rFonts w:cs="Times New Roman"/>
          <w:i/>
          <w:color w:val="auto"/>
          <w:szCs w:val="24"/>
        </w:rPr>
        <w:t xml:space="preserve">Regulations Governing </w:t>
      </w:r>
      <w:r w:rsidR="00947527" w:rsidRPr="00B6324F">
        <w:rPr>
          <w:rFonts w:cs="Times New Roman"/>
          <w:i/>
          <w:color w:val="auto"/>
          <w:szCs w:val="24"/>
        </w:rPr>
        <w:t>Pupil</w:t>
      </w:r>
      <w:r w:rsidR="00A53F2F">
        <w:rPr>
          <w:rFonts w:cs="Times New Roman"/>
          <w:i/>
          <w:color w:val="auto"/>
          <w:szCs w:val="24"/>
        </w:rPr>
        <w:t xml:space="preserve"> </w:t>
      </w:r>
      <w:r w:rsidR="00A53F2F">
        <w:rPr>
          <w:rFonts w:cs="Times New Roman"/>
          <w:i/>
          <w:color w:val="auto"/>
          <w:szCs w:val="24"/>
        </w:rPr>
        <w:tab/>
      </w:r>
      <w:r w:rsidR="00A53F2F">
        <w:rPr>
          <w:rFonts w:cs="Times New Roman"/>
          <w:i/>
          <w:color w:val="auto"/>
          <w:szCs w:val="24"/>
        </w:rPr>
        <w:tab/>
      </w:r>
      <w:r w:rsidR="00A53F2F">
        <w:rPr>
          <w:rFonts w:cs="Times New Roman"/>
          <w:i/>
          <w:color w:val="auto"/>
          <w:szCs w:val="24"/>
        </w:rPr>
        <w:tab/>
      </w:r>
      <w:r w:rsidR="00A53F2F">
        <w:rPr>
          <w:rFonts w:cs="Times New Roman"/>
          <w:i/>
          <w:color w:val="auto"/>
          <w:szCs w:val="24"/>
        </w:rPr>
        <w:tab/>
      </w:r>
      <w:r w:rsidR="00A53F2F">
        <w:rPr>
          <w:rFonts w:cs="Times New Roman"/>
          <w:i/>
          <w:color w:val="auto"/>
          <w:szCs w:val="24"/>
        </w:rPr>
        <w:tab/>
      </w:r>
      <w:r w:rsidR="00947527" w:rsidRPr="00B6324F">
        <w:rPr>
          <w:rFonts w:cs="Times New Roman"/>
          <w:i/>
          <w:color w:val="auto"/>
          <w:szCs w:val="24"/>
        </w:rPr>
        <w:t>Transportation</w:t>
      </w:r>
      <w:r w:rsidR="00176954">
        <w:rPr>
          <w:rFonts w:cs="Times New Roman"/>
          <w:i/>
          <w:color w:val="auto"/>
          <w:szCs w:val="24"/>
        </w:rPr>
        <w:t xml:space="preserve"> </w:t>
      </w:r>
      <w:r w:rsidR="00947527" w:rsidRPr="00B6324F">
        <w:rPr>
          <w:rFonts w:cs="Times New Roman"/>
          <w:color w:val="auto"/>
          <w:szCs w:val="24"/>
        </w:rPr>
        <w:t>(</w:t>
      </w:r>
      <w:r w:rsidR="00052D90">
        <w:rPr>
          <w:rFonts w:cs="Times New Roman"/>
          <w:color w:val="auto"/>
          <w:szCs w:val="24"/>
        </w:rPr>
        <w:t>8</w:t>
      </w:r>
      <w:r w:rsidR="00947527" w:rsidRPr="00B6324F">
        <w:rPr>
          <w:rFonts w:cs="Times New Roman"/>
          <w:color w:val="auto"/>
          <w:szCs w:val="24"/>
        </w:rPr>
        <w:t>VAC 20-70-350. Training.) to Conform to</w:t>
      </w:r>
      <w:r w:rsidR="00362145">
        <w:rPr>
          <w:rFonts w:cs="Times New Roman"/>
          <w:color w:val="auto"/>
          <w:szCs w:val="24"/>
        </w:rPr>
        <w:t xml:space="preserve"> 2018</w:t>
      </w:r>
      <w:r w:rsidR="00AC0D8E">
        <w:rPr>
          <w:rFonts w:cs="Times New Roman"/>
          <w:color w:val="auto"/>
          <w:szCs w:val="24"/>
        </w:rPr>
        <w:tab/>
      </w:r>
      <w:r w:rsidR="00AC0D8E">
        <w:rPr>
          <w:rFonts w:cs="Times New Roman"/>
          <w:color w:val="auto"/>
          <w:szCs w:val="24"/>
        </w:rPr>
        <w:tab/>
      </w:r>
      <w:r w:rsidR="00362145">
        <w:rPr>
          <w:rFonts w:cs="Times New Roman"/>
          <w:color w:val="auto"/>
          <w:szCs w:val="24"/>
        </w:rPr>
        <w:tab/>
      </w:r>
      <w:r w:rsidR="00362145">
        <w:rPr>
          <w:rFonts w:cs="Times New Roman"/>
          <w:color w:val="auto"/>
          <w:szCs w:val="24"/>
        </w:rPr>
        <w:tab/>
      </w:r>
      <w:r w:rsidR="00947527" w:rsidRPr="00B6324F">
        <w:rPr>
          <w:rFonts w:cs="Times New Roman"/>
          <w:color w:val="auto"/>
          <w:szCs w:val="24"/>
        </w:rPr>
        <w:t>General Assembly Legislation</w:t>
      </w:r>
      <w:r w:rsidR="00176954">
        <w:rPr>
          <w:rFonts w:cs="Times New Roman"/>
          <w:color w:val="auto"/>
          <w:szCs w:val="24"/>
        </w:rPr>
        <w:t xml:space="preserve"> </w:t>
      </w:r>
      <w:r w:rsidR="00947527" w:rsidRPr="00B6324F">
        <w:rPr>
          <w:rFonts w:cs="Times New Roman"/>
          <w:color w:val="auto"/>
          <w:szCs w:val="24"/>
        </w:rPr>
        <w:t>(Exempt Action)</w:t>
      </w:r>
    </w:p>
    <w:p w:rsidR="005D4775" w:rsidRDefault="005D4775" w:rsidP="007503E8">
      <w:pPr>
        <w:pStyle w:val="Heading4"/>
        <w:spacing w:before="0"/>
        <w:rPr>
          <w:rFonts w:cs="Times New Roman"/>
          <w:szCs w:val="24"/>
        </w:rPr>
      </w:pPr>
    </w:p>
    <w:p w:rsidR="007503E8" w:rsidRDefault="00A972CE" w:rsidP="007503E8">
      <w:pPr>
        <w:pStyle w:val="Heading4"/>
        <w:spacing w:before="0"/>
        <w:rPr>
          <w:rFonts w:cs="Times New Roman"/>
          <w:szCs w:val="24"/>
        </w:rPr>
      </w:pPr>
      <w:r w:rsidRPr="007503E8">
        <w:rPr>
          <w:rFonts w:cs="Times New Roman"/>
          <w:szCs w:val="24"/>
        </w:rPr>
        <w:t>Presenter</w:t>
      </w:r>
      <w:r w:rsidR="00555690">
        <w:rPr>
          <w:rFonts w:cs="Times New Roman"/>
          <w:szCs w:val="24"/>
        </w:rPr>
        <w:t>s</w:t>
      </w:r>
      <w:r w:rsidRPr="007503E8">
        <w:rPr>
          <w:rFonts w:cs="Times New Roman"/>
          <w:szCs w:val="24"/>
        </w:rPr>
        <w:t>:</w:t>
      </w:r>
      <w:r w:rsidR="00052D90">
        <w:rPr>
          <w:rFonts w:cs="Times New Roman"/>
          <w:szCs w:val="24"/>
        </w:rPr>
        <w:tab/>
      </w:r>
      <w:r w:rsidR="00176954">
        <w:rPr>
          <w:rFonts w:cs="Times New Roman"/>
          <w:szCs w:val="24"/>
        </w:rPr>
        <w:tab/>
      </w:r>
      <w:r w:rsidR="00947527" w:rsidRPr="00B6324F">
        <w:rPr>
          <w:rFonts w:cs="Times New Roman"/>
          <w:szCs w:val="24"/>
        </w:rPr>
        <w:t>Mr. Kent Dickey</w:t>
      </w:r>
      <w:r w:rsidR="005D4775" w:rsidRPr="00B6324F">
        <w:rPr>
          <w:rFonts w:cs="Times New Roman"/>
          <w:szCs w:val="24"/>
        </w:rPr>
        <w:t>, Deputy Superintendent for Finance and Operations</w:t>
      </w:r>
    </w:p>
    <w:p w:rsidR="00555690" w:rsidRPr="00555690" w:rsidRDefault="00555690" w:rsidP="00555690">
      <w:pPr>
        <w:rPr>
          <w:b/>
        </w:rPr>
      </w:pPr>
      <w:r>
        <w:tab/>
      </w:r>
      <w:r>
        <w:tab/>
      </w:r>
      <w:r>
        <w:tab/>
      </w:r>
      <w:r w:rsidRPr="00555690">
        <w:rPr>
          <w:b/>
        </w:rPr>
        <w:t>Mr. Kerry Miller, Associate Director for Pupil Transportation</w:t>
      </w:r>
    </w:p>
    <w:p w:rsidR="00A972CE" w:rsidRDefault="00A972CE" w:rsidP="007503E8">
      <w:pPr>
        <w:pStyle w:val="Heading4"/>
        <w:spacing w:before="0"/>
        <w:rPr>
          <w:rFonts w:cs="Times New Roman"/>
          <w:szCs w:val="24"/>
        </w:rPr>
      </w:pPr>
      <w:r w:rsidRPr="007503E8">
        <w:rPr>
          <w:rFonts w:cs="Times New Roman"/>
          <w:szCs w:val="24"/>
        </w:rPr>
        <w:t>Email:</w:t>
      </w:r>
      <w:r w:rsidR="005D4775">
        <w:rPr>
          <w:rFonts w:cs="Times New Roman"/>
          <w:szCs w:val="24"/>
        </w:rPr>
        <w:t xml:space="preserve"> </w:t>
      </w:r>
      <w:r w:rsidR="00052D90">
        <w:rPr>
          <w:rFonts w:cs="Times New Roman"/>
          <w:szCs w:val="24"/>
        </w:rPr>
        <w:tab/>
      </w:r>
      <w:r w:rsidR="00176954">
        <w:rPr>
          <w:rFonts w:cs="Times New Roman"/>
          <w:szCs w:val="24"/>
        </w:rPr>
        <w:tab/>
      </w:r>
      <w:hyperlink r:id="rId10" w:history="1">
        <w:r w:rsidR="005D4775" w:rsidRPr="003B5B5B">
          <w:rPr>
            <w:rStyle w:val="Hyperlink"/>
            <w:rFonts w:cs="Times New Roman"/>
            <w:szCs w:val="24"/>
          </w:rPr>
          <w:t>Kent.Dickey@doe.virginia.gov</w:t>
        </w:r>
      </w:hyperlink>
      <w:r w:rsidR="0094605A">
        <w:rPr>
          <w:rFonts w:cs="Times New Roman"/>
          <w:i/>
          <w:szCs w:val="24"/>
        </w:rPr>
        <w:tab/>
      </w:r>
      <w:r w:rsidR="00F77BDE" w:rsidRPr="007503E8">
        <w:rPr>
          <w:rFonts w:cs="Times New Roman"/>
          <w:szCs w:val="24"/>
        </w:rPr>
        <w:tab/>
      </w:r>
      <w:r w:rsidR="00892D0F" w:rsidRPr="007503E8">
        <w:rPr>
          <w:rFonts w:cs="Times New Roman"/>
          <w:szCs w:val="24"/>
        </w:rPr>
        <w:t>Phone:</w:t>
      </w:r>
      <w:r w:rsidR="00052D90">
        <w:rPr>
          <w:rFonts w:cs="Times New Roman"/>
          <w:szCs w:val="24"/>
        </w:rPr>
        <w:t xml:space="preserve"> (</w:t>
      </w:r>
      <w:r w:rsidR="005D4775" w:rsidRPr="00B6324F">
        <w:rPr>
          <w:rFonts w:cs="Times New Roman"/>
          <w:szCs w:val="24"/>
        </w:rPr>
        <w:t>804</w:t>
      </w:r>
      <w:r w:rsidR="00052D90">
        <w:rPr>
          <w:rFonts w:cs="Times New Roman"/>
          <w:szCs w:val="24"/>
        </w:rPr>
        <w:t>)</w:t>
      </w:r>
      <w:r w:rsidR="00555690" w:rsidRPr="00B6324F">
        <w:rPr>
          <w:rFonts w:cs="Times New Roman"/>
          <w:szCs w:val="24"/>
        </w:rPr>
        <w:t xml:space="preserve"> </w:t>
      </w:r>
      <w:r w:rsidR="005D4775" w:rsidRPr="00B6324F">
        <w:rPr>
          <w:rFonts w:cs="Times New Roman"/>
          <w:szCs w:val="24"/>
        </w:rPr>
        <w:t>225-2025</w:t>
      </w:r>
    </w:p>
    <w:p w:rsidR="00555690" w:rsidRPr="00555690" w:rsidRDefault="00555690" w:rsidP="00555690">
      <w:pPr>
        <w:rPr>
          <w:b/>
        </w:rPr>
      </w:pPr>
      <w:r>
        <w:tab/>
      </w:r>
      <w:r>
        <w:tab/>
      </w:r>
      <w:r>
        <w:tab/>
      </w:r>
      <w:hyperlink r:id="rId11" w:history="1">
        <w:r w:rsidRPr="00555690">
          <w:rPr>
            <w:rStyle w:val="Hyperlink"/>
            <w:b/>
          </w:rPr>
          <w:t>Kerry.Miller@doe.virginia.gov</w:t>
        </w:r>
      </w:hyperlink>
      <w:r>
        <w:rPr>
          <w:b/>
        </w:rPr>
        <w:tab/>
      </w:r>
      <w:r>
        <w:rPr>
          <w:b/>
        </w:rPr>
        <w:tab/>
      </w:r>
      <w:r>
        <w:rPr>
          <w:b/>
        </w:rPr>
        <w:tab/>
        <w:t xml:space="preserve"> (804) 225-2772</w:t>
      </w:r>
    </w:p>
    <w:p w:rsidR="00A972CE" w:rsidRPr="007503E8" w:rsidRDefault="00A972CE" w:rsidP="007503E8">
      <w:pPr>
        <w:pStyle w:val="Heading2"/>
        <w:spacing w:before="0" w:after="0"/>
      </w:pPr>
      <w:r w:rsidRPr="007503E8">
        <w:t>Purpose of Presentation:</w:t>
      </w:r>
    </w:p>
    <w:p w:rsidR="00A972CE" w:rsidRPr="007503E8" w:rsidRDefault="00B73022"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47527">
            <w:t>Action required by state or federal law or regulation.</w:t>
          </w:r>
        </w:sdtContent>
      </w:sdt>
    </w:p>
    <w:p w:rsidR="00B1092D" w:rsidRDefault="00A972CE" w:rsidP="00B1092D">
      <w:pPr>
        <w:pStyle w:val="Heading2"/>
        <w:spacing w:before="0" w:after="0"/>
        <w:rPr>
          <w:b w:val="0"/>
        </w:rPr>
      </w:pPr>
      <w:r w:rsidRPr="0094605A">
        <w:t xml:space="preserve">Executive Summary: </w:t>
      </w:r>
      <w:r w:rsidR="00BA7FAF">
        <w:t xml:space="preserve"> </w:t>
      </w:r>
      <w:r w:rsidR="00D9096B" w:rsidRPr="0094605A">
        <w:br/>
      </w:r>
      <w:r w:rsidR="0051447C" w:rsidRPr="0051447C">
        <w:rPr>
          <w:b w:val="0"/>
        </w:rPr>
        <w:t>The Board of Education establishes</w:t>
      </w:r>
      <w:r w:rsidR="00EA38CE">
        <w:rPr>
          <w:b w:val="0"/>
        </w:rPr>
        <w:t xml:space="preserve"> the</w:t>
      </w:r>
      <w:r w:rsidR="0051447C" w:rsidRPr="0051447C">
        <w:rPr>
          <w:b w:val="0"/>
        </w:rPr>
        <w:t xml:space="preserve"> </w:t>
      </w:r>
      <w:r w:rsidR="0051447C" w:rsidRPr="00EA38CE">
        <w:rPr>
          <w:b w:val="0"/>
          <w:i/>
        </w:rPr>
        <w:t>Regulations Governing Pupil Transportation</w:t>
      </w:r>
      <w:r w:rsidR="0051447C" w:rsidRPr="0051447C">
        <w:rPr>
          <w:b w:val="0"/>
        </w:rPr>
        <w:t xml:space="preserve"> to support the safe and secure transportation of students to</w:t>
      </w:r>
      <w:r w:rsidR="004A1D09">
        <w:rPr>
          <w:b w:val="0"/>
        </w:rPr>
        <w:t xml:space="preserve"> and</w:t>
      </w:r>
      <w:r w:rsidR="0051447C" w:rsidRPr="0051447C">
        <w:rPr>
          <w:b w:val="0"/>
        </w:rPr>
        <w:t xml:space="preserve"> from Virginia public schools. </w:t>
      </w:r>
      <w:r w:rsidR="008E47BF" w:rsidRPr="008E47BF">
        <w:rPr>
          <w:b w:val="0"/>
        </w:rPr>
        <w:t xml:space="preserve">The </w:t>
      </w:r>
      <w:r w:rsidR="008E47BF" w:rsidRPr="008E47BF">
        <w:rPr>
          <w:b w:val="0"/>
          <w:i/>
        </w:rPr>
        <w:t>Regulations Governing Pupil Transportation</w:t>
      </w:r>
      <w:r w:rsidR="008E47BF" w:rsidRPr="008E47BF">
        <w:rPr>
          <w:b w:val="0"/>
        </w:rPr>
        <w:t xml:space="preserve"> must be revised to conform to </w:t>
      </w:r>
      <w:r w:rsidR="00EA38CE">
        <w:rPr>
          <w:b w:val="0"/>
        </w:rPr>
        <w:t xml:space="preserve">various </w:t>
      </w:r>
      <w:r w:rsidR="008E47BF" w:rsidRPr="008E47BF">
        <w:rPr>
          <w:b w:val="0"/>
        </w:rPr>
        <w:t>General Assembly legislation</w:t>
      </w:r>
      <w:r w:rsidR="00AC0D8E">
        <w:rPr>
          <w:b w:val="0"/>
        </w:rPr>
        <w:t xml:space="preserve"> that was passed at the 2018 Session</w:t>
      </w:r>
      <w:r w:rsidR="008E47BF" w:rsidRPr="008E47BF">
        <w:rPr>
          <w:b w:val="0"/>
        </w:rPr>
        <w:t xml:space="preserve">, </w:t>
      </w:r>
      <w:r w:rsidR="00B1092D">
        <w:rPr>
          <w:b w:val="0"/>
        </w:rPr>
        <w:t>Senate Bill (</w:t>
      </w:r>
      <w:r w:rsidR="008E47BF" w:rsidRPr="008E47BF">
        <w:rPr>
          <w:b w:val="0"/>
        </w:rPr>
        <w:t>SB</w:t>
      </w:r>
      <w:r w:rsidR="00B1092D">
        <w:rPr>
          <w:b w:val="0"/>
        </w:rPr>
        <w:t>) 229</w:t>
      </w:r>
      <w:r w:rsidR="00EE51A4">
        <w:rPr>
          <w:b w:val="0"/>
        </w:rPr>
        <w:t xml:space="preserve">, </w:t>
      </w:r>
      <w:r w:rsidR="00B1092D">
        <w:rPr>
          <w:b w:val="0"/>
        </w:rPr>
        <w:t>S</w:t>
      </w:r>
      <w:r w:rsidR="008E47BF">
        <w:rPr>
          <w:b w:val="0"/>
        </w:rPr>
        <w:t>B</w:t>
      </w:r>
      <w:r w:rsidR="00AC0D8E">
        <w:rPr>
          <w:b w:val="0"/>
        </w:rPr>
        <w:t xml:space="preserve"> </w:t>
      </w:r>
      <w:r w:rsidR="00B1092D">
        <w:rPr>
          <w:b w:val="0"/>
        </w:rPr>
        <w:t>557</w:t>
      </w:r>
      <w:r w:rsidR="00EE51A4">
        <w:rPr>
          <w:b w:val="0"/>
        </w:rPr>
        <w:t>, and House Bill (HB) 810</w:t>
      </w:r>
      <w:r w:rsidR="00B1092D">
        <w:rPr>
          <w:b w:val="0"/>
        </w:rPr>
        <w:t>.</w:t>
      </w:r>
      <w:r w:rsidR="002F6630">
        <w:rPr>
          <w:b w:val="0"/>
        </w:rPr>
        <w:t xml:space="preserve"> </w:t>
      </w:r>
    </w:p>
    <w:p w:rsidR="00C12E18" w:rsidRDefault="00C12E18" w:rsidP="007503E8">
      <w:pPr>
        <w:pStyle w:val="Heading2"/>
        <w:spacing w:before="0" w:after="0"/>
      </w:pPr>
    </w:p>
    <w:p w:rsidR="00A972CE" w:rsidRPr="007503E8" w:rsidRDefault="00A972CE" w:rsidP="007503E8">
      <w:pPr>
        <w:pStyle w:val="Heading2"/>
        <w:spacing w:before="0" w:after="0"/>
      </w:pPr>
      <w:r w:rsidRPr="007503E8">
        <w:t xml:space="preserve">Action Requested:  </w:t>
      </w:r>
    </w:p>
    <w:p w:rsidR="00B30F87" w:rsidRDefault="00B73022" w:rsidP="00564DEF">
      <w:pPr>
        <w:pStyle w:val="NoSpacing"/>
        <w:tabs>
          <w:tab w:val="left" w:pos="5592"/>
        </w:tabs>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D0A32">
            <w:t>Final review: Action requested at this meeting.</w:t>
          </w:r>
        </w:sdtContent>
      </w:sdt>
    </w:p>
    <w:p w:rsidR="00B30F87" w:rsidRDefault="00B30F87" w:rsidP="00564DEF">
      <w:pPr>
        <w:pStyle w:val="NoSpacing"/>
        <w:tabs>
          <w:tab w:val="left" w:pos="5592"/>
        </w:tabs>
      </w:pPr>
    </w:p>
    <w:p w:rsidR="00B30F87" w:rsidRDefault="00564DEF" w:rsidP="00B30F87">
      <w:pPr>
        <w:pStyle w:val="NoSpacing"/>
        <w:tabs>
          <w:tab w:val="left" w:pos="5592"/>
        </w:tabs>
      </w:pPr>
      <w:r w:rsidRPr="00B30F87">
        <w:rPr>
          <w:b/>
        </w:rPr>
        <w:t>S</w:t>
      </w:r>
      <w:r w:rsidR="00A972CE" w:rsidRPr="00B30F87">
        <w:rPr>
          <w:b/>
        </w:rPr>
        <w:t>uperintendent’s Recommendation:</w:t>
      </w:r>
      <w:r w:rsidR="00A972CE" w:rsidRPr="007503E8">
        <w:t xml:space="preserve"> </w:t>
      </w:r>
      <w:r w:rsidR="007503E8">
        <w:br/>
      </w:r>
      <w:r w:rsidR="00705BA4" w:rsidRPr="00541797">
        <w:t xml:space="preserve">The </w:t>
      </w:r>
      <w:r w:rsidR="00FD3071" w:rsidRPr="00541797">
        <w:t xml:space="preserve">Superintendent of Public Instruction recommends the Board of Education </w:t>
      </w:r>
      <w:r w:rsidR="00697331">
        <w:t xml:space="preserve">approve the proposed </w:t>
      </w:r>
      <w:r w:rsidR="004D6E51">
        <w:t>revisions</w:t>
      </w:r>
      <w:r w:rsidR="00697331">
        <w:t xml:space="preserve"> to the </w:t>
      </w:r>
      <w:r w:rsidR="00697331" w:rsidRPr="00697331">
        <w:rPr>
          <w:i/>
        </w:rPr>
        <w:t>Regulations Governing Pupil Transportation</w:t>
      </w:r>
      <w:r w:rsidR="00697331">
        <w:t xml:space="preserve"> (exempt action).</w:t>
      </w:r>
    </w:p>
    <w:p w:rsidR="00B30F87" w:rsidRDefault="00B30F87" w:rsidP="00B30F87">
      <w:pPr>
        <w:pStyle w:val="NoSpacing"/>
        <w:tabs>
          <w:tab w:val="left" w:pos="5592"/>
        </w:tabs>
      </w:pPr>
    </w:p>
    <w:p w:rsidR="00B30F87" w:rsidRDefault="002E556C" w:rsidP="00B30F87">
      <w:pPr>
        <w:pStyle w:val="NoSpacing"/>
        <w:tabs>
          <w:tab w:val="left" w:pos="5592"/>
        </w:tabs>
        <w:rPr>
          <w:b/>
        </w:rPr>
      </w:pPr>
      <w:r w:rsidRPr="00B30F87">
        <w:rPr>
          <w:b/>
        </w:rPr>
        <w:t>Rationale for Action:</w:t>
      </w:r>
      <w:r w:rsidR="00B30F87">
        <w:rPr>
          <w:b/>
        </w:rPr>
        <w:t xml:space="preserve"> </w:t>
      </w:r>
    </w:p>
    <w:p w:rsidR="00A63176" w:rsidRDefault="002E556C" w:rsidP="00A63176">
      <w:pPr>
        <w:pStyle w:val="NoSpacing"/>
        <w:tabs>
          <w:tab w:val="left" w:pos="5592"/>
        </w:tabs>
      </w:pPr>
      <w:r w:rsidRPr="00B30F87">
        <w:t xml:space="preserve">Approving the proposed revisions to the </w:t>
      </w:r>
      <w:r w:rsidRPr="00B30F87">
        <w:rPr>
          <w:i/>
        </w:rPr>
        <w:t xml:space="preserve">Regulations Governing Pupil Transportation </w:t>
      </w:r>
      <w:r w:rsidR="00171215" w:rsidRPr="00B30F87">
        <w:t xml:space="preserve">will allow the regulations to conform to changes in the </w:t>
      </w:r>
      <w:r w:rsidR="00171215" w:rsidRPr="00B30F87">
        <w:rPr>
          <w:i/>
        </w:rPr>
        <w:t xml:space="preserve">Code of Virginia </w:t>
      </w:r>
      <w:r w:rsidR="00171215" w:rsidRPr="00B30F87">
        <w:t xml:space="preserve">resulting from SB 229, </w:t>
      </w:r>
      <w:r w:rsidR="00B30F87">
        <w:t xml:space="preserve">and </w:t>
      </w:r>
      <w:r w:rsidR="00171215" w:rsidRPr="00B30F87">
        <w:t>SB</w:t>
      </w:r>
      <w:r w:rsidR="00B30F87">
        <w:t xml:space="preserve"> </w:t>
      </w:r>
      <w:r w:rsidR="00171215" w:rsidRPr="00B30F87">
        <w:t>557</w:t>
      </w:r>
      <w:r w:rsidR="00B30F87">
        <w:t>/</w:t>
      </w:r>
      <w:r w:rsidR="00171215" w:rsidRPr="00B30F87">
        <w:t>HB</w:t>
      </w:r>
      <w:r w:rsidR="00B30F87">
        <w:t xml:space="preserve"> </w:t>
      </w:r>
      <w:r w:rsidR="00171215" w:rsidRPr="00B30F87">
        <w:t>810, and for the revised regulations to proceed as an exempt action under the Administrative Process Act.</w:t>
      </w:r>
    </w:p>
    <w:p w:rsidR="00A63176" w:rsidRDefault="00A63176" w:rsidP="00A63176">
      <w:pPr>
        <w:pStyle w:val="NoSpacing"/>
        <w:tabs>
          <w:tab w:val="left" w:pos="5592"/>
        </w:tabs>
      </w:pPr>
    </w:p>
    <w:p w:rsidR="00123E2E" w:rsidRPr="00A63176" w:rsidRDefault="00123E2E" w:rsidP="00A63176">
      <w:pPr>
        <w:pStyle w:val="NoSpacing"/>
        <w:tabs>
          <w:tab w:val="left" w:pos="5592"/>
        </w:tabs>
        <w:rPr>
          <w:b/>
        </w:rPr>
      </w:pPr>
      <w:r w:rsidRPr="00A63176">
        <w:rPr>
          <w:b/>
        </w:rPr>
        <w:lastRenderedPageBreak/>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8E47BF" w:rsidP="007503E8">
          <w:r>
            <w:t>No previous review or action.</w:t>
          </w:r>
        </w:p>
      </w:sdtContent>
    </w:sdt>
    <w:p w:rsidR="0051447C" w:rsidRPr="0051447C" w:rsidRDefault="000E009D" w:rsidP="0051447C">
      <w:pPr>
        <w:spacing w:after="0"/>
      </w:pPr>
      <w:r w:rsidRPr="007503E8">
        <w:rPr>
          <w:rStyle w:val="Heading2Char"/>
        </w:rPr>
        <w:t>Background Information and Statutory Authority:</w:t>
      </w:r>
      <w:r w:rsidRPr="007503E8">
        <w:t xml:space="preserve"> </w:t>
      </w:r>
      <w:r w:rsidR="007503E8">
        <w:br/>
      </w:r>
      <w:r w:rsidR="0051447C" w:rsidRPr="0051447C">
        <w:t xml:space="preserve">In promulgating revisions to these regulations, the Board of Education is ensuring that the </w:t>
      </w:r>
      <w:r w:rsidR="0051447C" w:rsidRPr="007A2255">
        <w:rPr>
          <w:i/>
        </w:rPr>
        <w:t>Regulations Governing Pupil Transportation</w:t>
      </w:r>
      <w:r w:rsidR="0051447C" w:rsidRPr="0051447C">
        <w:t xml:space="preserve"> </w:t>
      </w:r>
      <w:r w:rsidR="00B3447E" w:rsidRPr="0051447C">
        <w:t>conforms</w:t>
      </w:r>
      <w:r w:rsidR="0051447C" w:rsidRPr="0051447C">
        <w:t xml:space="preserve"> to SB 229 and SB 557</w:t>
      </w:r>
      <w:r w:rsidR="00AC0D8E">
        <w:t>/HB 810</w:t>
      </w:r>
      <w:r w:rsidR="0051447C" w:rsidRPr="0051447C">
        <w:t>.</w:t>
      </w:r>
      <w:r w:rsidR="00AC0D8E">
        <w:t xml:space="preserve"> These bills were passed at the 2018 General </w:t>
      </w:r>
      <w:r w:rsidR="00A95225">
        <w:t xml:space="preserve">Assembly </w:t>
      </w:r>
      <w:r w:rsidR="00AC0D8E">
        <w:t xml:space="preserve">Session. </w:t>
      </w:r>
    </w:p>
    <w:p w:rsidR="00AC0D8E" w:rsidRDefault="00AC0D8E" w:rsidP="00F845A6">
      <w:pPr>
        <w:spacing w:after="0"/>
        <w:jc w:val="center"/>
        <w:rPr>
          <w:b/>
          <w:u w:val="single"/>
        </w:rPr>
      </w:pPr>
    </w:p>
    <w:p w:rsidR="002F6630" w:rsidRPr="00AC0D8E" w:rsidRDefault="002F6630" w:rsidP="00F845A6">
      <w:pPr>
        <w:spacing w:after="0"/>
        <w:jc w:val="center"/>
        <w:rPr>
          <w:b/>
          <w:u w:val="single"/>
        </w:rPr>
      </w:pPr>
      <w:r w:rsidRPr="00AC0D8E">
        <w:rPr>
          <w:b/>
          <w:u w:val="single"/>
        </w:rPr>
        <w:t>Senate Bill 229</w:t>
      </w:r>
    </w:p>
    <w:p w:rsidR="00E6217E" w:rsidRPr="00F845A6" w:rsidRDefault="00E6217E" w:rsidP="00F845A6">
      <w:pPr>
        <w:spacing w:after="0"/>
        <w:jc w:val="center"/>
        <w:rPr>
          <w:b/>
        </w:rPr>
      </w:pPr>
    </w:p>
    <w:p w:rsidR="002F6630" w:rsidRDefault="002F6630" w:rsidP="002F6630">
      <w:pPr>
        <w:spacing w:after="0"/>
      </w:pPr>
      <w:r>
        <w:t>SB 229 requires the Board of Education to establish a training program for school board employees who assist in the transportation of students on school buses, including individuals employed to operate school buses and school bus aides, on autism spectrum disorders, including the characteristics of autism spectrum disorders, strategies for interacting with students with autism spectrum disorders, and collaboration with other employees who assist in the transportation of students on school buses. The bill requires each school board employee who assists in the transportation of students with autism spectrum disorders on school buses to participate in such training program.</w:t>
      </w:r>
      <w:r w:rsidR="00541797">
        <w:t xml:space="preserve"> </w:t>
      </w:r>
    </w:p>
    <w:p w:rsidR="002D0E7F" w:rsidRDefault="002D0E7F" w:rsidP="00410A25">
      <w:pPr>
        <w:spacing w:after="0"/>
        <w:jc w:val="center"/>
        <w:rPr>
          <w:b/>
        </w:rPr>
      </w:pPr>
    </w:p>
    <w:p w:rsidR="002F6630" w:rsidRPr="00410A25" w:rsidRDefault="002F6630" w:rsidP="000740E4">
      <w:pPr>
        <w:pBdr>
          <w:top w:val="single" w:sz="4" w:space="1" w:color="auto"/>
          <w:left w:val="single" w:sz="4" w:space="4" w:color="auto"/>
          <w:bottom w:val="single" w:sz="4" w:space="1" w:color="auto"/>
          <w:right w:val="single" w:sz="4" w:space="4" w:color="auto"/>
        </w:pBdr>
        <w:spacing w:after="0"/>
        <w:jc w:val="center"/>
        <w:rPr>
          <w:b/>
        </w:rPr>
      </w:pPr>
      <w:r w:rsidRPr="00410A25">
        <w:rPr>
          <w:b/>
        </w:rPr>
        <w:t>CHAPTER 586</w:t>
      </w:r>
    </w:p>
    <w:p w:rsidR="002F6630" w:rsidRPr="00410A25" w:rsidRDefault="002F6630" w:rsidP="000740E4">
      <w:pPr>
        <w:pBdr>
          <w:top w:val="single" w:sz="4" w:space="1" w:color="auto"/>
          <w:left w:val="single" w:sz="4" w:space="4" w:color="auto"/>
          <w:bottom w:val="single" w:sz="4" w:space="1" w:color="auto"/>
          <w:right w:val="single" w:sz="4" w:space="4" w:color="auto"/>
        </w:pBdr>
        <w:spacing w:after="0"/>
        <w:rPr>
          <w:i/>
        </w:rPr>
      </w:pPr>
      <w:r w:rsidRPr="00410A25">
        <w:rPr>
          <w:i/>
        </w:rPr>
        <w:t xml:space="preserve">An Act to amend and reenact </w:t>
      </w:r>
      <w:r w:rsidRPr="00585523">
        <w:rPr>
          <w:i/>
        </w:rPr>
        <w:t>§ 22.1-298.3</w:t>
      </w:r>
      <w:r w:rsidRPr="00410A25">
        <w:rPr>
          <w:i/>
        </w:rPr>
        <w:t xml:space="preserve"> of the Code of Virginia, relating to school bus personnel; training program; autism spectrum disorders.</w:t>
      </w:r>
    </w:p>
    <w:p w:rsidR="002F6630" w:rsidRDefault="002F6630" w:rsidP="000740E4">
      <w:pPr>
        <w:pBdr>
          <w:top w:val="single" w:sz="4" w:space="1" w:color="auto"/>
          <w:left w:val="single" w:sz="4" w:space="4" w:color="auto"/>
          <w:bottom w:val="single" w:sz="4" w:space="1" w:color="auto"/>
          <w:right w:val="single" w:sz="4" w:space="4" w:color="auto"/>
        </w:pBdr>
        <w:spacing w:after="0"/>
      </w:pPr>
    </w:p>
    <w:p w:rsidR="002F6630" w:rsidRPr="00410A25" w:rsidRDefault="002F6630" w:rsidP="000740E4">
      <w:pPr>
        <w:pBdr>
          <w:top w:val="single" w:sz="4" w:space="1" w:color="auto"/>
          <w:left w:val="single" w:sz="4" w:space="4" w:color="auto"/>
          <w:bottom w:val="single" w:sz="4" w:space="1" w:color="auto"/>
          <w:right w:val="single" w:sz="4" w:space="4" w:color="auto"/>
        </w:pBdr>
        <w:spacing w:after="0"/>
        <w:jc w:val="center"/>
        <w:rPr>
          <w:b/>
        </w:rPr>
      </w:pPr>
      <w:r w:rsidRPr="00410A25">
        <w:rPr>
          <w:b/>
        </w:rPr>
        <w:t>[S</w:t>
      </w:r>
      <w:r w:rsidR="00AC0D8E">
        <w:rPr>
          <w:b/>
        </w:rPr>
        <w:t>B</w:t>
      </w:r>
      <w:r w:rsidRPr="00410A25">
        <w:rPr>
          <w:b/>
        </w:rPr>
        <w:t xml:space="preserve"> 229]</w:t>
      </w:r>
    </w:p>
    <w:p w:rsidR="002F6630" w:rsidRPr="00585523" w:rsidRDefault="002F6630" w:rsidP="000740E4">
      <w:pPr>
        <w:pBdr>
          <w:top w:val="single" w:sz="4" w:space="1" w:color="auto"/>
          <w:left w:val="single" w:sz="4" w:space="4" w:color="auto"/>
          <w:bottom w:val="single" w:sz="4" w:space="1" w:color="auto"/>
          <w:right w:val="single" w:sz="4" w:space="4" w:color="auto"/>
        </w:pBdr>
        <w:spacing w:after="0"/>
        <w:jc w:val="center"/>
        <w:rPr>
          <w:b/>
        </w:rPr>
      </w:pPr>
      <w:r w:rsidRPr="00585523">
        <w:rPr>
          <w:b/>
        </w:rPr>
        <w:t>Approved March 30, 2018</w:t>
      </w:r>
    </w:p>
    <w:p w:rsidR="000740E4" w:rsidRPr="000740E4" w:rsidRDefault="000740E4" w:rsidP="000740E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0740E4">
        <w:rPr>
          <w:rFonts w:eastAsia="Times New Roman" w:cs="Times New Roman"/>
          <w:color w:val="333333"/>
          <w:szCs w:val="24"/>
        </w:rPr>
        <w:t xml:space="preserve">Be it enacted by the General Assembly of Virginia: </w:t>
      </w:r>
    </w:p>
    <w:p w:rsidR="000740E4" w:rsidRPr="000740E4" w:rsidRDefault="000740E4" w:rsidP="000740E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0740E4">
        <w:rPr>
          <w:rFonts w:eastAsia="Times New Roman" w:cs="Times New Roman"/>
          <w:color w:val="333333"/>
          <w:szCs w:val="24"/>
        </w:rPr>
        <w:t xml:space="preserve">1. That § </w:t>
      </w:r>
      <w:hyperlink r:id="rId12" w:history="1">
        <w:r w:rsidRPr="000740E4">
          <w:rPr>
            <w:rFonts w:eastAsia="Times New Roman" w:cs="Times New Roman"/>
            <w:bCs/>
            <w:szCs w:val="24"/>
          </w:rPr>
          <w:t>22.1-298.3</w:t>
        </w:r>
      </w:hyperlink>
      <w:r w:rsidRPr="000740E4">
        <w:rPr>
          <w:rFonts w:eastAsia="Times New Roman" w:cs="Times New Roman"/>
          <w:szCs w:val="24"/>
        </w:rPr>
        <w:t xml:space="preserve"> </w:t>
      </w:r>
      <w:r w:rsidRPr="000740E4">
        <w:rPr>
          <w:rFonts w:eastAsia="Times New Roman" w:cs="Times New Roman"/>
          <w:color w:val="333333"/>
          <w:szCs w:val="24"/>
        </w:rPr>
        <w:t xml:space="preserve">of the Code of Virginia is amended and reenacted as follows: </w:t>
      </w:r>
    </w:p>
    <w:p w:rsidR="000740E4" w:rsidRPr="000740E4" w:rsidRDefault="000740E4" w:rsidP="000740E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0740E4">
        <w:rPr>
          <w:rFonts w:eastAsia="Times New Roman" w:cs="Times New Roman"/>
          <w:szCs w:val="24"/>
        </w:rPr>
        <w:t xml:space="preserve">§ </w:t>
      </w:r>
      <w:hyperlink r:id="rId13" w:history="1">
        <w:r w:rsidRPr="000740E4">
          <w:rPr>
            <w:rFonts w:eastAsia="Times New Roman" w:cs="Times New Roman"/>
            <w:bCs/>
            <w:szCs w:val="24"/>
          </w:rPr>
          <w:t>22.1-298.3</w:t>
        </w:r>
      </w:hyperlink>
      <w:r w:rsidRPr="000740E4">
        <w:rPr>
          <w:rFonts w:eastAsia="Times New Roman" w:cs="Times New Roman"/>
          <w:color w:val="333333"/>
          <w:szCs w:val="24"/>
        </w:rPr>
        <w:t>. Students with autism spectrum disorders; training required of personnel.</w:t>
      </w:r>
    </w:p>
    <w:p w:rsidR="000740E4" w:rsidRPr="000740E4" w:rsidRDefault="000740E4" w:rsidP="000740E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0740E4">
        <w:rPr>
          <w:rFonts w:eastAsia="Times New Roman" w:cs="Times New Roman"/>
          <w:strike/>
          <w:color w:val="333333"/>
          <w:szCs w:val="24"/>
        </w:rPr>
        <w:t>By September 1, 2014, each</w:t>
      </w:r>
      <w:r w:rsidRPr="000740E4">
        <w:rPr>
          <w:rFonts w:eastAsia="Times New Roman" w:cs="Times New Roman"/>
          <w:color w:val="333333"/>
          <w:szCs w:val="24"/>
        </w:rPr>
        <w:t xml:space="preserve"> </w:t>
      </w:r>
      <w:r w:rsidRPr="000740E4">
        <w:rPr>
          <w:rFonts w:eastAsia="Times New Roman" w:cs="Times New Roman"/>
          <w:i/>
          <w:iCs/>
          <w:color w:val="333333"/>
          <w:szCs w:val="24"/>
        </w:rPr>
        <w:t xml:space="preserve">A. Each </w:t>
      </w:r>
      <w:r w:rsidRPr="000740E4">
        <w:rPr>
          <w:rFonts w:eastAsia="Times New Roman" w:cs="Times New Roman"/>
          <w:color w:val="333333"/>
          <w:szCs w:val="24"/>
        </w:rPr>
        <w:t xml:space="preserve">school board shall ensure that aides assigned to work with a teacher who has primary oversight of students with autism spectrum disorders receive training in student behavior management within 60 days of assignment to such responsibility. </w:t>
      </w:r>
      <w:r w:rsidRPr="000740E4">
        <w:rPr>
          <w:rFonts w:eastAsia="Times New Roman" w:cs="Times New Roman"/>
          <w:strike/>
          <w:color w:val="333333"/>
          <w:szCs w:val="24"/>
        </w:rPr>
        <w:t>School boards may provide such training to other employees, including transportation employees.</w:t>
      </w:r>
    </w:p>
    <w:p w:rsidR="000740E4" w:rsidRPr="000740E4" w:rsidRDefault="000740E4" w:rsidP="000740E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0740E4">
        <w:rPr>
          <w:rFonts w:eastAsia="Times New Roman" w:cs="Times New Roman"/>
          <w:color w:val="333333"/>
          <w:szCs w:val="24"/>
        </w:rPr>
        <w:t>The Board of Education shall provide training standards that school</w:t>
      </w:r>
      <w:r w:rsidR="00EF35ED">
        <w:rPr>
          <w:rFonts w:eastAsia="Times New Roman" w:cs="Times New Roman"/>
          <w:color w:val="333333"/>
          <w:szCs w:val="24"/>
        </w:rPr>
        <w:t xml:space="preserve"> </w:t>
      </w:r>
      <w:r w:rsidRPr="000740E4">
        <w:rPr>
          <w:rFonts w:eastAsia="Times New Roman" w:cs="Times New Roman"/>
          <w:strike/>
          <w:color w:val="333333"/>
          <w:szCs w:val="24"/>
        </w:rPr>
        <w:t>divisions</w:t>
      </w:r>
      <w:r w:rsidRPr="000740E4">
        <w:rPr>
          <w:rFonts w:eastAsia="Times New Roman" w:cs="Times New Roman"/>
          <w:i/>
          <w:iCs/>
          <w:color w:val="333333"/>
          <w:szCs w:val="24"/>
        </w:rPr>
        <w:t xml:space="preserve"> boards</w:t>
      </w:r>
      <w:r w:rsidRPr="000740E4">
        <w:rPr>
          <w:rFonts w:eastAsia="Times New Roman" w:cs="Times New Roman"/>
          <w:color w:val="333333"/>
          <w:szCs w:val="24"/>
        </w:rPr>
        <w:t xml:space="preserve"> may use to fulfill the requirements of this</w:t>
      </w:r>
      <w:r w:rsidR="00EF35ED">
        <w:rPr>
          <w:rFonts w:eastAsia="Times New Roman" w:cs="Times New Roman"/>
          <w:color w:val="333333"/>
          <w:szCs w:val="24"/>
        </w:rPr>
        <w:t xml:space="preserve"> </w:t>
      </w:r>
      <w:r w:rsidRPr="000740E4">
        <w:rPr>
          <w:rFonts w:eastAsia="Times New Roman" w:cs="Times New Roman"/>
          <w:strike/>
          <w:color w:val="333333"/>
          <w:szCs w:val="24"/>
        </w:rPr>
        <w:t>section</w:t>
      </w:r>
      <w:r w:rsidRPr="000740E4">
        <w:rPr>
          <w:rFonts w:eastAsia="Times New Roman" w:cs="Times New Roman"/>
          <w:i/>
          <w:iCs/>
          <w:color w:val="333333"/>
          <w:szCs w:val="24"/>
        </w:rPr>
        <w:t xml:space="preserve"> subsection</w:t>
      </w:r>
      <w:r w:rsidRPr="000740E4">
        <w:rPr>
          <w:rFonts w:eastAsia="Times New Roman" w:cs="Times New Roman"/>
          <w:color w:val="333333"/>
          <w:szCs w:val="24"/>
        </w:rPr>
        <w:t>.</w:t>
      </w:r>
    </w:p>
    <w:p w:rsidR="00A63176" w:rsidRDefault="002F6630" w:rsidP="00A63176">
      <w:pPr>
        <w:pBdr>
          <w:top w:val="single" w:sz="4" w:space="1" w:color="auto"/>
          <w:left w:val="single" w:sz="4" w:space="4" w:color="auto"/>
          <w:bottom w:val="single" w:sz="4" w:space="1" w:color="auto"/>
          <w:right w:val="single" w:sz="4" w:space="4" w:color="auto"/>
        </w:pBdr>
        <w:spacing w:after="0"/>
        <w:rPr>
          <w:i/>
        </w:rPr>
      </w:pPr>
      <w:r w:rsidRPr="007F73C5">
        <w:rPr>
          <w:i/>
        </w:rPr>
        <w:t xml:space="preserve">B. The Board of Education shall establish a training program for school board employees who assist in the transportation of students on school buses, including individuals employed to operate school buses and school bus aides, on autism spectrum disorders, including the </w:t>
      </w:r>
    </w:p>
    <w:p w:rsidR="00754952" w:rsidRPr="007F73C5" w:rsidRDefault="00A63176" w:rsidP="00A63176">
      <w:pPr>
        <w:pBdr>
          <w:top w:val="single" w:sz="4" w:space="1" w:color="auto"/>
          <w:left w:val="single" w:sz="4" w:space="4" w:color="auto"/>
          <w:bottom w:val="single" w:sz="4" w:space="1" w:color="auto"/>
          <w:right w:val="single" w:sz="4" w:space="4" w:color="auto"/>
        </w:pBdr>
        <w:rPr>
          <w:i/>
        </w:rPr>
      </w:pPr>
      <w:r>
        <w:br w:type="page"/>
      </w:r>
      <w:proofErr w:type="gramStart"/>
      <w:r w:rsidR="00F845A6" w:rsidRPr="007F73C5">
        <w:rPr>
          <w:i/>
        </w:rPr>
        <w:lastRenderedPageBreak/>
        <w:t>c</w:t>
      </w:r>
      <w:r w:rsidR="002F6630" w:rsidRPr="007F73C5">
        <w:rPr>
          <w:i/>
        </w:rPr>
        <w:t>haracteristics</w:t>
      </w:r>
      <w:proofErr w:type="gramEnd"/>
      <w:r w:rsidR="002F6630" w:rsidRPr="007F73C5">
        <w:rPr>
          <w:i/>
        </w:rPr>
        <w:t xml:space="preserve"> of autism spectrum disorders, strategies for interacting with students with autism spectrum disorders, and collaboration with other employees who assist in the transportation of </w:t>
      </w:r>
    </w:p>
    <w:p w:rsidR="002F6630" w:rsidRPr="007F73C5" w:rsidRDefault="002F6630" w:rsidP="00A63176">
      <w:pPr>
        <w:pBdr>
          <w:top w:val="single" w:sz="4" w:space="1" w:color="auto"/>
          <w:left w:val="single" w:sz="4" w:space="4" w:color="auto"/>
          <w:bottom w:val="single" w:sz="4" w:space="1" w:color="auto"/>
          <w:right w:val="single" w:sz="4" w:space="4" w:color="auto"/>
        </w:pBdr>
        <w:rPr>
          <w:i/>
        </w:rPr>
      </w:pPr>
      <w:proofErr w:type="gramStart"/>
      <w:r w:rsidRPr="007F73C5">
        <w:rPr>
          <w:i/>
        </w:rPr>
        <w:t>students</w:t>
      </w:r>
      <w:proofErr w:type="gramEnd"/>
      <w:r w:rsidRPr="007F73C5">
        <w:rPr>
          <w:i/>
        </w:rPr>
        <w:t xml:space="preserve"> on school buses. Each school board employee who assists in the transportation of students with autism spectrum disorders on school buses shall participate in such training program.</w:t>
      </w:r>
    </w:p>
    <w:p w:rsidR="001E3E6E" w:rsidRPr="004928BD" w:rsidRDefault="001E3E6E" w:rsidP="00CD4E66">
      <w:pPr>
        <w:spacing w:after="0"/>
        <w:jc w:val="center"/>
        <w:rPr>
          <w:b/>
          <w:sz w:val="22"/>
          <w:u w:val="single"/>
        </w:rPr>
      </w:pPr>
    </w:p>
    <w:p w:rsidR="00CD4E66" w:rsidRPr="00CD4E66" w:rsidRDefault="00CD4E66" w:rsidP="00CD4E66">
      <w:pPr>
        <w:spacing w:after="0"/>
        <w:jc w:val="center"/>
        <w:rPr>
          <w:b/>
          <w:u w:val="single"/>
        </w:rPr>
      </w:pPr>
      <w:r w:rsidRPr="00CD4E66">
        <w:rPr>
          <w:b/>
          <w:u w:val="single"/>
        </w:rPr>
        <w:t>Senate Bill 557</w:t>
      </w:r>
      <w:r w:rsidR="00EE51A4">
        <w:rPr>
          <w:b/>
          <w:u w:val="single"/>
        </w:rPr>
        <w:t>/House Bill 810</w:t>
      </w:r>
    </w:p>
    <w:p w:rsidR="00CD4E66" w:rsidRDefault="00CD4E66" w:rsidP="002F6630">
      <w:pPr>
        <w:spacing w:after="0"/>
        <w:rPr>
          <w:i/>
        </w:rPr>
      </w:pPr>
    </w:p>
    <w:p w:rsidR="002F6630" w:rsidRDefault="002F6630" w:rsidP="002F6630">
      <w:pPr>
        <w:spacing w:after="0"/>
      </w:pPr>
      <w:r>
        <w:t>SB 557</w:t>
      </w:r>
      <w:r w:rsidR="00EE51A4">
        <w:t>/HB</w:t>
      </w:r>
      <w:r w:rsidR="002D7FF8">
        <w:t xml:space="preserve"> </w:t>
      </w:r>
      <w:r w:rsidR="00EE51A4">
        <w:t xml:space="preserve">810 </w:t>
      </w:r>
      <w:r>
        <w:t xml:space="preserve"> require any school bus operator applicant who does not possess a commercial driver's license to receive (i) a minimum of 24 hours of classroom training and (ii) six hours of behind-the-wheel training on a school bus that contains no pupil passengers and requires any school bus operator applicant who possesses a commercial driver's license to receive (a) a minimum of four hours of classroom training and (b) three hours of behind-the-wheel training on a school bus that contains no pupil passengers. </w:t>
      </w:r>
      <w:r w:rsidR="00873E4E">
        <w:t>Previous</w:t>
      </w:r>
      <w:r>
        <w:t xml:space="preserve"> law le</w:t>
      </w:r>
      <w:r w:rsidR="00873E4E">
        <w:t>ft</w:t>
      </w:r>
      <w:r>
        <w:t xml:space="preserve"> the setting of such hourly </w:t>
      </w:r>
      <w:r w:rsidR="0055643D">
        <w:t xml:space="preserve">training </w:t>
      </w:r>
      <w:r>
        <w:t xml:space="preserve">requirements to the </w:t>
      </w:r>
      <w:r w:rsidR="00873E4E">
        <w:t>Board</w:t>
      </w:r>
      <w:r>
        <w:t xml:space="preserve"> of Education. The</w:t>
      </w:r>
      <w:r w:rsidR="0055643D">
        <w:t>se</w:t>
      </w:r>
      <w:r>
        <w:t xml:space="preserve"> bill</w:t>
      </w:r>
      <w:r w:rsidR="0055643D">
        <w:t>s also</w:t>
      </w:r>
      <w:r>
        <w:t xml:space="preserve"> contain technical amendments.</w:t>
      </w:r>
    </w:p>
    <w:p w:rsidR="002F6630" w:rsidRDefault="002F6630" w:rsidP="002F6630">
      <w:pPr>
        <w:spacing w:after="0"/>
      </w:pPr>
    </w:p>
    <w:p w:rsidR="002F6630" w:rsidRPr="007924AA" w:rsidRDefault="002F6630" w:rsidP="004928BD">
      <w:pPr>
        <w:pBdr>
          <w:top w:val="single" w:sz="4" w:space="1" w:color="auto"/>
          <w:left w:val="single" w:sz="4" w:space="4" w:color="auto"/>
          <w:bottom w:val="single" w:sz="4" w:space="1" w:color="auto"/>
          <w:right w:val="single" w:sz="4" w:space="4" w:color="auto"/>
        </w:pBdr>
        <w:spacing w:after="0"/>
        <w:jc w:val="center"/>
        <w:rPr>
          <w:b/>
        </w:rPr>
      </w:pPr>
      <w:r w:rsidRPr="007924AA">
        <w:rPr>
          <w:b/>
        </w:rPr>
        <w:t>CHAPTER 203</w:t>
      </w:r>
    </w:p>
    <w:p w:rsidR="00CD4E66" w:rsidRPr="007924AA" w:rsidRDefault="00CD4E66" w:rsidP="004928BD">
      <w:pPr>
        <w:pBdr>
          <w:top w:val="single" w:sz="4" w:space="1" w:color="auto"/>
          <w:left w:val="single" w:sz="4" w:space="4" w:color="auto"/>
          <w:bottom w:val="single" w:sz="4" w:space="1" w:color="auto"/>
          <w:right w:val="single" w:sz="4" w:space="4" w:color="auto"/>
        </w:pBdr>
        <w:spacing w:after="0"/>
        <w:rPr>
          <w:b/>
        </w:rPr>
      </w:pPr>
    </w:p>
    <w:p w:rsidR="002F6630" w:rsidRDefault="002F6630" w:rsidP="004928BD">
      <w:pPr>
        <w:pBdr>
          <w:top w:val="single" w:sz="4" w:space="1" w:color="auto"/>
          <w:left w:val="single" w:sz="4" w:space="4" w:color="auto"/>
          <w:bottom w:val="single" w:sz="4" w:space="1" w:color="auto"/>
          <w:right w:val="single" w:sz="4" w:space="4" w:color="auto"/>
        </w:pBdr>
        <w:spacing w:after="0"/>
      </w:pPr>
      <w:r>
        <w:t xml:space="preserve">An Act to amend and reenact §§ 22.1-181 and 46.2-339 of the Code of Virginia, relating to school bus operators; training. </w:t>
      </w:r>
    </w:p>
    <w:p w:rsidR="002A3E6F" w:rsidRPr="004928BD" w:rsidRDefault="002A3E6F" w:rsidP="004928BD">
      <w:pPr>
        <w:pBdr>
          <w:top w:val="single" w:sz="4" w:space="1" w:color="auto"/>
          <w:left w:val="single" w:sz="4" w:space="4" w:color="auto"/>
          <w:bottom w:val="single" w:sz="4" w:space="1" w:color="auto"/>
          <w:right w:val="single" w:sz="4" w:space="4" w:color="auto"/>
        </w:pBdr>
        <w:spacing w:after="0"/>
        <w:jc w:val="center"/>
        <w:rPr>
          <w:b/>
          <w:sz w:val="22"/>
        </w:rPr>
      </w:pPr>
    </w:p>
    <w:p w:rsidR="002F6630" w:rsidRPr="00EE51A4" w:rsidRDefault="002F6630" w:rsidP="004928BD">
      <w:pPr>
        <w:pBdr>
          <w:top w:val="single" w:sz="4" w:space="1" w:color="auto"/>
          <w:left w:val="single" w:sz="4" w:space="4" w:color="auto"/>
          <w:bottom w:val="single" w:sz="4" w:space="1" w:color="auto"/>
          <w:right w:val="single" w:sz="4" w:space="4" w:color="auto"/>
        </w:pBdr>
        <w:spacing w:after="0"/>
        <w:jc w:val="center"/>
        <w:rPr>
          <w:b/>
          <w:szCs w:val="24"/>
        </w:rPr>
      </w:pPr>
      <w:r w:rsidRPr="00EE51A4">
        <w:rPr>
          <w:b/>
          <w:szCs w:val="24"/>
        </w:rPr>
        <w:t>[S</w:t>
      </w:r>
      <w:r w:rsidR="0055643D">
        <w:rPr>
          <w:b/>
          <w:szCs w:val="24"/>
        </w:rPr>
        <w:t>B</w:t>
      </w:r>
      <w:r w:rsidRPr="00EE51A4">
        <w:rPr>
          <w:b/>
          <w:szCs w:val="24"/>
        </w:rPr>
        <w:t xml:space="preserve"> 557]</w:t>
      </w:r>
      <w:r w:rsidR="00EE51A4" w:rsidRPr="00EE51A4">
        <w:rPr>
          <w:b/>
          <w:szCs w:val="24"/>
        </w:rPr>
        <w:t xml:space="preserve"> - [Identical to HB 810]</w:t>
      </w:r>
    </w:p>
    <w:p w:rsidR="002F6630" w:rsidRPr="007924AA" w:rsidRDefault="002F6630" w:rsidP="004928BD">
      <w:pPr>
        <w:pBdr>
          <w:top w:val="single" w:sz="4" w:space="1" w:color="auto"/>
          <w:left w:val="single" w:sz="4" w:space="4" w:color="auto"/>
          <w:bottom w:val="single" w:sz="4" w:space="1" w:color="auto"/>
          <w:right w:val="single" w:sz="4" w:space="4" w:color="auto"/>
        </w:pBdr>
        <w:spacing w:after="0"/>
        <w:jc w:val="center"/>
        <w:rPr>
          <w:b/>
        </w:rPr>
      </w:pPr>
      <w:r w:rsidRPr="007924AA">
        <w:rPr>
          <w:b/>
        </w:rPr>
        <w:t>Approved March 5, 2018</w:t>
      </w:r>
    </w:p>
    <w:p w:rsidR="007924AA" w:rsidRDefault="007924AA" w:rsidP="004928BD">
      <w:pPr>
        <w:pBdr>
          <w:top w:val="single" w:sz="4" w:space="1" w:color="auto"/>
          <w:left w:val="single" w:sz="4" w:space="4" w:color="auto"/>
          <w:bottom w:val="single" w:sz="4" w:space="1" w:color="auto"/>
          <w:right w:val="single" w:sz="4" w:space="4" w:color="auto"/>
        </w:pBdr>
        <w:spacing w:after="0"/>
      </w:pPr>
    </w:p>
    <w:p w:rsidR="002F6630" w:rsidRDefault="002F6630" w:rsidP="004928BD">
      <w:pPr>
        <w:pBdr>
          <w:top w:val="single" w:sz="4" w:space="1" w:color="auto"/>
          <w:left w:val="single" w:sz="4" w:space="4" w:color="auto"/>
          <w:bottom w:val="single" w:sz="4" w:space="1" w:color="auto"/>
          <w:right w:val="single" w:sz="4" w:space="4" w:color="auto"/>
        </w:pBdr>
        <w:spacing w:after="0"/>
      </w:pPr>
      <w:r>
        <w:t>Be it enacted by the General Assembly of Virginia:</w:t>
      </w:r>
    </w:p>
    <w:p w:rsidR="007924AA" w:rsidRDefault="007924AA" w:rsidP="004928BD">
      <w:pPr>
        <w:pBdr>
          <w:top w:val="single" w:sz="4" w:space="1" w:color="auto"/>
          <w:left w:val="single" w:sz="4" w:space="4" w:color="auto"/>
          <w:bottom w:val="single" w:sz="4" w:space="1" w:color="auto"/>
          <w:right w:val="single" w:sz="4" w:space="4" w:color="auto"/>
        </w:pBdr>
        <w:spacing w:after="0"/>
      </w:pPr>
    </w:p>
    <w:p w:rsidR="002F6630" w:rsidRDefault="002F6630" w:rsidP="004928BD">
      <w:pPr>
        <w:pBdr>
          <w:top w:val="single" w:sz="4" w:space="1" w:color="auto"/>
          <w:left w:val="single" w:sz="4" w:space="4" w:color="auto"/>
          <w:bottom w:val="single" w:sz="4" w:space="1" w:color="auto"/>
          <w:right w:val="single" w:sz="4" w:space="4" w:color="auto"/>
        </w:pBdr>
        <w:spacing w:after="0"/>
      </w:pPr>
      <w:r>
        <w:t xml:space="preserve">1. That §§ 22.1-181 and 46.2-339 of the </w:t>
      </w:r>
      <w:r w:rsidRPr="007A2255">
        <w:rPr>
          <w:i/>
        </w:rPr>
        <w:t>Code of Virginia</w:t>
      </w:r>
      <w:r>
        <w:t xml:space="preserve"> are amended and reenacted as follows:</w:t>
      </w:r>
    </w:p>
    <w:p w:rsidR="007924AA" w:rsidRDefault="007924AA" w:rsidP="004928BD">
      <w:pPr>
        <w:pBdr>
          <w:top w:val="single" w:sz="4" w:space="1" w:color="auto"/>
          <w:left w:val="single" w:sz="4" w:space="4" w:color="auto"/>
          <w:bottom w:val="single" w:sz="4" w:space="1" w:color="auto"/>
          <w:right w:val="single" w:sz="4" w:space="4" w:color="auto"/>
        </w:pBdr>
        <w:spacing w:after="0"/>
      </w:pPr>
    </w:p>
    <w:p w:rsidR="00D10057" w:rsidRDefault="002F6630" w:rsidP="004928BD">
      <w:pPr>
        <w:pBdr>
          <w:top w:val="single" w:sz="4" w:space="1" w:color="auto"/>
          <w:left w:val="single" w:sz="4" w:space="4" w:color="auto"/>
          <w:bottom w:val="single" w:sz="4" w:space="1" w:color="auto"/>
          <w:right w:val="single" w:sz="4" w:space="4" w:color="auto"/>
        </w:pBdr>
        <w:spacing w:after="0"/>
      </w:pPr>
      <w:r>
        <w:t>§ 22.1-181. Training program for school bus operators.</w:t>
      </w:r>
    </w:p>
    <w:p w:rsidR="00D10057" w:rsidRDefault="00D10057" w:rsidP="004928BD">
      <w:pPr>
        <w:pBdr>
          <w:top w:val="single" w:sz="4" w:space="1" w:color="auto"/>
          <w:left w:val="single" w:sz="4" w:space="4" w:color="auto"/>
          <w:bottom w:val="single" w:sz="4" w:space="1" w:color="auto"/>
          <w:right w:val="single" w:sz="4" w:space="4" w:color="auto"/>
        </w:pBdr>
        <w:spacing w:after="0"/>
      </w:pPr>
    </w:p>
    <w:p w:rsidR="007924AA" w:rsidRPr="0014052D" w:rsidRDefault="002F6630" w:rsidP="004928BD">
      <w:pPr>
        <w:pBdr>
          <w:top w:val="single" w:sz="4" w:space="1" w:color="auto"/>
          <w:left w:val="single" w:sz="4" w:space="4" w:color="auto"/>
          <w:bottom w:val="single" w:sz="4" w:space="1" w:color="auto"/>
          <w:right w:val="single" w:sz="4" w:space="4" w:color="auto"/>
        </w:pBdr>
        <w:spacing w:after="0"/>
        <w:rPr>
          <w:i/>
        </w:rPr>
      </w:pPr>
      <w:r>
        <w:t xml:space="preserve">The Board of Education shall develop a training program for persons applying for employment, and employed, to operate school buses and shall promote its implementation. </w:t>
      </w:r>
      <w:r w:rsidRPr="0014052D">
        <w:rPr>
          <w:i/>
        </w:rPr>
        <w:t xml:space="preserve">For applicants not currently possessing a commercial driver's license, such regulations shall require (i) a minimum </w:t>
      </w:r>
    </w:p>
    <w:p w:rsidR="00846812" w:rsidRDefault="002F6630" w:rsidP="004928BD">
      <w:pPr>
        <w:pBdr>
          <w:top w:val="single" w:sz="4" w:space="1" w:color="auto"/>
          <w:left w:val="single" w:sz="4" w:space="4" w:color="auto"/>
          <w:bottom w:val="single" w:sz="4" w:space="1" w:color="auto"/>
          <w:right w:val="single" w:sz="4" w:space="4" w:color="auto"/>
        </w:pBdr>
        <w:spacing w:after="0"/>
        <w:rPr>
          <w:i/>
        </w:rPr>
      </w:pPr>
      <w:r w:rsidRPr="0014052D">
        <w:rPr>
          <w:i/>
        </w:rPr>
        <w:t xml:space="preserve">of 24 hours of classroom training administered pursuant to this section and (ii) six hours of behind-the-wheel training on a school bus that contains no pupil passengers. For applicants currently possessing a commercial driver's license, such regulations shall require (a) a minimum of four hours of classroom training administered pursuant to this section and (b) three hours of </w:t>
      </w:r>
    </w:p>
    <w:p w:rsidR="0014052D" w:rsidRDefault="002F6630" w:rsidP="00846812">
      <w:pPr>
        <w:pBdr>
          <w:top w:val="single" w:sz="4" w:space="1" w:color="auto"/>
          <w:left w:val="single" w:sz="4" w:space="4" w:color="auto"/>
          <w:bottom w:val="single" w:sz="4" w:space="1" w:color="auto"/>
          <w:right w:val="single" w:sz="4" w:space="4" w:color="auto"/>
        </w:pBdr>
        <w:rPr>
          <w:i/>
        </w:rPr>
      </w:pPr>
      <w:r w:rsidRPr="0014052D">
        <w:rPr>
          <w:i/>
        </w:rPr>
        <w:lastRenderedPageBreak/>
        <w:t xml:space="preserve">behind-the-wheel training on a school bus that contains no pupil passengers. Behind-the-wheel </w:t>
      </w:r>
      <w:r w:rsidR="004928BD">
        <w:rPr>
          <w:i/>
        </w:rPr>
        <w:t>t</w:t>
      </w:r>
      <w:r w:rsidRPr="0014052D">
        <w:rPr>
          <w:i/>
        </w:rPr>
        <w:t>raining shall be administered under the direct on-board supervision of a designated school bus driver trainer.</w:t>
      </w:r>
      <w:r w:rsidR="007924AA" w:rsidRPr="0014052D">
        <w:rPr>
          <w:i/>
        </w:rPr>
        <w:t xml:space="preserve"> </w:t>
      </w:r>
    </w:p>
    <w:p w:rsidR="0014052D" w:rsidRPr="00862FED" w:rsidRDefault="0014052D" w:rsidP="004928BD">
      <w:pPr>
        <w:pBdr>
          <w:top w:val="single" w:sz="4" w:space="1" w:color="auto"/>
          <w:left w:val="single" w:sz="4" w:space="4" w:color="auto"/>
          <w:bottom w:val="single" w:sz="4" w:space="1" w:color="auto"/>
          <w:right w:val="single" w:sz="4" w:space="4" w:color="auto"/>
        </w:pBdr>
        <w:spacing w:after="0"/>
      </w:pPr>
    </w:p>
    <w:p w:rsidR="002F6630" w:rsidRPr="00862FED" w:rsidRDefault="002F6630" w:rsidP="004928BD">
      <w:pPr>
        <w:pBdr>
          <w:top w:val="single" w:sz="4" w:space="1" w:color="auto"/>
          <w:left w:val="single" w:sz="4" w:space="4" w:color="auto"/>
          <w:bottom w:val="single" w:sz="4" w:space="1" w:color="auto"/>
          <w:right w:val="single" w:sz="4" w:space="4" w:color="auto"/>
        </w:pBdr>
        <w:spacing w:after="0"/>
      </w:pPr>
      <w:r w:rsidRPr="00862FED">
        <w:t>§ 46.2-339. Qualifications of school bus operators; training; examination.</w:t>
      </w:r>
    </w:p>
    <w:p w:rsidR="004928BD" w:rsidRPr="004928BD" w:rsidRDefault="004928BD" w:rsidP="004928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4928BD">
        <w:rPr>
          <w:rFonts w:eastAsia="Times New Roman" w:cs="Times New Roman"/>
          <w:i/>
          <w:iCs/>
          <w:color w:val="333333"/>
          <w:szCs w:val="24"/>
        </w:rPr>
        <w:t xml:space="preserve">A. </w:t>
      </w:r>
      <w:r w:rsidRPr="004928BD">
        <w:rPr>
          <w:rFonts w:eastAsia="Times New Roman" w:cs="Times New Roman"/>
          <w:color w:val="333333"/>
          <w:szCs w:val="24"/>
        </w:rPr>
        <w:t>No person shall</w:t>
      </w:r>
      <w:r w:rsidR="00EF35ED">
        <w:rPr>
          <w:rFonts w:eastAsia="Times New Roman" w:cs="Times New Roman"/>
          <w:color w:val="333333"/>
          <w:szCs w:val="24"/>
        </w:rPr>
        <w:t xml:space="preserve"> </w:t>
      </w:r>
      <w:r w:rsidRPr="004928BD">
        <w:rPr>
          <w:rFonts w:eastAsia="Times New Roman" w:cs="Times New Roman"/>
          <w:strike/>
          <w:color w:val="333333"/>
          <w:szCs w:val="24"/>
        </w:rPr>
        <w:t>drive</w:t>
      </w:r>
      <w:r w:rsidRPr="004928BD">
        <w:rPr>
          <w:rFonts w:eastAsia="Times New Roman" w:cs="Times New Roman"/>
          <w:i/>
          <w:iCs/>
          <w:color w:val="333333"/>
          <w:szCs w:val="24"/>
        </w:rPr>
        <w:t xml:space="preserve"> operate</w:t>
      </w:r>
      <w:r w:rsidRPr="004928BD">
        <w:rPr>
          <w:rFonts w:eastAsia="Times New Roman" w:cs="Times New Roman"/>
          <w:color w:val="333333"/>
          <w:szCs w:val="24"/>
        </w:rPr>
        <w:t xml:space="preserve"> any school bus on a highway in the Commonwealth unless he has had a reasonable amount of experience in </w:t>
      </w:r>
      <w:r w:rsidRPr="004928BD">
        <w:rPr>
          <w:rFonts w:eastAsia="Times New Roman" w:cs="Times New Roman"/>
          <w:strike/>
          <w:color w:val="333333"/>
          <w:szCs w:val="24"/>
        </w:rPr>
        <w:t>driving</w:t>
      </w:r>
      <w:r w:rsidRPr="004928BD">
        <w:rPr>
          <w:rFonts w:eastAsia="Times New Roman" w:cs="Times New Roman"/>
          <w:i/>
          <w:iCs/>
          <w:color w:val="333333"/>
          <w:szCs w:val="24"/>
        </w:rPr>
        <w:t xml:space="preserve"> operating</w:t>
      </w:r>
      <w:r w:rsidRPr="004928BD">
        <w:rPr>
          <w:rFonts w:eastAsia="Times New Roman" w:cs="Times New Roman"/>
          <w:color w:val="333333"/>
          <w:szCs w:val="24"/>
        </w:rPr>
        <w:t xml:space="preserve"> motor vehicles</w:t>
      </w:r>
      <w:r w:rsidRPr="004928BD">
        <w:rPr>
          <w:rFonts w:eastAsia="Times New Roman" w:cs="Times New Roman"/>
          <w:strike/>
          <w:color w:val="333333"/>
          <w:szCs w:val="24"/>
        </w:rPr>
        <w:t>,</w:t>
      </w:r>
      <w:r w:rsidRPr="004928BD">
        <w:rPr>
          <w:rFonts w:eastAsia="Times New Roman" w:cs="Times New Roman"/>
          <w:color w:val="333333"/>
          <w:szCs w:val="24"/>
        </w:rPr>
        <w:t xml:space="preserve"> and has passed a special examination pertaining to his ability to</w:t>
      </w:r>
      <w:r w:rsidR="00BB596F">
        <w:rPr>
          <w:rFonts w:eastAsia="Times New Roman" w:cs="Times New Roman"/>
          <w:color w:val="333333"/>
          <w:szCs w:val="24"/>
        </w:rPr>
        <w:t xml:space="preserve"> </w:t>
      </w:r>
      <w:r w:rsidRPr="004928BD">
        <w:rPr>
          <w:rFonts w:eastAsia="Times New Roman" w:cs="Times New Roman"/>
          <w:strike/>
          <w:color w:val="333333"/>
          <w:szCs w:val="24"/>
        </w:rPr>
        <w:t>drive</w:t>
      </w:r>
      <w:r w:rsidRPr="004928BD">
        <w:rPr>
          <w:rFonts w:eastAsia="Times New Roman" w:cs="Times New Roman"/>
          <w:i/>
          <w:iCs/>
          <w:color w:val="333333"/>
          <w:szCs w:val="24"/>
        </w:rPr>
        <w:t xml:space="preserve"> operate</w:t>
      </w:r>
      <w:r w:rsidRPr="004928BD">
        <w:rPr>
          <w:rFonts w:eastAsia="Times New Roman" w:cs="Times New Roman"/>
          <w:color w:val="333333"/>
          <w:szCs w:val="24"/>
        </w:rPr>
        <w:t xml:space="preserve"> a school bus with safety to its passengers and to other persons using the highways. Such person shall obtain a commercial driver's license with the applicable classifications and endorsements, issued pursuant to the Virginia Commercial Driver's License Act (§ </w:t>
      </w:r>
      <w:hyperlink r:id="rId14" w:history="1">
        <w:r w:rsidRPr="00862FED">
          <w:rPr>
            <w:rFonts w:eastAsia="Times New Roman" w:cs="Times New Roman"/>
            <w:bCs/>
            <w:szCs w:val="24"/>
          </w:rPr>
          <w:t>46.2-341.1</w:t>
        </w:r>
      </w:hyperlink>
      <w:r w:rsidRPr="004928BD">
        <w:rPr>
          <w:rFonts w:eastAsia="Times New Roman" w:cs="Times New Roman"/>
          <w:color w:val="333333"/>
          <w:szCs w:val="24"/>
        </w:rPr>
        <w:t xml:space="preserve"> et seq.), if the school bus he</w:t>
      </w:r>
      <w:r w:rsidR="00BB596F">
        <w:rPr>
          <w:rFonts w:eastAsia="Times New Roman" w:cs="Times New Roman"/>
          <w:color w:val="333333"/>
          <w:szCs w:val="24"/>
        </w:rPr>
        <w:t xml:space="preserve"> </w:t>
      </w:r>
      <w:r w:rsidRPr="004928BD">
        <w:rPr>
          <w:rFonts w:eastAsia="Times New Roman" w:cs="Times New Roman"/>
          <w:strike/>
          <w:color w:val="333333"/>
          <w:szCs w:val="24"/>
        </w:rPr>
        <w:t>drives</w:t>
      </w:r>
      <w:r w:rsidRPr="004928BD">
        <w:rPr>
          <w:rFonts w:eastAsia="Times New Roman" w:cs="Times New Roman"/>
          <w:i/>
          <w:iCs/>
          <w:color w:val="333333"/>
          <w:szCs w:val="24"/>
        </w:rPr>
        <w:t xml:space="preserve"> operates</w:t>
      </w:r>
      <w:r w:rsidRPr="004928BD">
        <w:rPr>
          <w:rFonts w:eastAsia="Times New Roman" w:cs="Times New Roman"/>
          <w:color w:val="333333"/>
          <w:szCs w:val="24"/>
        </w:rPr>
        <w:t xml:space="preserve"> is a commercial motor vehicle as defined in the Virginia Commercial Driver's License Act. For the purpose of preparing for the examination required by this section, any person</w:t>
      </w:r>
      <w:r w:rsidRPr="004928BD">
        <w:rPr>
          <w:rFonts w:eastAsia="Times New Roman" w:cs="Times New Roman"/>
          <w:strike/>
          <w:color w:val="333333"/>
          <w:szCs w:val="24"/>
        </w:rPr>
        <w:t xml:space="preserve"> holding a valid driver's license issued under Article 4 of this chapter, may drive, under the direct supervision of a person holding a valid school bus license endorsement, a school bus which contains no other passengers, provided that, on and after April 1, 1992, only persons</w:t>
      </w:r>
      <w:r w:rsidRPr="004928BD">
        <w:rPr>
          <w:rFonts w:eastAsia="Times New Roman" w:cs="Times New Roman"/>
          <w:color w:val="333333"/>
          <w:szCs w:val="24"/>
        </w:rPr>
        <w:t xml:space="preserve"> holding a valid commercial driver's license or instruction permit issued under the provisions of the Virginia Commercial Driver's License Act</w:t>
      </w:r>
      <w:r w:rsidRPr="004928BD">
        <w:rPr>
          <w:rFonts w:eastAsia="Times New Roman" w:cs="Times New Roman"/>
          <w:strike/>
          <w:color w:val="333333"/>
          <w:szCs w:val="24"/>
        </w:rPr>
        <w:t>,</w:t>
      </w:r>
      <w:r w:rsidRPr="004928BD">
        <w:rPr>
          <w:rFonts w:eastAsia="Times New Roman" w:cs="Times New Roman"/>
          <w:color w:val="333333"/>
          <w:szCs w:val="24"/>
        </w:rPr>
        <w:t xml:space="preserve"> may operate, under the direct supervision of a person holding a valid commercial driver's license with a school bus endorsement, a school bus</w:t>
      </w:r>
      <w:r w:rsidR="00BB596F">
        <w:rPr>
          <w:rFonts w:eastAsia="Times New Roman" w:cs="Times New Roman"/>
          <w:color w:val="333333"/>
          <w:szCs w:val="24"/>
        </w:rPr>
        <w:t xml:space="preserve"> </w:t>
      </w:r>
      <w:r w:rsidRPr="004928BD">
        <w:rPr>
          <w:rFonts w:eastAsia="Times New Roman" w:cs="Times New Roman"/>
          <w:strike/>
          <w:color w:val="333333"/>
          <w:szCs w:val="24"/>
        </w:rPr>
        <w:t>which</w:t>
      </w:r>
      <w:r w:rsidRPr="004928BD">
        <w:rPr>
          <w:rFonts w:eastAsia="Times New Roman" w:cs="Times New Roman"/>
          <w:i/>
          <w:iCs/>
          <w:color w:val="333333"/>
          <w:szCs w:val="24"/>
        </w:rPr>
        <w:t xml:space="preserve"> that</w:t>
      </w:r>
      <w:r w:rsidRPr="004928BD">
        <w:rPr>
          <w:rFonts w:eastAsia="Times New Roman" w:cs="Times New Roman"/>
          <w:color w:val="333333"/>
          <w:szCs w:val="24"/>
        </w:rPr>
        <w:t xml:space="preserve"> is a commercial motor vehicle as defined in the Virginia Commercial Driver's License Act and</w:t>
      </w:r>
      <w:r w:rsidR="00BB596F">
        <w:rPr>
          <w:rFonts w:eastAsia="Times New Roman" w:cs="Times New Roman"/>
          <w:color w:val="333333"/>
          <w:szCs w:val="24"/>
        </w:rPr>
        <w:t xml:space="preserve"> </w:t>
      </w:r>
      <w:r w:rsidRPr="004928BD">
        <w:rPr>
          <w:rFonts w:eastAsia="Times New Roman" w:cs="Times New Roman"/>
          <w:strike/>
          <w:color w:val="333333"/>
          <w:szCs w:val="24"/>
        </w:rPr>
        <w:t>which</w:t>
      </w:r>
      <w:r w:rsidRPr="004928BD">
        <w:rPr>
          <w:rFonts w:eastAsia="Times New Roman" w:cs="Times New Roman"/>
          <w:i/>
          <w:iCs/>
          <w:color w:val="333333"/>
          <w:szCs w:val="24"/>
        </w:rPr>
        <w:t xml:space="preserve"> that</w:t>
      </w:r>
      <w:r w:rsidRPr="004928BD">
        <w:rPr>
          <w:rFonts w:eastAsia="Times New Roman" w:cs="Times New Roman"/>
          <w:color w:val="333333"/>
          <w:szCs w:val="24"/>
        </w:rPr>
        <w:t xml:space="preserve"> contains no pupil passengers. </w:t>
      </w:r>
    </w:p>
    <w:p w:rsidR="004928BD" w:rsidRPr="004928BD" w:rsidRDefault="004928BD" w:rsidP="004928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4928BD">
        <w:rPr>
          <w:rFonts w:eastAsia="Times New Roman" w:cs="Times New Roman"/>
          <w:i/>
          <w:iCs/>
          <w:color w:val="333333"/>
          <w:szCs w:val="24"/>
        </w:rPr>
        <w:t xml:space="preserve">B. </w:t>
      </w:r>
      <w:r w:rsidRPr="004928BD">
        <w:rPr>
          <w:rFonts w:eastAsia="Times New Roman" w:cs="Times New Roman"/>
          <w:color w:val="333333"/>
          <w:szCs w:val="24"/>
        </w:rPr>
        <w:t>The Department may adopt regulations necessary to provide for the examination of persons desiring to qualify to</w:t>
      </w:r>
      <w:r w:rsidR="00BB596F">
        <w:rPr>
          <w:rFonts w:eastAsia="Times New Roman" w:cs="Times New Roman"/>
          <w:color w:val="333333"/>
          <w:szCs w:val="24"/>
        </w:rPr>
        <w:t xml:space="preserve"> </w:t>
      </w:r>
      <w:r w:rsidRPr="004928BD">
        <w:rPr>
          <w:rFonts w:eastAsia="Times New Roman" w:cs="Times New Roman"/>
          <w:strike/>
          <w:color w:val="333333"/>
          <w:szCs w:val="24"/>
        </w:rPr>
        <w:t>drive</w:t>
      </w:r>
      <w:r w:rsidRPr="004928BD">
        <w:rPr>
          <w:rFonts w:eastAsia="Times New Roman" w:cs="Times New Roman"/>
          <w:i/>
          <w:iCs/>
          <w:color w:val="333333"/>
          <w:szCs w:val="24"/>
        </w:rPr>
        <w:t xml:space="preserve"> operate</w:t>
      </w:r>
      <w:r w:rsidRPr="004928BD">
        <w:rPr>
          <w:rFonts w:eastAsia="Times New Roman" w:cs="Times New Roman"/>
          <w:color w:val="333333"/>
          <w:szCs w:val="24"/>
        </w:rPr>
        <w:t xml:space="preserve"> school buses in the Commonwealth and for the granting of permits to qualified applicants.</w:t>
      </w:r>
    </w:p>
    <w:p w:rsidR="004928BD" w:rsidRPr="004928BD" w:rsidRDefault="004928BD" w:rsidP="004928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4928BD">
        <w:rPr>
          <w:rFonts w:eastAsia="Times New Roman" w:cs="Times New Roman"/>
          <w:i/>
          <w:iCs/>
          <w:color w:val="333333"/>
          <w:szCs w:val="24"/>
        </w:rPr>
        <w:t xml:space="preserve">C. </w:t>
      </w:r>
      <w:r w:rsidRPr="004928BD">
        <w:rPr>
          <w:rFonts w:eastAsia="Times New Roman" w:cs="Times New Roman"/>
          <w:color w:val="333333"/>
          <w:szCs w:val="24"/>
        </w:rPr>
        <w:t>Notwithstanding the provisions of this section</w:t>
      </w:r>
      <w:r w:rsidR="00BB596F">
        <w:rPr>
          <w:rFonts w:eastAsia="Times New Roman" w:cs="Times New Roman"/>
          <w:color w:val="333333"/>
          <w:szCs w:val="24"/>
        </w:rPr>
        <w:t xml:space="preserve"> </w:t>
      </w:r>
      <w:r w:rsidRPr="004928BD">
        <w:rPr>
          <w:rFonts w:eastAsia="Times New Roman" w:cs="Times New Roman"/>
          <w:strike/>
          <w:color w:val="333333"/>
          <w:szCs w:val="24"/>
        </w:rPr>
        <w:t>otherwise</w:t>
      </w:r>
      <w:r w:rsidRPr="004928BD">
        <w:rPr>
          <w:rFonts w:eastAsia="Times New Roman" w:cs="Times New Roman"/>
          <w:color w:val="333333"/>
          <w:szCs w:val="24"/>
        </w:rPr>
        <w:t>, no person shall</w:t>
      </w:r>
      <w:r w:rsidR="00BB596F">
        <w:rPr>
          <w:rFonts w:eastAsia="Times New Roman" w:cs="Times New Roman"/>
          <w:color w:val="333333"/>
          <w:szCs w:val="24"/>
        </w:rPr>
        <w:t xml:space="preserve"> </w:t>
      </w:r>
      <w:r w:rsidRPr="004928BD">
        <w:rPr>
          <w:rFonts w:eastAsia="Times New Roman" w:cs="Times New Roman"/>
          <w:strike/>
          <w:color w:val="333333"/>
          <w:szCs w:val="24"/>
        </w:rPr>
        <w:t>drive</w:t>
      </w:r>
      <w:r w:rsidRPr="004928BD">
        <w:rPr>
          <w:rFonts w:eastAsia="Times New Roman" w:cs="Times New Roman"/>
          <w:i/>
          <w:iCs/>
          <w:color w:val="333333"/>
          <w:szCs w:val="24"/>
        </w:rPr>
        <w:t xml:space="preserve"> operate</w:t>
      </w:r>
      <w:r w:rsidRPr="004928BD">
        <w:rPr>
          <w:rFonts w:eastAsia="Times New Roman" w:cs="Times New Roman"/>
          <w:color w:val="333333"/>
          <w:szCs w:val="24"/>
        </w:rPr>
        <w:t xml:space="preserve"> any school bus on a highway in the Commonwealth during any period in which he is a person for whom registration with the Sex Offender and Crimes Against Minors Registry is required pursuant to Chapter 9 (§ </w:t>
      </w:r>
      <w:hyperlink r:id="rId15" w:history="1">
        <w:r w:rsidRPr="00862FED">
          <w:rPr>
            <w:rFonts w:eastAsia="Times New Roman" w:cs="Times New Roman"/>
            <w:bCs/>
            <w:szCs w:val="24"/>
          </w:rPr>
          <w:t>9.1-900</w:t>
        </w:r>
      </w:hyperlink>
      <w:r w:rsidRPr="004928BD">
        <w:rPr>
          <w:rFonts w:eastAsia="Times New Roman" w:cs="Times New Roman"/>
          <w:color w:val="333333"/>
          <w:szCs w:val="24"/>
        </w:rPr>
        <w:t xml:space="preserve"> et seq.) of Title 9.1.</w:t>
      </w:r>
    </w:p>
    <w:p w:rsidR="004928BD" w:rsidRPr="004928BD" w:rsidRDefault="004928BD" w:rsidP="004928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4928BD">
        <w:rPr>
          <w:rFonts w:eastAsia="Times New Roman" w:cs="Times New Roman"/>
          <w:color w:val="333333"/>
          <w:szCs w:val="24"/>
        </w:rPr>
        <w:t xml:space="preserve">2. That the State Board of Education and the Department of Motor Vehicles' initial adoption of regulations necessary to implement the provisions of this act shall be exempt from the Administrative Process Act (§ </w:t>
      </w:r>
      <w:hyperlink r:id="rId16" w:history="1">
        <w:r w:rsidRPr="00862FED">
          <w:rPr>
            <w:rFonts w:eastAsia="Times New Roman" w:cs="Times New Roman"/>
            <w:bCs/>
            <w:szCs w:val="24"/>
          </w:rPr>
          <w:t>2.2-4000</w:t>
        </w:r>
      </w:hyperlink>
      <w:r w:rsidRPr="004928BD">
        <w:rPr>
          <w:rFonts w:eastAsia="Times New Roman" w:cs="Times New Roman"/>
          <w:color w:val="333333"/>
          <w:szCs w:val="24"/>
        </w:rPr>
        <w:t xml:space="preserve"> et seq. of the Code of Virginia), except that the State Board of Education and the Department of Motor Vehicles shall provide an opportunity for public comment on the regulations prior to adoption.</w:t>
      </w:r>
    </w:p>
    <w:p w:rsidR="00754952" w:rsidRDefault="00754952" w:rsidP="007503E8">
      <w:pPr>
        <w:spacing w:after="0"/>
        <w:rPr>
          <w:rStyle w:val="Heading2Char"/>
        </w:rPr>
      </w:pPr>
    </w:p>
    <w:p w:rsidR="0020239B" w:rsidRPr="007503E8" w:rsidRDefault="00123E2E" w:rsidP="007503E8">
      <w:pPr>
        <w:spacing w:after="0"/>
      </w:pPr>
      <w:r w:rsidRPr="007503E8">
        <w:rPr>
          <w:rStyle w:val="Heading2Char"/>
        </w:rPr>
        <w:t>Timetable for Further Review/Action:</w:t>
      </w:r>
      <w:r w:rsidR="00D9096B" w:rsidRPr="007503E8">
        <w:br/>
      </w:r>
      <w:r w:rsidR="00541797">
        <w:t xml:space="preserve">The timetable for further action </w:t>
      </w:r>
      <w:r w:rsidR="00455F4D">
        <w:t>will</w:t>
      </w:r>
      <w:r w:rsidR="00541797">
        <w:t xml:space="preserve"> be governed by the </w:t>
      </w:r>
      <w:r w:rsidR="003D5EF1">
        <w:t>exempt action re</w:t>
      </w:r>
      <w:r w:rsidR="00541797">
        <w:t>quirements of the Administrative Process Act</w:t>
      </w:r>
      <w:r w:rsidR="003D5EF1">
        <w:t xml:space="preserve"> (APA)</w:t>
      </w:r>
      <w:r w:rsidR="00541797">
        <w:t>.</w:t>
      </w:r>
      <w:r w:rsidR="003D5EF1">
        <w:t xml:space="preserve"> The Department of Education will notify school divisions of the revisions to the regulations when they become final, pursuant to the requirements of the </w:t>
      </w:r>
      <w:r w:rsidR="003D5EF1">
        <w:lastRenderedPageBreak/>
        <w:t>APA. The provisions of th</w:t>
      </w:r>
      <w:r w:rsidR="00455F4D">
        <w:t>e various</w:t>
      </w:r>
      <w:r w:rsidR="003D5EF1">
        <w:t xml:space="preserve"> legislation</w:t>
      </w:r>
      <w:r w:rsidR="00B6453C">
        <w:t xml:space="preserve"> requiring changes in the </w:t>
      </w:r>
      <w:r w:rsidR="00B6453C" w:rsidRPr="00B6453C">
        <w:rPr>
          <w:i/>
        </w:rPr>
        <w:t>Regulations Governing</w:t>
      </w:r>
      <w:r w:rsidR="00B6453C">
        <w:t xml:space="preserve"> </w:t>
      </w:r>
      <w:r w:rsidR="00B6453C" w:rsidRPr="00B6453C">
        <w:rPr>
          <w:i/>
        </w:rPr>
        <w:t>Pupil Transportation</w:t>
      </w:r>
      <w:r w:rsidR="00786C8A">
        <w:rPr>
          <w:i/>
        </w:rPr>
        <w:t xml:space="preserve"> </w:t>
      </w:r>
      <w:r w:rsidR="003D5EF1">
        <w:t>became effective July 1, 2018.</w:t>
      </w:r>
    </w:p>
    <w:p w:rsidR="00585523" w:rsidRDefault="00585523" w:rsidP="007503E8">
      <w:pPr>
        <w:pStyle w:val="Heading2"/>
        <w:spacing w:before="0" w:after="0"/>
      </w:pPr>
    </w:p>
    <w:p w:rsidR="009B109E" w:rsidRDefault="000E009D" w:rsidP="007503E8">
      <w:pPr>
        <w:pStyle w:val="Heading2"/>
        <w:spacing w:before="0" w:after="0"/>
      </w:pPr>
      <w:r w:rsidRPr="007503E8">
        <w:t xml:space="preserve">Impact on Fiscal and Human Resources: </w:t>
      </w:r>
    </w:p>
    <w:p w:rsidR="00D8461E" w:rsidRDefault="00541797" w:rsidP="007503E8">
      <w:r>
        <w:t>The administrative impact required in promulgating these regulations will be absorbed within existing</w:t>
      </w:r>
      <w:r w:rsidR="00097238">
        <w:t xml:space="preserve"> agency</w:t>
      </w:r>
      <w:r>
        <w:t xml:space="preserve"> resources.</w:t>
      </w:r>
    </w:p>
    <w:p w:rsidR="00B73022" w:rsidRDefault="00D8461E" w:rsidP="00D8461E">
      <w:pPr>
        <w:sectPr w:rsidR="00B73022" w:rsidSect="004928BD">
          <w:footerReference w:type="default" r:id="rId17"/>
          <w:pgSz w:w="12240" w:h="15840"/>
          <w:pgMar w:top="1440" w:right="1440" w:bottom="1440" w:left="1440" w:header="720" w:footer="720" w:gutter="0"/>
          <w:pgNumType w:fmt="upperLetter"/>
          <w:cols w:space="720"/>
          <w:docGrid w:linePitch="360"/>
        </w:sectPr>
      </w:pPr>
      <w:r>
        <w:br w:type="page"/>
      </w:r>
    </w:p>
    <w:p w:rsidR="00D8461E" w:rsidRDefault="00D8461E" w:rsidP="00D8461E"/>
    <w:p w:rsidR="00D8461E" w:rsidRPr="00817C79" w:rsidRDefault="00D8461E" w:rsidP="00D8461E">
      <w:pPr>
        <w:spacing w:before="2880"/>
        <w:jc w:val="center"/>
        <w:rPr>
          <w:rFonts w:cs="Times New Roman"/>
          <w:b/>
          <w:sz w:val="52"/>
          <w:szCs w:val="52"/>
        </w:rPr>
      </w:pPr>
      <w:r w:rsidRPr="00817C79">
        <w:rPr>
          <w:rFonts w:cs="Times New Roman"/>
          <w:b/>
          <w:sz w:val="52"/>
          <w:szCs w:val="52"/>
        </w:rPr>
        <w:t>ATTACHMENTS</w:t>
      </w:r>
    </w:p>
    <w:p w:rsidR="00817C79" w:rsidRDefault="00817C79" w:rsidP="00817C79">
      <w:pPr>
        <w:pStyle w:val="NoSpacing"/>
        <w:rPr>
          <w:sz w:val="52"/>
          <w:szCs w:val="52"/>
        </w:rPr>
      </w:pPr>
    </w:p>
    <w:p w:rsidR="00542E80" w:rsidRDefault="00D8461E" w:rsidP="00A272FD">
      <w:pPr>
        <w:pStyle w:val="NoSpacing"/>
        <w:numPr>
          <w:ilvl w:val="0"/>
          <w:numId w:val="7"/>
        </w:numPr>
        <w:rPr>
          <w:sz w:val="52"/>
          <w:szCs w:val="52"/>
        </w:rPr>
      </w:pPr>
      <w:r w:rsidRPr="00817C79">
        <w:rPr>
          <w:sz w:val="52"/>
          <w:szCs w:val="52"/>
        </w:rPr>
        <w:t xml:space="preserve">Proposed </w:t>
      </w:r>
      <w:r w:rsidR="00542E80">
        <w:rPr>
          <w:sz w:val="52"/>
          <w:szCs w:val="52"/>
        </w:rPr>
        <w:t>Revisions</w:t>
      </w:r>
      <w:r w:rsidRPr="00817C79">
        <w:rPr>
          <w:sz w:val="52"/>
          <w:szCs w:val="52"/>
        </w:rPr>
        <w:t xml:space="preserve"> to the</w:t>
      </w:r>
      <w:r w:rsidR="00542E80">
        <w:rPr>
          <w:sz w:val="52"/>
          <w:szCs w:val="52"/>
        </w:rPr>
        <w:t xml:space="preserve">  </w:t>
      </w:r>
      <w:r w:rsidR="00542E80">
        <w:rPr>
          <w:sz w:val="52"/>
          <w:szCs w:val="52"/>
        </w:rPr>
        <w:tab/>
      </w:r>
      <w:r w:rsidR="00817C79" w:rsidRPr="00817C79">
        <w:rPr>
          <w:i/>
          <w:sz w:val="52"/>
          <w:szCs w:val="52"/>
        </w:rPr>
        <w:t>Regulations Governing Pupil</w:t>
      </w:r>
      <w:r w:rsidR="00542E80">
        <w:rPr>
          <w:i/>
          <w:sz w:val="52"/>
          <w:szCs w:val="52"/>
        </w:rPr>
        <w:t xml:space="preserve"> </w:t>
      </w:r>
      <w:r w:rsidR="00542E80">
        <w:rPr>
          <w:i/>
          <w:sz w:val="52"/>
          <w:szCs w:val="52"/>
        </w:rPr>
        <w:tab/>
      </w:r>
      <w:r w:rsidRPr="00817C79">
        <w:rPr>
          <w:i/>
          <w:sz w:val="52"/>
          <w:szCs w:val="52"/>
        </w:rPr>
        <w:t>Transportation</w:t>
      </w:r>
      <w:r w:rsidR="00817C79">
        <w:rPr>
          <w:i/>
          <w:sz w:val="52"/>
          <w:szCs w:val="52"/>
        </w:rPr>
        <w:t xml:space="preserve"> </w:t>
      </w:r>
      <w:r w:rsidRPr="00817C79">
        <w:rPr>
          <w:sz w:val="52"/>
          <w:szCs w:val="52"/>
        </w:rPr>
        <w:t>8VAC20-70-350</w:t>
      </w:r>
    </w:p>
    <w:p w:rsidR="00542E80" w:rsidRDefault="00542E80" w:rsidP="00A272FD">
      <w:pPr>
        <w:pStyle w:val="NoSpacing"/>
        <w:ind w:left="720"/>
        <w:rPr>
          <w:sz w:val="52"/>
          <w:szCs w:val="52"/>
        </w:rPr>
      </w:pPr>
    </w:p>
    <w:p w:rsidR="00D8461E" w:rsidRPr="00817C79" w:rsidRDefault="00542E80" w:rsidP="00A272FD">
      <w:pPr>
        <w:pStyle w:val="NoSpacing"/>
        <w:numPr>
          <w:ilvl w:val="0"/>
          <w:numId w:val="7"/>
        </w:numPr>
        <w:rPr>
          <w:rFonts w:cs="Times New Roman"/>
          <w:sz w:val="52"/>
          <w:szCs w:val="52"/>
        </w:rPr>
      </w:pPr>
      <w:r>
        <w:rPr>
          <w:rFonts w:cs="Times New Roman"/>
          <w:sz w:val="52"/>
          <w:szCs w:val="52"/>
        </w:rPr>
        <w:t>E</w:t>
      </w:r>
      <w:r w:rsidR="00D8461E" w:rsidRPr="00817C79">
        <w:rPr>
          <w:rFonts w:cs="Times New Roman"/>
          <w:sz w:val="52"/>
          <w:szCs w:val="52"/>
        </w:rPr>
        <w:t>xempt Action Final Regulation</w:t>
      </w:r>
      <w:r>
        <w:rPr>
          <w:rFonts w:cs="Times New Roman"/>
          <w:sz w:val="52"/>
          <w:szCs w:val="52"/>
        </w:rPr>
        <w:t xml:space="preserve"> </w:t>
      </w:r>
      <w:r>
        <w:rPr>
          <w:rFonts w:cs="Times New Roman"/>
          <w:sz w:val="52"/>
          <w:szCs w:val="52"/>
        </w:rPr>
        <w:tab/>
      </w:r>
      <w:r w:rsidR="00D8461E" w:rsidRPr="00817C79">
        <w:rPr>
          <w:rFonts w:cs="Times New Roman"/>
          <w:sz w:val="52"/>
          <w:szCs w:val="52"/>
        </w:rPr>
        <w:t>Agency Background Document</w:t>
      </w:r>
    </w:p>
    <w:p w:rsidR="00D8461E" w:rsidRPr="00817C79" w:rsidRDefault="00D8461E" w:rsidP="00817C79">
      <w:pPr>
        <w:jc w:val="center"/>
        <w:rPr>
          <w:sz w:val="52"/>
          <w:szCs w:val="52"/>
        </w:rPr>
      </w:pPr>
      <w:r w:rsidRPr="00817C79">
        <w:rPr>
          <w:sz w:val="52"/>
          <w:szCs w:val="52"/>
        </w:rPr>
        <w:br w:type="page"/>
      </w:r>
    </w:p>
    <w:p w:rsidR="000A42F4" w:rsidRPr="00DD01CB" w:rsidRDefault="000A42F4" w:rsidP="006D0C49">
      <w:pPr>
        <w:pStyle w:val="Heading1"/>
        <w:spacing w:after="240"/>
        <w:jc w:val="right"/>
      </w:pPr>
      <w:r w:rsidRPr="00DD01CB">
        <w:lastRenderedPageBreak/>
        <w:t>Attachment A</w:t>
      </w:r>
    </w:p>
    <w:p w:rsidR="000A42F4" w:rsidRPr="006D0C49" w:rsidRDefault="000A42F4" w:rsidP="006D0C49">
      <w:pPr>
        <w:pStyle w:val="Heading2"/>
        <w:spacing w:before="0" w:after="0" w:line="240" w:lineRule="auto"/>
        <w:jc w:val="center"/>
        <w:rPr>
          <w:sz w:val="16"/>
          <w:szCs w:val="16"/>
        </w:rPr>
      </w:pPr>
      <w:r w:rsidRPr="00DD01CB">
        <w:t>Proposed Amendments to the</w:t>
      </w:r>
    </w:p>
    <w:p w:rsidR="000A42F4" w:rsidRPr="00DD01CB" w:rsidRDefault="000A42F4" w:rsidP="006D0C49">
      <w:pPr>
        <w:pStyle w:val="Heading2"/>
        <w:spacing w:before="0" w:after="0" w:line="240" w:lineRule="auto"/>
        <w:jc w:val="center"/>
      </w:pPr>
      <w:r w:rsidRPr="00DD01CB">
        <w:t>Regulations Governing Pupil Transportation, 8VAC20-70-350</w:t>
      </w:r>
    </w:p>
    <w:p w:rsidR="000A42F4" w:rsidRPr="00926907" w:rsidRDefault="000A42F4" w:rsidP="00E86941">
      <w:pPr>
        <w:spacing w:before="100" w:beforeAutospacing="1" w:after="100" w:afterAutospacing="1" w:line="288" w:lineRule="atLeast"/>
        <w:jc w:val="center"/>
        <w:outlineLvl w:val="1"/>
        <w:rPr>
          <w:rFonts w:eastAsia="Times New Roman" w:cs="Times New Roman"/>
          <w:b/>
          <w:color w:val="444444"/>
          <w:szCs w:val="24"/>
        </w:rPr>
      </w:pPr>
      <w:r w:rsidRPr="00926907">
        <w:rPr>
          <w:rFonts w:eastAsia="Times New Roman" w:cs="Times New Roman"/>
          <w:b/>
          <w:color w:val="444444"/>
          <w:szCs w:val="24"/>
        </w:rPr>
        <w:t>8VAC20-70-350. Training.</w:t>
      </w:r>
    </w:p>
    <w:p w:rsidR="000A42F4" w:rsidRPr="00926907" w:rsidRDefault="000A42F4" w:rsidP="00E86941">
      <w:pPr>
        <w:spacing w:after="192" w:line="348" w:lineRule="atLeast"/>
        <w:rPr>
          <w:rFonts w:eastAsia="Times New Roman" w:cs="Times New Roman"/>
          <w:color w:val="444444"/>
          <w:szCs w:val="24"/>
        </w:rPr>
      </w:pPr>
      <w:r w:rsidRPr="00926907">
        <w:rPr>
          <w:rFonts w:eastAsia="Times New Roman" w:cs="Times New Roman"/>
          <w:color w:val="444444"/>
          <w:szCs w:val="24"/>
        </w:rPr>
        <w:t xml:space="preserve">No person shall operate a school or activity bus transporting pupils unless the person has: </w:t>
      </w:r>
    </w:p>
    <w:p w:rsidR="000A42F4" w:rsidRPr="00926907" w:rsidRDefault="000A42F4" w:rsidP="00E86941">
      <w:pPr>
        <w:spacing w:after="192" w:line="348" w:lineRule="atLeast"/>
        <w:ind w:left="240"/>
        <w:rPr>
          <w:rFonts w:eastAsia="Times New Roman" w:cs="Times New Roman"/>
          <w:color w:val="444444"/>
          <w:szCs w:val="24"/>
        </w:rPr>
      </w:pPr>
      <w:r w:rsidRPr="00926907">
        <w:rPr>
          <w:rFonts w:eastAsia="Times New Roman" w:cs="Times New Roman"/>
          <w:color w:val="444444"/>
          <w:szCs w:val="24"/>
        </w:rPr>
        <w:t xml:space="preserve">1. Received classroom, demonstration, and behind-the-wheel instruction in accordance with a program developed by the Department of Education pursuant to </w:t>
      </w:r>
      <w:r w:rsidRPr="00926907">
        <w:rPr>
          <w:rFonts w:eastAsia="Times New Roman" w:cs="Times New Roman"/>
          <w:i/>
          <w:color w:val="444444"/>
          <w:szCs w:val="24"/>
        </w:rPr>
        <w:t xml:space="preserve">§ </w:t>
      </w:r>
      <w:hyperlink r:id="rId18" w:history="1">
        <w:r w:rsidRPr="00926907">
          <w:rPr>
            <w:rFonts w:eastAsia="Times New Roman" w:cs="Times New Roman"/>
            <w:i/>
            <w:color w:val="0000FF"/>
            <w:szCs w:val="24"/>
            <w:u w:val="single"/>
          </w:rPr>
          <w:t>22.1-181</w:t>
        </w:r>
      </w:hyperlink>
      <w:r w:rsidRPr="00926907">
        <w:rPr>
          <w:rFonts w:eastAsia="Times New Roman" w:cs="Times New Roman"/>
          <w:color w:val="444444"/>
          <w:szCs w:val="24"/>
        </w:rPr>
        <w:t xml:space="preserve"> of the </w:t>
      </w:r>
      <w:r w:rsidRPr="00926907">
        <w:rPr>
          <w:rFonts w:eastAsia="Times New Roman" w:cs="Times New Roman"/>
          <w:i/>
          <w:color w:val="444444"/>
          <w:szCs w:val="24"/>
        </w:rPr>
        <w:t>Code of Virginia</w:t>
      </w:r>
      <w:r w:rsidRPr="00926907">
        <w:rPr>
          <w:rFonts w:eastAsia="Times New Roman" w:cs="Times New Roman"/>
          <w:color w:val="444444"/>
          <w:szCs w:val="24"/>
        </w:rPr>
        <w:t xml:space="preserve">. </w:t>
      </w:r>
    </w:p>
    <w:p w:rsidR="000A42F4" w:rsidRPr="00926907" w:rsidRDefault="000A42F4" w:rsidP="00E86941">
      <w:pPr>
        <w:spacing w:after="192" w:line="348" w:lineRule="atLeast"/>
        <w:ind w:left="240"/>
        <w:rPr>
          <w:rFonts w:eastAsia="Times New Roman" w:cs="Times New Roman"/>
          <w:color w:val="444444"/>
          <w:szCs w:val="24"/>
        </w:rPr>
      </w:pPr>
      <w:r w:rsidRPr="00926907">
        <w:rPr>
          <w:rFonts w:eastAsia="Times New Roman" w:cs="Times New Roman"/>
          <w:color w:val="444444"/>
          <w:szCs w:val="24"/>
        </w:rPr>
        <w:t xml:space="preserve">2. </w:t>
      </w:r>
      <w:ins w:id="1" w:author="Emily V. Webb (DOE) " w:date="2018-09-06T15:04:00Z">
        <w:r>
          <w:rPr>
            <w:rFonts w:eastAsia="Times New Roman" w:cs="Times New Roman"/>
            <w:color w:val="444444"/>
            <w:szCs w:val="24"/>
          </w:rPr>
          <w:t xml:space="preserve">For persons not currently possessing a commercial driver’s license, the individual shall </w:t>
        </w:r>
      </w:ins>
      <w:del w:id="2" w:author="Emily V. Webb (DOE) " w:date="2018-09-06T15:04:00Z">
        <w:r w:rsidRPr="00926907" w:rsidDel="00926907">
          <w:rPr>
            <w:rFonts w:eastAsia="Times New Roman" w:cs="Times New Roman"/>
            <w:color w:val="444444"/>
            <w:szCs w:val="24"/>
          </w:rPr>
          <w:delText>Completed</w:delText>
        </w:r>
      </w:del>
      <w:r w:rsidRPr="00926907">
        <w:rPr>
          <w:rFonts w:eastAsia="Times New Roman" w:cs="Times New Roman"/>
          <w:color w:val="444444"/>
          <w:szCs w:val="24"/>
        </w:rPr>
        <w:t xml:space="preserve"> a minimum of 24 classroom hours </w:t>
      </w:r>
      <w:proofErr w:type="gramStart"/>
      <w:r w:rsidRPr="00926907">
        <w:rPr>
          <w:rFonts w:eastAsia="Times New Roman" w:cs="Times New Roman"/>
          <w:color w:val="444444"/>
          <w:szCs w:val="24"/>
        </w:rPr>
        <w:t xml:space="preserve">and </w:t>
      </w:r>
      <w:ins w:id="3" w:author="Emily V. Webb (DOE) " w:date="2018-09-06T15:04:00Z">
        <w:r>
          <w:rPr>
            <w:rFonts w:eastAsia="Times New Roman" w:cs="Times New Roman"/>
            <w:color w:val="444444"/>
            <w:szCs w:val="24"/>
          </w:rPr>
          <w:t xml:space="preserve"> six</w:t>
        </w:r>
        <w:proofErr w:type="gramEnd"/>
        <w:r>
          <w:rPr>
            <w:rFonts w:eastAsia="Times New Roman" w:cs="Times New Roman"/>
            <w:color w:val="444444"/>
            <w:szCs w:val="24"/>
          </w:rPr>
          <w:t xml:space="preserve"> </w:t>
        </w:r>
      </w:ins>
      <w:del w:id="4" w:author="Emily V. Webb (DOE) " w:date="2018-09-06T15:05:00Z">
        <w:r w:rsidRPr="00926907" w:rsidDel="00926907">
          <w:rPr>
            <w:rFonts w:eastAsia="Times New Roman" w:cs="Times New Roman"/>
            <w:color w:val="444444"/>
            <w:szCs w:val="24"/>
          </w:rPr>
          <w:delText>24</w:delText>
        </w:r>
      </w:del>
      <w:r w:rsidRPr="00926907">
        <w:rPr>
          <w:rFonts w:eastAsia="Times New Roman" w:cs="Times New Roman"/>
          <w:color w:val="444444"/>
          <w:szCs w:val="24"/>
        </w:rPr>
        <w:t xml:space="preserve"> hours of behind-the-wheel training</w:t>
      </w:r>
      <w:ins w:id="5" w:author="Emily V. Webb (DOE) " w:date="2018-09-06T15:05:00Z">
        <w:r>
          <w:rPr>
            <w:rFonts w:eastAsia="Times New Roman" w:cs="Times New Roman"/>
            <w:color w:val="444444"/>
            <w:szCs w:val="24"/>
          </w:rPr>
          <w:t xml:space="preserve"> on a school bus that contains no pupil passengers</w:t>
        </w:r>
      </w:ins>
      <w:r w:rsidRPr="00926907">
        <w:rPr>
          <w:rFonts w:eastAsia="Times New Roman" w:cs="Times New Roman"/>
          <w:color w:val="444444"/>
          <w:szCs w:val="24"/>
        </w:rPr>
        <w:t xml:space="preserve">. </w:t>
      </w:r>
      <w:del w:id="6" w:author="Emily V. Webb (DOE) " w:date="2018-09-06T15:05:00Z">
        <w:r w:rsidRPr="00926907" w:rsidDel="00926907">
          <w:rPr>
            <w:rFonts w:eastAsia="Times New Roman" w:cs="Times New Roman"/>
            <w:color w:val="444444"/>
            <w:szCs w:val="24"/>
          </w:rPr>
          <w:delText xml:space="preserve">A minimum of 10 of the 24 hours of behind-the-wheel time shall involve the operation of a bus with pupils on board </w:delText>
        </w:r>
      </w:del>
      <w:ins w:id="7" w:author="Emily V. Webb (DOE) " w:date="2018-09-06T15:05:00Z">
        <w:r>
          <w:rPr>
            <w:rFonts w:eastAsia="Times New Roman" w:cs="Times New Roman"/>
            <w:color w:val="444444"/>
            <w:szCs w:val="24"/>
          </w:rPr>
          <w:t xml:space="preserve"> For persons currently possessing a commercial driver</w:t>
        </w:r>
      </w:ins>
      <w:ins w:id="8" w:author="Emily V. Webb (DOE) " w:date="2018-09-06T15:06:00Z">
        <w:r>
          <w:rPr>
            <w:rFonts w:eastAsia="Times New Roman" w:cs="Times New Roman"/>
            <w:color w:val="444444"/>
            <w:szCs w:val="24"/>
          </w:rPr>
          <w:t xml:space="preserve">’s license, the individual shall complete a minimum of four hours classroom training and three hours of behind-the-wheel training on a school bus that contains no pupil passengers. </w:t>
        </w:r>
      </w:ins>
      <w:del w:id="9" w:author="Emily V. Webb (DOE) " w:date="2018-09-06T15:07:00Z">
        <w:r w:rsidRPr="00926907" w:rsidDel="00926907">
          <w:rPr>
            <w:rFonts w:eastAsia="Times New Roman" w:cs="Times New Roman"/>
            <w:color w:val="444444"/>
            <w:szCs w:val="24"/>
          </w:rPr>
          <w:delText>while</w:delText>
        </w:r>
      </w:del>
      <w:ins w:id="10" w:author="Emily V. Webb (DOE) " w:date="2018-09-06T15:07:00Z">
        <w:r>
          <w:rPr>
            <w:rFonts w:eastAsia="Times New Roman" w:cs="Times New Roman"/>
            <w:color w:val="444444"/>
            <w:szCs w:val="24"/>
          </w:rPr>
          <w:t xml:space="preserve"> Behind-the-wheel training shall be administered</w:t>
        </w:r>
      </w:ins>
      <w:r w:rsidRPr="00926907">
        <w:rPr>
          <w:rFonts w:eastAsia="Times New Roman" w:cs="Times New Roman"/>
          <w:color w:val="444444"/>
          <w:szCs w:val="24"/>
        </w:rPr>
        <w:t xml:space="preserve"> under the direct on-board supervision of a designated bus driver trainer. All drivers shall receive training in the operation of buses representative of the type used in the school division in which they will be employed and in the transportation of students with special needs. Classroom instruction means training provided by a qualified driver instructor through lectures, demonstrations, audio-visual presentations, computer-based instruction, driving simulation devices, or similar means. Instruction occurring outside a classroom qualifies as classroom instruction if it does not involve actual operation of a school bus and its components by the trainee. Behind-the-wheel training does not include time spent riding in a school bus or observing the operation of a school bus when the trainee is not in control of the vehicle.</w:t>
      </w:r>
    </w:p>
    <w:p w:rsidR="000A42F4" w:rsidRPr="00926907" w:rsidRDefault="000A42F4" w:rsidP="00E86941">
      <w:pPr>
        <w:spacing w:after="192" w:line="348" w:lineRule="atLeast"/>
        <w:ind w:left="240"/>
        <w:rPr>
          <w:rFonts w:eastAsia="Times New Roman" w:cs="Times New Roman"/>
          <w:color w:val="444444"/>
          <w:szCs w:val="24"/>
        </w:rPr>
      </w:pPr>
      <w:r w:rsidRPr="00926907">
        <w:rPr>
          <w:rFonts w:eastAsia="Times New Roman" w:cs="Times New Roman"/>
          <w:color w:val="444444"/>
          <w:szCs w:val="24"/>
        </w:rPr>
        <w:t>The superintendent or his designee shall maintain a record showing that the applicant has completed the training and has been approved to operate a school or activity bus.</w:t>
      </w:r>
    </w:p>
    <w:p w:rsidR="000A42F4" w:rsidRDefault="000A42F4" w:rsidP="00E86941">
      <w:pPr>
        <w:spacing w:after="192" w:line="348" w:lineRule="atLeast"/>
        <w:ind w:left="240"/>
        <w:rPr>
          <w:ins w:id="11" w:author="Emily V. Webb (DOE) " w:date="2018-09-06T15:09:00Z"/>
          <w:rFonts w:eastAsia="Times New Roman" w:cs="Times New Roman"/>
          <w:color w:val="444444"/>
          <w:szCs w:val="24"/>
        </w:rPr>
      </w:pPr>
      <w:r w:rsidRPr="00926907">
        <w:rPr>
          <w:rFonts w:eastAsia="Times New Roman" w:cs="Times New Roman"/>
          <w:color w:val="444444"/>
          <w:szCs w:val="24"/>
        </w:rPr>
        <w:t xml:space="preserve">3. New transportation directors/supervisors employed by school divisions shall complete the </w:t>
      </w:r>
      <w:del w:id="12" w:author="Emily V. Webb (DOE) " w:date="2018-09-06T15:09:00Z">
        <w:r w:rsidRPr="00926907" w:rsidDel="00926907">
          <w:rPr>
            <w:rFonts w:eastAsia="Times New Roman" w:cs="Times New Roman"/>
            <w:color w:val="444444"/>
            <w:szCs w:val="24"/>
          </w:rPr>
          <w:delText>"Train the Trainer"</w:delText>
        </w:r>
      </w:del>
      <w:r w:rsidRPr="00926907">
        <w:rPr>
          <w:rFonts w:eastAsia="Times New Roman" w:cs="Times New Roman"/>
          <w:color w:val="444444"/>
          <w:szCs w:val="24"/>
        </w:rPr>
        <w:t xml:space="preserve"> </w:t>
      </w:r>
      <w:ins w:id="13" w:author="Emily V. Webb (DOE) " w:date="2018-09-06T15:09:00Z">
        <w:r>
          <w:rPr>
            <w:rFonts w:eastAsia="Times New Roman" w:cs="Times New Roman"/>
            <w:color w:val="444444"/>
            <w:szCs w:val="24"/>
          </w:rPr>
          <w:t xml:space="preserve">“New Director/Supervisor” </w:t>
        </w:r>
      </w:ins>
      <w:r w:rsidRPr="00926907">
        <w:rPr>
          <w:rFonts w:eastAsia="Times New Roman" w:cs="Times New Roman"/>
          <w:color w:val="444444"/>
          <w:szCs w:val="24"/>
        </w:rPr>
        <w:t>class conducted by the Department of Education within a year after being employed in this position.</w:t>
      </w:r>
    </w:p>
    <w:p w:rsidR="000A42F4" w:rsidRDefault="000A42F4" w:rsidP="00E86941">
      <w:pPr>
        <w:spacing w:after="192" w:line="348" w:lineRule="atLeast"/>
        <w:ind w:left="240"/>
        <w:rPr>
          <w:ins w:id="14" w:author="Emily V. Webb (DOE) " w:date="2018-09-06T15:09:00Z"/>
          <w:rFonts w:eastAsia="Times New Roman" w:cs="Times New Roman"/>
          <w:color w:val="444444"/>
          <w:szCs w:val="24"/>
        </w:rPr>
      </w:pPr>
    </w:p>
    <w:p w:rsidR="000A42F4" w:rsidRPr="00926907" w:rsidRDefault="000A42F4" w:rsidP="00DD01CB">
      <w:pPr>
        <w:spacing w:after="192" w:line="348" w:lineRule="atLeast"/>
        <w:rPr>
          <w:rFonts w:eastAsia="Times New Roman" w:cs="Times New Roman"/>
          <w:color w:val="444444"/>
          <w:szCs w:val="24"/>
        </w:rPr>
      </w:pPr>
      <w:ins w:id="15" w:author="Emily V. Webb (DOE) " w:date="2018-09-06T15:09:00Z">
        <w:r>
          <w:rPr>
            <w:rFonts w:eastAsia="Times New Roman" w:cs="Times New Roman"/>
            <w:color w:val="444444"/>
            <w:szCs w:val="24"/>
          </w:rPr>
          <w:lastRenderedPageBreak/>
          <w:t xml:space="preserve">Each local school board employee who assists in the transportation of students on school buses, including individuals employed to operate school buses and school bus aides, shall participate in an autism training program established by the Board of Education. Such employees shall receive training on autism spectrum disorders including the characteristics of autism spectrum disorders, strategies for interacting with students with autism spectrum disorders, and collaboration with other employees who assist in the transportation of students on school buses. </w:t>
        </w:r>
      </w:ins>
    </w:p>
    <w:p w:rsidR="000A42F4" w:rsidRDefault="000A42F4"/>
    <w:p w:rsidR="00B73022" w:rsidRDefault="000A42F4">
      <w:pPr>
        <w:rPr>
          <w:rFonts w:cs="Times New Roman"/>
          <w:color w:val="FF0000"/>
          <w:szCs w:val="24"/>
          <w:u w:val="single"/>
        </w:rPr>
        <w:sectPr w:rsidR="00B73022" w:rsidSect="00B73022">
          <w:footerReference w:type="default" r:id="rId19"/>
          <w:pgSz w:w="12240" w:h="15840"/>
          <w:pgMar w:top="1440" w:right="1440" w:bottom="1440" w:left="1440" w:header="720" w:footer="720" w:gutter="0"/>
          <w:pgNumType w:start="1"/>
          <w:cols w:space="720"/>
          <w:docGrid w:linePitch="360"/>
        </w:sectPr>
      </w:pPr>
      <w:r>
        <w:rPr>
          <w:rFonts w:cs="Times New Roman"/>
          <w:color w:val="FF0000"/>
          <w:szCs w:val="24"/>
          <w:u w:val="single"/>
        </w:rPr>
        <w:br w:type="page"/>
      </w:r>
    </w:p>
    <w:p w:rsidR="00817C79" w:rsidRDefault="00817C79" w:rsidP="00817C79">
      <w:pPr>
        <w:spacing w:after="0" w:line="240" w:lineRule="auto"/>
        <w:rPr>
          <w:u w:val="single"/>
        </w:rPr>
      </w:pPr>
    </w:p>
    <w:p w:rsidR="00AA15C1" w:rsidRPr="00B73022" w:rsidRDefault="00AA15C1" w:rsidP="00AA15C1">
      <w:pPr>
        <w:jc w:val="right"/>
        <w:rPr>
          <w:b/>
        </w:rPr>
      </w:pPr>
      <w:r w:rsidRPr="00B73022">
        <w:rPr>
          <w:b/>
        </w:rPr>
        <w:t>Attachment B</w:t>
      </w:r>
    </w:p>
    <w:p w:rsidR="00AA15C1" w:rsidRDefault="00AA15C1" w:rsidP="00D5273E">
      <w:pPr>
        <w:pStyle w:val="Title"/>
        <w:rPr>
          <w:rFonts w:ascii="Comic Sans MS" w:hAnsi="Comic Sans MS"/>
          <w:color w:val="0000FF"/>
          <w:sz w:val="32"/>
        </w:rPr>
      </w:pPr>
      <w:r>
        <w:rPr>
          <w:rFonts w:ascii="Verdana" w:hAnsi="Verdana"/>
          <w:b/>
          <w:bCs/>
          <w:noProof/>
          <w:color w:val="0000FF"/>
        </w:rPr>
        <w:drawing>
          <wp:inline distT="0" distB="0" distL="0" distR="0" wp14:anchorId="5A7D6B6F" wp14:editId="188F7ADC">
            <wp:extent cx="5943600" cy="1417320"/>
            <wp:effectExtent l="0" t="0" r="0" b="0"/>
            <wp:docPr id="4" name="Picture 4" descr="C:\Users\puv36694\Pictures\townhalllogo609.bmp Virginia Town Hall" title="Virginia Town H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20"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AA15C1" w:rsidRPr="00530240" w:rsidRDefault="00AA15C1">
      <w:pPr>
        <w:pStyle w:val="Title"/>
        <w:ind w:left="6480"/>
        <w:rPr>
          <w:rFonts w:ascii="Verdana" w:hAnsi="Verdana"/>
          <w:color w:val="0000FF"/>
          <w:sz w:val="32"/>
        </w:rPr>
      </w:pPr>
      <w:r w:rsidRPr="00530240">
        <w:rPr>
          <w:rFonts w:ascii="Verdana" w:hAnsi="Verdana" w:cs="Arial"/>
          <w:color w:val="808080"/>
          <w:sz w:val="22"/>
        </w:rPr>
        <w:t xml:space="preserve">           townhall.virginia.gov</w:t>
      </w:r>
    </w:p>
    <w:p w:rsidR="00AA15C1" w:rsidRDefault="00AA15C1">
      <w:pPr>
        <w:pStyle w:val="Title"/>
        <w:pBdr>
          <w:top w:val="single" w:sz="24" w:space="1" w:color="FF0000"/>
        </w:pBdr>
        <w:rPr>
          <w:rFonts w:ascii="Comic Sans MS" w:hAnsi="Comic Sans MS"/>
          <w:sz w:val="20"/>
        </w:rPr>
      </w:pPr>
    </w:p>
    <w:p w:rsidR="00AA15C1" w:rsidRPr="00192AB2" w:rsidRDefault="00AA15C1" w:rsidP="00C3410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AA15C1" w:rsidRDefault="00AA15C1" w:rsidP="00C3410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C3410E">
        <w:rPr>
          <w:rFonts w:ascii="Verdana" w:hAnsi="Verdana"/>
          <w:color w:val="008080"/>
          <w:sz w:val="28"/>
          <w:szCs w:val="28"/>
        </w:rPr>
        <w:t>Exempt Action</w:t>
      </w:r>
    </w:p>
    <w:p w:rsidR="00AA15C1" w:rsidRPr="00C3410E" w:rsidRDefault="00AA15C1" w:rsidP="00C3410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C3410E">
        <w:rPr>
          <w:rFonts w:ascii="Verdana" w:hAnsi="Verdana"/>
          <w:color w:val="008080"/>
          <w:sz w:val="28"/>
          <w:szCs w:val="28"/>
        </w:rPr>
        <w:t>Proposed Regulation</w:t>
      </w:r>
    </w:p>
    <w:p w:rsidR="00AA15C1" w:rsidRDefault="00AA15C1" w:rsidP="00C3410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C3410E">
        <w:rPr>
          <w:rFonts w:ascii="Verdana" w:hAnsi="Verdana"/>
          <w:color w:val="008080"/>
          <w:sz w:val="28"/>
          <w:szCs w:val="28"/>
        </w:rPr>
        <w:t>Agency Background Document</w:t>
      </w:r>
    </w:p>
    <w:p w:rsidR="00AA15C1" w:rsidRPr="00192AB2" w:rsidRDefault="00AA15C1" w:rsidP="00C3410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AA15C1" w:rsidRDefault="00AA15C1">
      <w:pPr>
        <w:jc w:val="cente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6277"/>
      </w:tblGrid>
      <w:tr w:rsidR="00AA15C1" w:rsidTr="002830CF">
        <w:trPr>
          <w:trHeight w:val="90"/>
        </w:trPr>
        <w:tc>
          <w:tcPr>
            <w:tcW w:w="3083" w:type="dxa"/>
          </w:tcPr>
          <w:p w:rsidR="00AA15C1" w:rsidRDefault="00AA15C1">
            <w:pPr>
              <w:spacing w:before="40" w:after="40"/>
              <w:jc w:val="right"/>
              <w:rPr>
                <w:rFonts w:ascii="Arial" w:hAnsi="Arial"/>
                <w:b/>
                <w:sz w:val="20"/>
              </w:rPr>
            </w:pPr>
            <w:r>
              <w:rPr>
                <w:rFonts w:ascii="Arial" w:hAnsi="Arial"/>
                <w:b/>
                <w:sz w:val="20"/>
              </w:rPr>
              <w:t>Agency name</w:t>
            </w:r>
          </w:p>
        </w:tc>
        <w:tc>
          <w:tcPr>
            <w:tcW w:w="6277" w:type="dxa"/>
          </w:tcPr>
          <w:p w:rsidR="00AA15C1" w:rsidRDefault="00AA15C1" w:rsidP="00D231A7">
            <w:pPr>
              <w:pStyle w:val="bodytext6"/>
              <w:spacing w:before="40" w:after="40"/>
              <w:rPr>
                <w:rFonts w:cs="Arial"/>
                <w:sz w:val="20"/>
              </w:rPr>
            </w:pPr>
            <w:r>
              <w:rPr>
                <w:rFonts w:cs="Arial"/>
                <w:sz w:val="20"/>
              </w:rPr>
              <w:t>Virginia Department of Education</w:t>
            </w:r>
            <w:r w:rsidR="008D4D43">
              <w:rPr>
                <w:rFonts w:cs="Arial"/>
                <w:sz w:val="20"/>
              </w:rPr>
              <w:t xml:space="preserve"> (Virginia Board of Education)</w:t>
            </w:r>
          </w:p>
        </w:tc>
      </w:tr>
      <w:tr w:rsidR="00AA15C1" w:rsidTr="002830CF">
        <w:tc>
          <w:tcPr>
            <w:tcW w:w="3083" w:type="dxa"/>
          </w:tcPr>
          <w:p w:rsidR="00AA15C1" w:rsidRDefault="00AA15C1">
            <w:pPr>
              <w:spacing w:before="40" w:after="40"/>
              <w:jc w:val="right"/>
              <w:rPr>
                <w:rFonts w:ascii="Arial" w:hAnsi="Arial"/>
                <w:b/>
                <w:sz w:val="20"/>
              </w:rPr>
            </w:pPr>
            <w:r>
              <w:rPr>
                <w:rFonts w:ascii="Arial" w:hAnsi="Arial"/>
                <w:b/>
                <w:sz w:val="20"/>
              </w:rPr>
              <w:t xml:space="preserve">Virginia Administrative Code (VAC) citation(s) </w:t>
            </w:r>
          </w:p>
        </w:tc>
        <w:tc>
          <w:tcPr>
            <w:tcW w:w="6277" w:type="dxa"/>
          </w:tcPr>
          <w:p w:rsidR="00AA15C1" w:rsidRDefault="00AA15C1" w:rsidP="007C5A9A">
            <w:pPr>
              <w:spacing w:before="40" w:after="40"/>
              <w:rPr>
                <w:rFonts w:ascii="Arial" w:hAnsi="Arial" w:cs="Arial"/>
                <w:sz w:val="20"/>
              </w:rPr>
            </w:pPr>
            <w:r>
              <w:rPr>
                <w:rFonts w:ascii="Arial" w:hAnsi="Arial" w:cs="Arial"/>
                <w:sz w:val="20"/>
              </w:rPr>
              <w:t xml:space="preserve"> 8VAC-20-70-350</w:t>
            </w:r>
          </w:p>
        </w:tc>
      </w:tr>
      <w:tr w:rsidR="00AA15C1" w:rsidTr="002830CF">
        <w:tc>
          <w:tcPr>
            <w:tcW w:w="3083" w:type="dxa"/>
          </w:tcPr>
          <w:p w:rsidR="00AA15C1" w:rsidRDefault="00AA15C1">
            <w:pPr>
              <w:spacing w:before="40" w:after="40"/>
              <w:jc w:val="right"/>
              <w:rPr>
                <w:rFonts w:ascii="Arial" w:hAnsi="Arial"/>
                <w:b/>
                <w:sz w:val="20"/>
              </w:rPr>
            </w:pPr>
            <w:r>
              <w:rPr>
                <w:rFonts w:ascii="Arial" w:hAnsi="Arial"/>
                <w:b/>
                <w:sz w:val="20"/>
              </w:rPr>
              <w:t>Regulation title(s)</w:t>
            </w:r>
          </w:p>
        </w:tc>
        <w:tc>
          <w:tcPr>
            <w:tcW w:w="6277" w:type="dxa"/>
          </w:tcPr>
          <w:p w:rsidR="00AA15C1" w:rsidRDefault="00AA15C1" w:rsidP="00B62852">
            <w:pPr>
              <w:spacing w:before="40" w:after="40"/>
              <w:rPr>
                <w:rFonts w:ascii="Arial" w:hAnsi="Arial" w:cs="Arial"/>
                <w:sz w:val="20"/>
              </w:rPr>
            </w:pPr>
            <w:r>
              <w:rPr>
                <w:rFonts w:ascii="Arial" w:hAnsi="Arial" w:cs="Arial"/>
                <w:sz w:val="20"/>
              </w:rPr>
              <w:t>Regulations Governing Pupil Transportation</w:t>
            </w:r>
          </w:p>
        </w:tc>
      </w:tr>
      <w:tr w:rsidR="00AA15C1" w:rsidTr="002830CF">
        <w:tc>
          <w:tcPr>
            <w:tcW w:w="3083" w:type="dxa"/>
          </w:tcPr>
          <w:p w:rsidR="00AA15C1" w:rsidRDefault="00AA15C1">
            <w:pPr>
              <w:spacing w:before="40" w:after="40"/>
              <w:jc w:val="right"/>
              <w:rPr>
                <w:rFonts w:ascii="Arial" w:hAnsi="Arial"/>
                <w:b/>
                <w:sz w:val="20"/>
              </w:rPr>
            </w:pPr>
            <w:r>
              <w:rPr>
                <w:rFonts w:ascii="Arial" w:hAnsi="Arial"/>
                <w:b/>
                <w:sz w:val="20"/>
              </w:rPr>
              <w:t>Action title</w:t>
            </w:r>
          </w:p>
        </w:tc>
        <w:tc>
          <w:tcPr>
            <w:tcW w:w="6277" w:type="dxa"/>
          </w:tcPr>
          <w:p w:rsidR="00AA15C1" w:rsidRDefault="00AA15C1" w:rsidP="000A72C0">
            <w:pPr>
              <w:spacing w:before="40" w:after="40"/>
              <w:rPr>
                <w:rFonts w:ascii="Arial" w:hAnsi="Arial" w:cs="Arial"/>
                <w:sz w:val="20"/>
              </w:rPr>
            </w:pPr>
            <w:r>
              <w:rPr>
                <w:rFonts w:ascii="Arial" w:hAnsi="Arial" w:cs="Arial"/>
                <w:sz w:val="20"/>
              </w:rPr>
              <w:t>New regulations to govern the training requirements of school division school bus drivers and school bus aides as required by Chapter</w:t>
            </w:r>
            <w:r w:rsidR="000A72C0">
              <w:rPr>
                <w:rFonts w:ascii="Arial" w:hAnsi="Arial" w:cs="Arial"/>
                <w:sz w:val="20"/>
              </w:rPr>
              <w:t>s 203, 389, and</w:t>
            </w:r>
            <w:r>
              <w:rPr>
                <w:rFonts w:ascii="Arial" w:hAnsi="Arial" w:cs="Arial"/>
                <w:sz w:val="20"/>
              </w:rPr>
              <w:t xml:space="preserve"> 586 </w:t>
            </w:r>
            <w:r w:rsidR="000A72C0">
              <w:rPr>
                <w:rFonts w:ascii="Arial" w:hAnsi="Arial" w:cs="Arial"/>
                <w:sz w:val="20"/>
              </w:rPr>
              <w:t>of</w:t>
            </w:r>
            <w:r>
              <w:rPr>
                <w:rFonts w:ascii="Arial" w:hAnsi="Arial" w:cs="Arial"/>
                <w:sz w:val="20"/>
              </w:rPr>
              <w:t xml:space="preserve"> the 2018 Acts of Assembly</w:t>
            </w:r>
          </w:p>
        </w:tc>
      </w:tr>
      <w:tr w:rsidR="00AA15C1" w:rsidTr="002830CF">
        <w:tc>
          <w:tcPr>
            <w:tcW w:w="3083" w:type="dxa"/>
          </w:tcPr>
          <w:p w:rsidR="00AA15C1" w:rsidRDefault="00AA15C1">
            <w:pPr>
              <w:spacing w:before="40" w:after="40"/>
              <w:jc w:val="right"/>
              <w:rPr>
                <w:rFonts w:ascii="Arial" w:hAnsi="Arial"/>
                <w:b/>
                <w:sz w:val="20"/>
              </w:rPr>
            </w:pPr>
            <w:r>
              <w:rPr>
                <w:rFonts w:ascii="Arial" w:hAnsi="Arial"/>
                <w:b/>
                <w:sz w:val="20"/>
              </w:rPr>
              <w:t>Date this document prepared</w:t>
            </w:r>
          </w:p>
        </w:tc>
        <w:tc>
          <w:tcPr>
            <w:tcW w:w="6277" w:type="dxa"/>
          </w:tcPr>
          <w:p w:rsidR="00AA15C1" w:rsidRDefault="00AA15C1">
            <w:pPr>
              <w:spacing w:before="40" w:after="40"/>
              <w:rPr>
                <w:rFonts w:ascii="Arial" w:hAnsi="Arial" w:cs="Arial"/>
                <w:sz w:val="20"/>
              </w:rPr>
            </w:pPr>
            <w:r>
              <w:rPr>
                <w:rFonts w:ascii="Arial" w:hAnsi="Arial" w:cs="Arial"/>
                <w:sz w:val="20"/>
              </w:rPr>
              <w:t>August 17, 2018</w:t>
            </w:r>
          </w:p>
        </w:tc>
      </w:tr>
    </w:tbl>
    <w:p w:rsidR="00AA15C1" w:rsidRDefault="00AA15C1">
      <w:pPr>
        <w:rPr>
          <w:rFonts w:ascii="Arial" w:hAnsi="Arial" w:cs="Arial"/>
          <w:bCs/>
          <w:sz w:val="18"/>
        </w:rPr>
      </w:pPr>
    </w:p>
    <w:p w:rsidR="00AA15C1" w:rsidRPr="002830CF" w:rsidRDefault="00AA15C1" w:rsidP="002830CF">
      <w:pPr>
        <w:rPr>
          <w:rFonts w:ascii="Arial" w:hAnsi="Arial" w:cs="Arial"/>
          <w:b/>
          <w:bCs/>
          <w:i/>
          <w:iCs/>
          <w:sz w:val="18"/>
        </w:rPr>
      </w:pPr>
      <w:r w:rsidRPr="002830CF">
        <w:rPr>
          <w:rFonts w:ascii="Arial" w:hAnsi="Arial" w:cs="Arial"/>
          <w:bCs/>
          <w:sz w:val="18"/>
        </w:rPr>
        <w:t>While a regulatory action may be exempt from executive branch review pursuant to § 2.2-4002 or § 2.2-4006 of the</w:t>
      </w:r>
      <w:r w:rsidRPr="002830CF">
        <w:rPr>
          <w:rFonts w:ascii="Arial" w:hAnsi="Arial" w:cs="Arial"/>
          <w:bCs/>
          <w:i/>
          <w:sz w:val="18"/>
        </w:rPr>
        <w:t xml:space="preserve"> Code of Virginia</w:t>
      </w:r>
      <w:r w:rsidRPr="002830CF">
        <w:rPr>
          <w:rFonts w:ascii="Arial" w:hAnsi="Arial" w:cs="Arial"/>
          <w:bCs/>
          <w:sz w:val="18"/>
        </w:rPr>
        <w:t xml:space="preserve">, the agency is still encouraged to provide information to the public on the Regulatory Town Hall using this form. However, the agency </w:t>
      </w:r>
      <w:r>
        <w:rPr>
          <w:rFonts w:ascii="Arial" w:hAnsi="Arial" w:cs="Arial"/>
          <w:bCs/>
          <w:sz w:val="18"/>
        </w:rPr>
        <w:t>may still be required to</w:t>
      </w:r>
      <w:r w:rsidRPr="002830CF">
        <w:rPr>
          <w:rFonts w:ascii="Arial" w:hAnsi="Arial" w:cs="Arial"/>
          <w:bCs/>
          <w:sz w:val="18"/>
        </w:rPr>
        <w:t xml:space="preserve"> comply with the Virginia Register Act, </w:t>
      </w:r>
      <w:r>
        <w:rPr>
          <w:rFonts w:ascii="Arial" w:hAnsi="Arial" w:cs="Arial"/>
          <w:bCs/>
          <w:sz w:val="18"/>
        </w:rPr>
        <w:t>E</w:t>
      </w:r>
      <w:r w:rsidRPr="002830CF">
        <w:rPr>
          <w:rFonts w:ascii="Arial" w:hAnsi="Arial" w:cs="Arial"/>
          <w:bCs/>
          <w:sz w:val="18"/>
        </w:rPr>
        <w:t xml:space="preserve">xecutive Order 14 (as amended, July 16, 2018), </w:t>
      </w:r>
      <w:r w:rsidRPr="002830CF">
        <w:rPr>
          <w:rFonts w:ascii="Arial" w:hAnsi="Arial" w:cs="Arial"/>
          <w:sz w:val="18"/>
        </w:rPr>
        <w:t xml:space="preserve">the Regulations for Filing and Publishing Agency Regulations (1 VAC7-10), </w:t>
      </w:r>
      <w:r w:rsidRPr="002830CF">
        <w:rPr>
          <w:rFonts w:ascii="Arial" w:hAnsi="Arial" w:cs="Arial"/>
          <w:bCs/>
          <w:sz w:val="18"/>
        </w:rPr>
        <w:t xml:space="preserve">and the </w:t>
      </w:r>
      <w:r w:rsidRPr="002830CF">
        <w:rPr>
          <w:rFonts w:ascii="Arial" w:hAnsi="Arial" w:cs="Arial"/>
          <w:bCs/>
          <w:i/>
          <w:iCs/>
          <w:sz w:val="18"/>
        </w:rPr>
        <w:t>Virginia Register Form, Style, and Procedure Manual for Publication of Virginia Regulations.</w:t>
      </w:r>
    </w:p>
    <w:p w:rsidR="00AA15C1" w:rsidRDefault="00AA15C1" w:rsidP="002830CF">
      <w:pPr>
        <w:pStyle w:val="bodytext5"/>
        <w:spacing w:before="0"/>
        <w:rPr>
          <w:rFonts w:cs="Arial"/>
          <w:b w:val="0"/>
          <w:bCs/>
          <w:i/>
          <w:iCs/>
          <w:sz w:val="18"/>
        </w:rPr>
      </w:pPr>
    </w:p>
    <w:p w:rsidR="00AA15C1" w:rsidRPr="009054AA" w:rsidRDefault="00AA15C1" w:rsidP="002830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A15C1" w:rsidRPr="009054AA" w:rsidRDefault="00AA15C1" w:rsidP="002830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rPr>
      </w:pPr>
      <w:r w:rsidRPr="009054AA">
        <w:rPr>
          <w:rFonts w:ascii="Verdana" w:hAnsi="Verdana" w:cs="Arial"/>
          <w:color w:val="008080"/>
        </w:rPr>
        <w:t xml:space="preserve">Brief </w:t>
      </w:r>
      <w:r>
        <w:rPr>
          <w:rFonts w:ascii="Verdana" w:hAnsi="Verdana" w:cs="Arial"/>
          <w:color w:val="008080"/>
        </w:rPr>
        <w:t>S</w:t>
      </w:r>
      <w:r w:rsidRPr="009054AA">
        <w:rPr>
          <w:rFonts w:ascii="Verdana" w:hAnsi="Verdana" w:cs="Arial"/>
          <w:color w:val="008080"/>
        </w:rPr>
        <w:t>ummary</w:t>
      </w:r>
    </w:p>
    <w:p w:rsidR="00AA15C1" w:rsidRPr="0000675D" w:rsidRDefault="00AA15C1" w:rsidP="002830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00675D">
        <w:rPr>
          <w:rFonts w:ascii="Verdana" w:hAnsi="Verdana" w:cs="Arial"/>
          <w:color w:val="008080"/>
          <w:sz w:val="16"/>
          <w:szCs w:val="16"/>
        </w:rPr>
        <w:t xml:space="preserve"> </w:t>
      </w:r>
    </w:p>
    <w:p w:rsidR="00AA15C1" w:rsidRPr="005214A5" w:rsidRDefault="00AA15C1" w:rsidP="002830CF">
      <w:pPr>
        <w:pStyle w:val="bodytext5"/>
        <w:spacing w:before="0"/>
        <w:rPr>
          <w:b w:val="0"/>
          <w:i/>
          <w:sz w:val="6"/>
          <w:szCs w:val="6"/>
        </w:rPr>
      </w:pPr>
    </w:p>
    <w:p w:rsidR="00AA15C1" w:rsidRPr="00BE1D77" w:rsidRDefault="00AA15C1" w:rsidP="002830CF">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rsidR="00AA15C1" w:rsidRPr="008E5B69" w:rsidRDefault="00AA15C1" w:rsidP="002830CF">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A15C1" w:rsidRDefault="00AA15C1" w:rsidP="00B67809">
      <w:pPr>
        <w:pStyle w:val="BodyText3"/>
        <w:rPr>
          <w:rFonts w:cs="Arial"/>
          <w:i w:val="0"/>
        </w:rPr>
      </w:pPr>
      <w:r w:rsidRPr="00B67809">
        <w:rPr>
          <w:rFonts w:cs="Arial"/>
          <w:i w:val="0"/>
        </w:rPr>
        <w:lastRenderedPageBreak/>
        <w:t>The intent of this proposed action is to adopt new minimal training requirements</w:t>
      </w:r>
      <w:r>
        <w:rPr>
          <w:rFonts w:cs="Arial"/>
          <w:i w:val="0"/>
        </w:rPr>
        <w:t xml:space="preserve"> </w:t>
      </w:r>
      <w:r w:rsidRPr="00B67809">
        <w:rPr>
          <w:rFonts w:cs="Arial"/>
          <w:i w:val="0"/>
        </w:rPr>
        <w:t xml:space="preserve">for </w:t>
      </w:r>
      <w:r w:rsidR="002D7FF8">
        <w:rPr>
          <w:rFonts w:cs="Arial"/>
          <w:i w:val="0"/>
        </w:rPr>
        <w:t xml:space="preserve">public </w:t>
      </w:r>
      <w:r w:rsidRPr="00B67809">
        <w:rPr>
          <w:rFonts w:cs="Arial"/>
          <w:i w:val="0"/>
        </w:rPr>
        <w:t>school bus driver</w:t>
      </w:r>
      <w:r w:rsidR="002D7FF8">
        <w:rPr>
          <w:rFonts w:cs="Arial"/>
          <w:i w:val="0"/>
        </w:rPr>
        <w:t>s</w:t>
      </w:r>
      <w:r w:rsidR="007F49AC">
        <w:rPr>
          <w:rFonts w:cs="Arial"/>
          <w:i w:val="0"/>
        </w:rPr>
        <w:t xml:space="preserve"> and school bus aides. </w:t>
      </w:r>
      <w:r w:rsidRPr="00B67809">
        <w:rPr>
          <w:rFonts w:cs="Arial"/>
          <w:i w:val="0"/>
        </w:rPr>
        <w:t xml:space="preserve">SB 229 requires the Board of Education to establish a training program for school board employees who assist in the transportation of students on school buses, including individuals employed to operate school buses and school bus aides, on autism spectrum disorders, including the characteristics of autism spectrum disorders, strategies for interacting with students with autism spectrum disorders, and collaboration with other employees who assist in the transportation of students on school buses. The bill requires each school board employee who assists in the transportation of students with autism spectrum disorders on school buses to participate in such training program. </w:t>
      </w:r>
    </w:p>
    <w:p w:rsidR="00AA15C1" w:rsidRDefault="002D7FF8" w:rsidP="00B67809">
      <w:pPr>
        <w:pStyle w:val="BodyText3"/>
        <w:rPr>
          <w:rFonts w:cs="Arial"/>
          <w:i w:val="0"/>
        </w:rPr>
      </w:pPr>
      <w:r w:rsidRPr="002D7FF8">
        <w:rPr>
          <w:rFonts w:cs="Arial"/>
          <w:i w:val="0"/>
        </w:rPr>
        <w:t>SB 557/HB</w:t>
      </w:r>
      <w:r w:rsidR="00B3447E">
        <w:rPr>
          <w:rFonts w:cs="Arial"/>
          <w:i w:val="0"/>
        </w:rPr>
        <w:t xml:space="preserve"> </w:t>
      </w:r>
      <w:r w:rsidRPr="002D7FF8">
        <w:rPr>
          <w:rFonts w:cs="Arial"/>
          <w:i w:val="0"/>
        </w:rPr>
        <w:t>810</w:t>
      </w:r>
      <w:r w:rsidR="00070154">
        <w:rPr>
          <w:rFonts w:cs="Arial"/>
          <w:i w:val="0"/>
        </w:rPr>
        <w:t xml:space="preserve"> </w:t>
      </w:r>
      <w:r w:rsidRPr="002D7FF8">
        <w:rPr>
          <w:rFonts w:cs="Arial"/>
          <w:i w:val="0"/>
        </w:rPr>
        <w:t xml:space="preserve">requires any school bus operator applicant who does not possess a commercial driver's license to receive (i) a minimum of 24 hours of classroom training and (ii) six hours of behind-the-wheel training on a school bus that contains no pupil passengers and requires any school bus operator applicant who possesses a commercial driver's license to receive (a) a minimum of four hours of classroom training and (b) three hours of behind-the-wheel training on a school bus that contains no pupil passengers. </w:t>
      </w:r>
      <w:r w:rsidR="00295BE8">
        <w:rPr>
          <w:rFonts w:cs="Arial"/>
          <w:i w:val="0"/>
        </w:rPr>
        <w:t>Previous</w:t>
      </w:r>
      <w:r w:rsidRPr="002D7FF8">
        <w:rPr>
          <w:rFonts w:cs="Arial"/>
          <w:i w:val="0"/>
        </w:rPr>
        <w:t xml:space="preserve"> law le</w:t>
      </w:r>
      <w:r w:rsidR="00295BE8">
        <w:rPr>
          <w:rFonts w:cs="Arial"/>
          <w:i w:val="0"/>
        </w:rPr>
        <w:t>ft</w:t>
      </w:r>
      <w:r w:rsidRPr="002D7FF8">
        <w:rPr>
          <w:rFonts w:cs="Arial"/>
          <w:i w:val="0"/>
        </w:rPr>
        <w:t xml:space="preserve"> the setting of such hourly</w:t>
      </w:r>
      <w:r w:rsidR="00295BE8">
        <w:rPr>
          <w:rFonts w:cs="Arial"/>
          <w:i w:val="0"/>
        </w:rPr>
        <w:t xml:space="preserve"> training</w:t>
      </w:r>
      <w:r w:rsidRPr="002D7FF8">
        <w:rPr>
          <w:rFonts w:cs="Arial"/>
          <w:i w:val="0"/>
        </w:rPr>
        <w:t xml:space="preserve"> requirements to the </w:t>
      </w:r>
      <w:r w:rsidR="00295BE8">
        <w:rPr>
          <w:rFonts w:cs="Arial"/>
          <w:i w:val="0"/>
        </w:rPr>
        <w:t>Board</w:t>
      </w:r>
      <w:r w:rsidRPr="002D7FF8">
        <w:rPr>
          <w:rFonts w:cs="Arial"/>
          <w:i w:val="0"/>
        </w:rPr>
        <w:t xml:space="preserve"> of Education.</w:t>
      </w:r>
    </w:p>
    <w:p w:rsidR="00AA15C1" w:rsidRPr="00B67809" w:rsidRDefault="00AA15C1" w:rsidP="00B67809">
      <w:pPr>
        <w:pStyle w:val="BodyText3"/>
        <w:rPr>
          <w:rFonts w:ascii="Times New Roman" w:hAnsi="Times New Roman"/>
          <w:i w:val="0"/>
          <w:color w:val="008080"/>
          <w:sz w:val="24"/>
          <w:szCs w:val="24"/>
          <w:u w:val="single"/>
        </w:rPr>
      </w:pPr>
    </w:p>
    <w:p w:rsidR="00AA15C1" w:rsidRDefault="00AA15C1" w:rsidP="0014647D">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415DE1">
        <w:rPr>
          <w:rFonts w:ascii="Verdana" w:hAnsi="Verdana"/>
          <w:color w:val="008080"/>
          <w:sz w:val="24"/>
          <w:szCs w:val="24"/>
        </w:rPr>
        <w:t xml:space="preserve">Periodic </w:t>
      </w:r>
      <w:r>
        <w:rPr>
          <w:rFonts w:ascii="Verdana" w:hAnsi="Verdana"/>
          <w:color w:val="008080"/>
          <w:sz w:val="24"/>
          <w:szCs w:val="24"/>
        </w:rPr>
        <w:t>R</w:t>
      </w:r>
      <w:r w:rsidRPr="00415DE1">
        <w:rPr>
          <w:rFonts w:ascii="Verdana" w:hAnsi="Verdana"/>
          <w:color w:val="008080"/>
          <w:sz w:val="24"/>
          <w:szCs w:val="24"/>
        </w:rPr>
        <w:t>eview</w:t>
      </w:r>
    </w:p>
    <w:p w:rsidR="00AA15C1" w:rsidRDefault="00AA15C1" w:rsidP="0014647D">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Small Business Impact Review A</w:t>
      </w:r>
      <w:r w:rsidRPr="00415DE1">
        <w:rPr>
          <w:rFonts w:ascii="Verdana" w:hAnsi="Verdana"/>
          <w:color w:val="008080"/>
          <w:sz w:val="24"/>
          <w:szCs w:val="24"/>
        </w:rPr>
        <w:t>nnouncement</w:t>
      </w:r>
    </w:p>
    <w:p w:rsidR="00AA15C1" w:rsidRPr="007A7764" w:rsidRDefault="00AA15C1" w:rsidP="0014647D">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AA15C1" w:rsidRPr="00415DE1" w:rsidRDefault="00AA15C1" w:rsidP="0014647D">
      <w:pPr>
        <w:rPr>
          <w:sz w:val="6"/>
          <w:szCs w:val="6"/>
        </w:rPr>
      </w:pPr>
    </w:p>
    <w:p w:rsidR="00AA15C1" w:rsidRDefault="00AA15C1" w:rsidP="002830CF">
      <w:pPr>
        <w:pStyle w:val="BodyText3"/>
        <w:spacing w:before="0"/>
        <w:rPr>
          <w:b/>
        </w:rPr>
      </w:pPr>
      <w:r>
        <w:t xml:space="preserve">If you wish to use this regulatory action to conduct, and this NOIRA to announce, a </w:t>
      </w:r>
      <w:r w:rsidRPr="00525363">
        <w:t>periodic review (</w:t>
      </w:r>
      <w:r>
        <w:t>pursuant to § 2.2</w:t>
      </w:r>
      <w:r w:rsidRPr="00525363">
        <w:t>-4017</w:t>
      </w:r>
      <w:r>
        <w:t xml:space="preserve"> of the Code of Virginia and</w:t>
      </w:r>
      <w:r w:rsidRPr="00525363">
        <w:t xml:space="preserve"> </w:t>
      </w:r>
      <w:r>
        <w:t xml:space="preserve">Executive Order </w:t>
      </w:r>
      <w:r w:rsidRPr="00525363">
        <w:t>1</w:t>
      </w:r>
      <w:r>
        <w:t>4 (as amended, July 16, 2018)</w:t>
      </w:r>
      <w:r w:rsidRPr="00525363">
        <w:t>)</w:t>
      </w:r>
      <w:r>
        <w:t>,</w:t>
      </w:r>
      <w:r w:rsidRPr="00525363">
        <w:t xml:space="preserve"> </w:t>
      </w:r>
      <w:r>
        <w:t>and</w:t>
      </w:r>
      <w:r w:rsidRPr="00525363">
        <w:t xml:space="preserve"> a small business impact review (</w:t>
      </w:r>
      <w:r>
        <w:t xml:space="preserve">§ </w:t>
      </w:r>
      <w:r w:rsidRPr="00525363">
        <w:t>2.2-4007.1</w:t>
      </w:r>
      <w:r>
        <w:t xml:space="preserve"> of the Code of Virginia</w:t>
      </w:r>
      <w:r w:rsidRPr="00525363">
        <w:t xml:space="preserve">) of this regulation, </w:t>
      </w:r>
      <w:r>
        <w:t xml:space="preserve">keep the following </w:t>
      </w:r>
      <w:r w:rsidRPr="00525363">
        <w:t>text</w:t>
      </w:r>
      <w:r>
        <w:t>. Modify as necessary for your agency.</w:t>
      </w:r>
      <w:r w:rsidRPr="00525363">
        <w:t xml:space="preserve"> </w:t>
      </w:r>
      <w:r w:rsidRPr="006954D3">
        <w:rPr>
          <w:u w:val="single"/>
        </w:rPr>
        <w:t>Otherwise, delete the paragraph below and insert “This NOIRA is not being used to announce a periodic review or a small business impact review.”</w:t>
      </w:r>
    </w:p>
    <w:p w:rsidR="00AA15C1" w:rsidRDefault="00AA15C1" w:rsidP="002830CF">
      <w:pPr>
        <w:pStyle w:val="BodyText3"/>
        <w:spacing w:before="0"/>
      </w:pPr>
    </w:p>
    <w:p w:rsidR="0020239B" w:rsidRPr="004B298D" w:rsidRDefault="004B298D" w:rsidP="007503E8">
      <w:r w:rsidRPr="004B298D">
        <w:t>This NOIRA is not being used to announce a periodic review or a small business impact review.</w:t>
      </w:r>
    </w:p>
    <w:sectPr w:rsidR="0020239B" w:rsidRPr="004B298D" w:rsidSect="00B730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86" w:rsidRDefault="00A56F86" w:rsidP="000E009D">
      <w:pPr>
        <w:spacing w:after="0" w:line="240" w:lineRule="auto"/>
      </w:pPr>
      <w:r>
        <w:separator/>
      </w:r>
    </w:p>
  </w:endnote>
  <w:endnote w:type="continuationSeparator" w:id="0">
    <w:p w:rsidR="00A56F86" w:rsidRDefault="00A56F8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819681"/>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73022">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56824"/>
      <w:docPartObj>
        <w:docPartGallery w:val="Page Numbers (Bottom of Page)"/>
        <w:docPartUnique/>
      </w:docPartObj>
    </w:sdtPr>
    <w:sdtEndPr>
      <w:rPr>
        <w:noProof/>
      </w:rPr>
    </w:sdtEndPr>
    <w:sdtContent>
      <w:p w:rsidR="00B73022" w:rsidRDefault="00B730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73022" w:rsidRDefault="00B7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86" w:rsidRDefault="00A56F86" w:rsidP="000E009D">
      <w:pPr>
        <w:spacing w:after="0" w:line="240" w:lineRule="auto"/>
      </w:pPr>
      <w:r>
        <w:separator/>
      </w:r>
    </w:p>
  </w:footnote>
  <w:footnote w:type="continuationSeparator" w:id="0">
    <w:p w:rsidR="00A56F86" w:rsidRDefault="00A56F86"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D2FF0"/>
    <w:multiLevelType w:val="hybridMultilevel"/>
    <w:tmpl w:val="9954A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7B03"/>
    <w:rsid w:val="00037C6E"/>
    <w:rsid w:val="0004026A"/>
    <w:rsid w:val="00041C90"/>
    <w:rsid w:val="00052D90"/>
    <w:rsid w:val="00070154"/>
    <w:rsid w:val="000740E4"/>
    <w:rsid w:val="000924B0"/>
    <w:rsid w:val="00097238"/>
    <w:rsid w:val="000A42F4"/>
    <w:rsid w:val="000A72C0"/>
    <w:rsid w:val="000B6911"/>
    <w:rsid w:val="000D590D"/>
    <w:rsid w:val="000E009D"/>
    <w:rsid w:val="000F4731"/>
    <w:rsid w:val="00123E2E"/>
    <w:rsid w:val="00124A66"/>
    <w:rsid w:val="0014052D"/>
    <w:rsid w:val="001458AE"/>
    <w:rsid w:val="00167F90"/>
    <w:rsid w:val="00171215"/>
    <w:rsid w:val="00176954"/>
    <w:rsid w:val="001971FD"/>
    <w:rsid w:val="001E3E6E"/>
    <w:rsid w:val="001F3935"/>
    <w:rsid w:val="0020239B"/>
    <w:rsid w:val="00202A67"/>
    <w:rsid w:val="002423A8"/>
    <w:rsid w:val="002518A4"/>
    <w:rsid w:val="00253F00"/>
    <w:rsid w:val="002742F5"/>
    <w:rsid w:val="0028162E"/>
    <w:rsid w:val="00295BE8"/>
    <w:rsid w:val="002A3E6F"/>
    <w:rsid w:val="002D0A32"/>
    <w:rsid w:val="002D0E7F"/>
    <w:rsid w:val="002D7FF8"/>
    <w:rsid w:val="002E556C"/>
    <w:rsid w:val="002F6630"/>
    <w:rsid w:val="00307AD4"/>
    <w:rsid w:val="00360005"/>
    <w:rsid w:val="00362145"/>
    <w:rsid w:val="003730EB"/>
    <w:rsid w:val="00394764"/>
    <w:rsid w:val="003C334C"/>
    <w:rsid w:val="003D5EF1"/>
    <w:rsid w:val="003E15B5"/>
    <w:rsid w:val="003F14A6"/>
    <w:rsid w:val="00410A25"/>
    <w:rsid w:val="00446E67"/>
    <w:rsid w:val="00455F4D"/>
    <w:rsid w:val="00472B78"/>
    <w:rsid w:val="00482F14"/>
    <w:rsid w:val="00485F16"/>
    <w:rsid w:val="004928BD"/>
    <w:rsid w:val="004A0AA5"/>
    <w:rsid w:val="004A1D09"/>
    <w:rsid w:val="004B298D"/>
    <w:rsid w:val="004B40CF"/>
    <w:rsid w:val="004C5C59"/>
    <w:rsid w:val="004D5D85"/>
    <w:rsid w:val="004D6E51"/>
    <w:rsid w:val="0051447C"/>
    <w:rsid w:val="005207BE"/>
    <w:rsid w:val="00530462"/>
    <w:rsid w:val="0053457D"/>
    <w:rsid w:val="005357C5"/>
    <w:rsid w:val="00537153"/>
    <w:rsid w:val="00541797"/>
    <w:rsid w:val="00542E80"/>
    <w:rsid w:val="00555690"/>
    <w:rsid w:val="0055643D"/>
    <w:rsid w:val="00564DEF"/>
    <w:rsid w:val="00585523"/>
    <w:rsid w:val="005B3CDD"/>
    <w:rsid w:val="005C021D"/>
    <w:rsid w:val="005D4775"/>
    <w:rsid w:val="005E0D81"/>
    <w:rsid w:val="005E1204"/>
    <w:rsid w:val="005F488E"/>
    <w:rsid w:val="0065013E"/>
    <w:rsid w:val="00651414"/>
    <w:rsid w:val="00671692"/>
    <w:rsid w:val="00680D3D"/>
    <w:rsid w:val="0069458F"/>
    <w:rsid w:val="00697331"/>
    <w:rsid w:val="006A0C8E"/>
    <w:rsid w:val="006A6A7C"/>
    <w:rsid w:val="006D0C49"/>
    <w:rsid w:val="006F6237"/>
    <w:rsid w:val="006F768D"/>
    <w:rsid w:val="00705BA4"/>
    <w:rsid w:val="007461D9"/>
    <w:rsid w:val="007503E8"/>
    <w:rsid w:val="00754952"/>
    <w:rsid w:val="00767B78"/>
    <w:rsid w:val="00781F29"/>
    <w:rsid w:val="00785318"/>
    <w:rsid w:val="00786C8A"/>
    <w:rsid w:val="007924AA"/>
    <w:rsid w:val="00792583"/>
    <w:rsid w:val="007A2255"/>
    <w:rsid w:val="007B418D"/>
    <w:rsid w:val="007C0EF4"/>
    <w:rsid w:val="007C5110"/>
    <w:rsid w:val="007E08BD"/>
    <w:rsid w:val="007F49AC"/>
    <w:rsid w:val="007F73C5"/>
    <w:rsid w:val="00804A9B"/>
    <w:rsid w:val="00805AF1"/>
    <w:rsid w:val="00817C79"/>
    <w:rsid w:val="00846812"/>
    <w:rsid w:val="00862FED"/>
    <w:rsid w:val="00873E4E"/>
    <w:rsid w:val="00892D0F"/>
    <w:rsid w:val="008A5D0E"/>
    <w:rsid w:val="008A76A3"/>
    <w:rsid w:val="008C186F"/>
    <w:rsid w:val="008D4D43"/>
    <w:rsid w:val="008E47BF"/>
    <w:rsid w:val="008F218D"/>
    <w:rsid w:val="00913BBD"/>
    <w:rsid w:val="0094605A"/>
    <w:rsid w:val="00947527"/>
    <w:rsid w:val="009B109E"/>
    <w:rsid w:val="009B7A05"/>
    <w:rsid w:val="009D53CB"/>
    <w:rsid w:val="009F0EAF"/>
    <w:rsid w:val="00A272FD"/>
    <w:rsid w:val="00A33D95"/>
    <w:rsid w:val="00A47E33"/>
    <w:rsid w:val="00A47F8C"/>
    <w:rsid w:val="00A53F2F"/>
    <w:rsid w:val="00A56F86"/>
    <w:rsid w:val="00A63176"/>
    <w:rsid w:val="00A95225"/>
    <w:rsid w:val="00A972CE"/>
    <w:rsid w:val="00AA15C1"/>
    <w:rsid w:val="00AC0C95"/>
    <w:rsid w:val="00AC0D8E"/>
    <w:rsid w:val="00B05A09"/>
    <w:rsid w:val="00B1092D"/>
    <w:rsid w:val="00B30F87"/>
    <w:rsid w:val="00B3447E"/>
    <w:rsid w:val="00B455BB"/>
    <w:rsid w:val="00B552A9"/>
    <w:rsid w:val="00B6324F"/>
    <w:rsid w:val="00B6453C"/>
    <w:rsid w:val="00B709ED"/>
    <w:rsid w:val="00B73022"/>
    <w:rsid w:val="00BA7FAF"/>
    <w:rsid w:val="00BB596F"/>
    <w:rsid w:val="00BE554A"/>
    <w:rsid w:val="00C12E18"/>
    <w:rsid w:val="00C33AE6"/>
    <w:rsid w:val="00C42ECA"/>
    <w:rsid w:val="00C5325E"/>
    <w:rsid w:val="00C62809"/>
    <w:rsid w:val="00CA1E53"/>
    <w:rsid w:val="00CD4E66"/>
    <w:rsid w:val="00CE0C0E"/>
    <w:rsid w:val="00CE4173"/>
    <w:rsid w:val="00D05D5E"/>
    <w:rsid w:val="00D10057"/>
    <w:rsid w:val="00D231A7"/>
    <w:rsid w:val="00D32F81"/>
    <w:rsid w:val="00D3657E"/>
    <w:rsid w:val="00D36847"/>
    <w:rsid w:val="00D8461E"/>
    <w:rsid w:val="00D87248"/>
    <w:rsid w:val="00D9096B"/>
    <w:rsid w:val="00D91D94"/>
    <w:rsid w:val="00DE2AFB"/>
    <w:rsid w:val="00DF61E4"/>
    <w:rsid w:val="00E6217E"/>
    <w:rsid w:val="00E83ABC"/>
    <w:rsid w:val="00EA2C3F"/>
    <w:rsid w:val="00EA38CE"/>
    <w:rsid w:val="00EA4BB5"/>
    <w:rsid w:val="00EC7CF9"/>
    <w:rsid w:val="00ED11AD"/>
    <w:rsid w:val="00EE2582"/>
    <w:rsid w:val="00EE51A4"/>
    <w:rsid w:val="00EF0FE3"/>
    <w:rsid w:val="00EF35ED"/>
    <w:rsid w:val="00F076BC"/>
    <w:rsid w:val="00F13D5F"/>
    <w:rsid w:val="00F25DBF"/>
    <w:rsid w:val="00F31DB1"/>
    <w:rsid w:val="00F505B4"/>
    <w:rsid w:val="00F76634"/>
    <w:rsid w:val="00F77BDE"/>
    <w:rsid w:val="00F83F90"/>
    <w:rsid w:val="00F845A6"/>
    <w:rsid w:val="00F936F3"/>
    <w:rsid w:val="00FD3071"/>
    <w:rsid w:val="00FD703F"/>
    <w:rsid w:val="00FE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5D4775"/>
    <w:rPr>
      <w:color w:val="0000FF" w:themeColor="hyperlink"/>
      <w:u w:val="single"/>
    </w:rPr>
  </w:style>
  <w:style w:type="paragraph" w:customStyle="1" w:styleId="bodytext5">
    <w:name w:val="body text 5"/>
    <w:basedOn w:val="BodyText"/>
    <w:rsid w:val="00AA15C1"/>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AA15C1"/>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AA15C1"/>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AA15C1"/>
    <w:rPr>
      <w:rFonts w:ascii="Arial" w:eastAsia="Times New Roman" w:hAnsi="Arial" w:cs="Times New Roman"/>
      <w:i/>
      <w:sz w:val="20"/>
      <w:szCs w:val="20"/>
    </w:rPr>
  </w:style>
  <w:style w:type="paragraph" w:customStyle="1" w:styleId="TemplateSection">
    <w:name w:val="TemplateSection"/>
    <w:basedOn w:val="Heading2"/>
    <w:rsid w:val="00AA15C1"/>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AA15C1"/>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paragraph" w:styleId="BodyText">
    <w:name w:val="Body Text"/>
    <w:basedOn w:val="Normal"/>
    <w:link w:val="BodyTextChar"/>
    <w:uiPriority w:val="99"/>
    <w:semiHidden/>
    <w:unhideWhenUsed/>
    <w:rsid w:val="00AA15C1"/>
    <w:pPr>
      <w:spacing w:after="120"/>
    </w:pPr>
  </w:style>
  <w:style w:type="character" w:customStyle="1" w:styleId="BodyTextChar">
    <w:name w:val="Body Text Char"/>
    <w:basedOn w:val="DefaultParagraphFont"/>
    <w:link w:val="BodyText"/>
    <w:uiPriority w:val="99"/>
    <w:semiHidden/>
    <w:rsid w:val="00AA15C1"/>
    <w:rPr>
      <w:rFonts w:ascii="Times New Roman" w:hAnsi="Times New Roman"/>
      <w:sz w:val="24"/>
    </w:rPr>
  </w:style>
  <w:style w:type="paragraph" w:styleId="Subtitle">
    <w:name w:val="Subtitle"/>
    <w:basedOn w:val="Normal"/>
    <w:next w:val="Normal"/>
    <w:link w:val="SubtitleChar"/>
    <w:uiPriority w:val="11"/>
    <w:qFormat/>
    <w:rsid w:val="00AA15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A15C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5D4775"/>
    <w:rPr>
      <w:color w:val="0000FF" w:themeColor="hyperlink"/>
      <w:u w:val="single"/>
    </w:rPr>
  </w:style>
  <w:style w:type="paragraph" w:customStyle="1" w:styleId="bodytext5">
    <w:name w:val="body text 5"/>
    <w:basedOn w:val="BodyText"/>
    <w:rsid w:val="00AA15C1"/>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AA15C1"/>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AA15C1"/>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AA15C1"/>
    <w:rPr>
      <w:rFonts w:ascii="Arial" w:eastAsia="Times New Roman" w:hAnsi="Arial" w:cs="Times New Roman"/>
      <w:i/>
      <w:sz w:val="20"/>
      <w:szCs w:val="20"/>
    </w:rPr>
  </w:style>
  <w:style w:type="paragraph" w:customStyle="1" w:styleId="TemplateSection">
    <w:name w:val="TemplateSection"/>
    <w:basedOn w:val="Heading2"/>
    <w:rsid w:val="00AA15C1"/>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AA15C1"/>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paragraph" w:styleId="BodyText">
    <w:name w:val="Body Text"/>
    <w:basedOn w:val="Normal"/>
    <w:link w:val="BodyTextChar"/>
    <w:uiPriority w:val="99"/>
    <w:semiHidden/>
    <w:unhideWhenUsed/>
    <w:rsid w:val="00AA15C1"/>
    <w:pPr>
      <w:spacing w:after="120"/>
    </w:pPr>
  </w:style>
  <w:style w:type="character" w:customStyle="1" w:styleId="BodyTextChar">
    <w:name w:val="Body Text Char"/>
    <w:basedOn w:val="DefaultParagraphFont"/>
    <w:link w:val="BodyText"/>
    <w:uiPriority w:val="99"/>
    <w:semiHidden/>
    <w:rsid w:val="00AA15C1"/>
    <w:rPr>
      <w:rFonts w:ascii="Times New Roman" w:hAnsi="Times New Roman"/>
      <w:sz w:val="24"/>
    </w:rPr>
  </w:style>
  <w:style w:type="paragraph" w:styleId="Subtitle">
    <w:name w:val="Subtitle"/>
    <w:basedOn w:val="Normal"/>
    <w:next w:val="Normal"/>
    <w:link w:val="SubtitleChar"/>
    <w:uiPriority w:val="11"/>
    <w:qFormat/>
    <w:rsid w:val="00AA15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A15C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6528">
      <w:bodyDiv w:val="1"/>
      <w:marLeft w:val="0"/>
      <w:marRight w:val="0"/>
      <w:marTop w:val="0"/>
      <w:marBottom w:val="0"/>
      <w:divBdr>
        <w:top w:val="none" w:sz="0" w:space="0" w:color="auto"/>
        <w:left w:val="none" w:sz="0" w:space="0" w:color="auto"/>
        <w:bottom w:val="none" w:sz="0" w:space="0" w:color="auto"/>
        <w:right w:val="none" w:sz="0" w:space="0" w:color="auto"/>
      </w:divBdr>
      <w:divsChild>
        <w:div w:id="280889769">
          <w:marLeft w:val="0"/>
          <w:marRight w:val="0"/>
          <w:marTop w:val="0"/>
          <w:marBottom w:val="0"/>
          <w:divBdr>
            <w:top w:val="none" w:sz="0" w:space="0" w:color="auto"/>
            <w:left w:val="single" w:sz="6" w:space="0" w:color="BEB9A8"/>
            <w:bottom w:val="none" w:sz="0" w:space="0" w:color="auto"/>
            <w:right w:val="single" w:sz="6" w:space="0" w:color="BEB9A8"/>
          </w:divBdr>
          <w:divsChild>
            <w:div w:id="1699499814">
              <w:marLeft w:val="0"/>
              <w:marRight w:val="0"/>
              <w:marTop w:val="0"/>
              <w:marBottom w:val="0"/>
              <w:divBdr>
                <w:top w:val="none" w:sz="0" w:space="0" w:color="auto"/>
                <w:left w:val="none" w:sz="0" w:space="0" w:color="auto"/>
                <w:bottom w:val="none" w:sz="0" w:space="0" w:color="auto"/>
                <w:right w:val="none" w:sz="0" w:space="0" w:color="auto"/>
              </w:divBdr>
              <w:divsChild>
                <w:div w:id="18808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7135">
      <w:bodyDiv w:val="1"/>
      <w:marLeft w:val="0"/>
      <w:marRight w:val="0"/>
      <w:marTop w:val="0"/>
      <w:marBottom w:val="0"/>
      <w:divBdr>
        <w:top w:val="none" w:sz="0" w:space="0" w:color="auto"/>
        <w:left w:val="none" w:sz="0" w:space="0" w:color="auto"/>
        <w:bottom w:val="none" w:sz="0" w:space="0" w:color="auto"/>
        <w:right w:val="none" w:sz="0" w:space="0" w:color="auto"/>
      </w:divBdr>
      <w:divsChild>
        <w:div w:id="1716195832">
          <w:marLeft w:val="0"/>
          <w:marRight w:val="0"/>
          <w:marTop w:val="0"/>
          <w:marBottom w:val="0"/>
          <w:divBdr>
            <w:top w:val="none" w:sz="0" w:space="0" w:color="auto"/>
            <w:left w:val="single" w:sz="6" w:space="0" w:color="BEB9A8"/>
            <w:bottom w:val="none" w:sz="0" w:space="0" w:color="auto"/>
            <w:right w:val="single" w:sz="6" w:space="0" w:color="BEB9A8"/>
          </w:divBdr>
          <w:divsChild>
            <w:div w:id="1246914079">
              <w:marLeft w:val="0"/>
              <w:marRight w:val="0"/>
              <w:marTop w:val="0"/>
              <w:marBottom w:val="0"/>
              <w:divBdr>
                <w:top w:val="none" w:sz="0" w:space="0" w:color="auto"/>
                <w:left w:val="none" w:sz="0" w:space="0" w:color="auto"/>
                <w:bottom w:val="none" w:sz="0" w:space="0" w:color="auto"/>
                <w:right w:val="none" w:sz="0" w:space="0" w:color="auto"/>
              </w:divBdr>
              <w:divsChild>
                <w:div w:id="10566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1-298.3" TargetMode="External"/><Relationship Id="rId18" Type="http://schemas.openxmlformats.org/officeDocument/2006/relationships/hyperlink" Target="https://law.lis.virginia.gov/vacode/22.1-1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aw.lis.virginia.gov/vacode/22.1-29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aw.lis.virginia.gov/vacode/2.2-4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Miller@doe.virginia.gov" TargetMode="External"/><Relationship Id="rId5" Type="http://schemas.openxmlformats.org/officeDocument/2006/relationships/settings" Target="settings.xml"/><Relationship Id="rId15" Type="http://schemas.openxmlformats.org/officeDocument/2006/relationships/hyperlink" Target="http://law.lis.virginia.gov/vacode/9.1-900" TargetMode="External"/><Relationship Id="rId23" Type="http://schemas.openxmlformats.org/officeDocument/2006/relationships/theme" Target="theme/theme1.xml"/><Relationship Id="rId10" Type="http://schemas.openxmlformats.org/officeDocument/2006/relationships/hyperlink" Target="mailto:Kent.Dickey@doe.virgini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lis.virginia.gov/vacode/46.2-341.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B30B0"/>
    <w:rsid w:val="001016C2"/>
    <w:rsid w:val="00191A15"/>
    <w:rsid w:val="00276AA9"/>
    <w:rsid w:val="002D0BBB"/>
    <w:rsid w:val="00372472"/>
    <w:rsid w:val="00383708"/>
    <w:rsid w:val="0052376D"/>
    <w:rsid w:val="00537DF5"/>
    <w:rsid w:val="005D7D53"/>
    <w:rsid w:val="006B3EBA"/>
    <w:rsid w:val="00727752"/>
    <w:rsid w:val="00777B97"/>
    <w:rsid w:val="008A7976"/>
    <w:rsid w:val="00A61B1F"/>
    <w:rsid w:val="00AA6A5C"/>
    <w:rsid w:val="00B95EC1"/>
    <w:rsid w:val="00DE1E43"/>
    <w:rsid w:val="00E77FE4"/>
    <w:rsid w:val="00F20EC2"/>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A04A-B444-4886-8478-832547DA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2441</Words>
  <Characters>13918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board item school bus driver training</vt:lpstr>
    </vt:vector>
  </TitlesOfParts>
  <Company>Virginia IT Infrastructure Partnership</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item school bus driver training</dc:title>
  <dc:creator>Emily V. Webb (DOE)</dc:creator>
  <cp:lastModifiedBy>Emily V. Webb (DOE) </cp:lastModifiedBy>
  <cp:revision>2</cp:revision>
  <cp:lastPrinted>2018-08-31T16:51:00Z</cp:lastPrinted>
  <dcterms:created xsi:type="dcterms:W3CDTF">2018-09-07T18:20:00Z</dcterms:created>
  <dcterms:modified xsi:type="dcterms:W3CDTF">2018-09-07T18:20:00Z</dcterms:modified>
</cp:coreProperties>
</file>