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8334D7" w14:paraId="4714B8C2" w14:textId="77777777" w:rsidTr="004F58F4">
        <w:trPr>
          <w:trHeight w:val="1710"/>
          <w:tblHeader/>
        </w:trPr>
        <w:tc>
          <w:tcPr>
            <w:tcW w:w="7824" w:type="dxa"/>
            <w:tcMar>
              <w:left w:w="115" w:type="dxa"/>
              <w:right w:w="115" w:type="dxa"/>
            </w:tcMar>
            <w:vAlign w:val="center"/>
          </w:tcPr>
          <w:p w14:paraId="5E529EBB" w14:textId="5E2B5E1E" w:rsidR="008334D7" w:rsidRPr="004F58F4" w:rsidRDefault="008334D7" w:rsidP="004F58F4">
            <w:pPr>
              <w:pStyle w:val="Title"/>
              <w:spacing w:before="0" w:after="0"/>
              <w:rPr>
                <w:b/>
                <w:sz w:val="36"/>
                <w:szCs w:val="36"/>
              </w:rPr>
            </w:pPr>
            <w:r w:rsidRPr="0004026A">
              <w:rPr>
                <w:rFonts w:cs="Times New Roman"/>
                <w:b/>
                <w:sz w:val="36"/>
                <w:szCs w:val="36"/>
              </w:rPr>
              <w:t>Virginia Board of Education Agenda Item</w:t>
            </w:r>
          </w:p>
        </w:tc>
        <w:tc>
          <w:tcPr>
            <w:tcW w:w="1446" w:type="dxa"/>
            <w:tcMar>
              <w:left w:w="115" w:type="dxa"/>
              <w:right w:w="115" w:type="dxa"/>
            </w:tcMar>
            <w:vAlign w:val="center"/>
          </w:tcPr>
          <w:p w14:paraId="7E6A1781" w14:textId="3F124809" w:rsidR="008334D7" w:rsidRDefault="008334D7" w:rsidP="004F58F4">
            <w:pPr>
              <w:pStyle w:val="Title"/>
              <w:spacing w:before="0" w:after="0"/>
              <w:jc w:val="left"/>
              <w:rPr>
                <w:rFonts w:cs="Times New Roman"/>
                <w:sz w:val="36"/>
                <w:szCs w:val="36"/>
              </w:rPr>
            </w:pPr>
            <w:r>
              <w:rPr>
                <w:b/>
                <w:noProof/>
                <w:sz w:val="44"/>
                <w:szCs w:val="44"/>
              </w:rPr>
              <w:drawing>
                <wp:inline distT="0" distB="0" distL="0" distR="0" wp14:anchorId="738DA768" wp14:editId="1C5C40D6">
                  <wp:extent cx="695325" cy="704850"/>
                  <wp:effectExtent l="0" t="0" r="9525" b="0"/>
                  <wp:docPr id="2" name="Picture 2"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100BEED" w14:textId="11570840" w:rsidR="00A972CE" w:rsidRPr="00D76794" w:rsidRDefault="007503E8" w:rsidP="004F58F4">
      <w:pPr>
        <w:spacing w:after="240"/>
        <w:rPr>
          <w:b/>
        </w:rPr>
      </w:pPr>
      <w:r>
        <w:br/>
      </w:r>
      <w:r w:rsidR="00A972CE" w:rsidRPr="00D76794">
        <w:rPr>
          <w:b/>
        </w:rPr>
        <w:t>Agenda Item:</w:t>
      </w:r>
      <w:r w:rsidR="00AC0C95" w:rsidRPr="00D76794">
        <w:rPr>
          <w:b/>
        </w:rPr>
        <w:tab/>
      </w:r>
      <w:r w:rsidR="00800549">
        <w:rPr>
          <w:b/>
        </w:rPr>
        <w:tab/>
        <w:t>B</w:t>
      </w:r>
    </w:p>
    <w:p w14:paraId="39FFB558" w14:textId="73158AA3" w:rsidR="00A972CE" w:rsidRDefault="00A972CE" w:rsidP="00800549">
      <w:pPr>
        <w:spacing w:after="0"/>
        <w:rPr>
          <w:b/>
        </w:rPr>
      </w:pPr>
      <w:r w:rsidRPr="00D76794">
        <w:rPr>
          <w:b/>
        </w:rPr>
        <w:t>Date:</w:t>
      </w:r>
      <w:r w:rsidR="007503E8" w:rsidRPr="00D76794">
        <w:rPr>
          <w:b/>
        </w:rPr>
        <w:tab/>
      </w:r>
      <w:r w:rsidR="00D76794" w:rsidRPr="00D76794">
        <w:rPr>
          <w:b/>
        </w:rPr>
        <w:tab/>
      </w:r>
      <w:r w:rsidR="00D76794" w:rsidRPr="00D76794">
        <w:rPr>
          <w:b/>
        </w:rPr>
        <w:tab/>
      </w:r>
      <w:r w:rsidR="00B54730" w:rsidRPr="00D76794">
        <w:rPr>
          <w:b/>
        </w:rPr>
        <w:t>September 20, 2018</w:t>
      </w:r>
    </w:p>
    <w:p w14:paraId="5861286C" w14:textId="77777777" w:rsidR="00800549" w:rsidRPr="00D76794" w:rsidRDefault="00800549" w:rsidP="00800549">
      <w:pPr>
        <w:spacing w:after="0"/>
        <w:rPr>
          <w:b/>
        </w:rPr>
      </w:pPr>
    </w:p>
    <w:p w14:paraId="300DD55F" w14:textId="5E279ADD" w:rsidR="0020239B" w:rsidRPr="00D76794" w:rsidRDefault="00A972CE" w:rsidP="00D76794">
      <w:pPr>
        <w:tabs>
          <w:tab w:val="left" w:pos="1440"/>
        </w:tabs>
        <w:ind w:left="2160" w:hanging="2160"/>
        <w:rPr>
          <w:b/>
        </w:rPr>
      </w:pPr>
      <w:r w:rsidRPr="00D76794">
        <w:rPr>
          <w:b/>
        </w:rPr>
        <w:t xml:space="preserve">Title: </w:t>
      </w:r>
      <w:r w:rsidR="00D76794" w:rsidRPr="00D76794">
        <w:rPr>
          <w:b/>
        </w:rPr>
        <w:tab/>
      </w:r>
      <w:r w:rsidR="00D76794" w:rsidRPr="00D76794">
        <w:rPr>
          <w:b/>
        </w:rPr>
        <w:tab/>
      </w:r>
      <w:r w:rsidR="00D76794">
        <w:rPr>
          <w:b/>
        </w:rPr>
        <w:t>Final</w:t>
      </w:r>
      <w:r w:rsidR="00074BC0" w:rsidRPr="00D76794">
        <w:rPr>
          <w:b/>
        </w:rPr>
        <w:t xml:space="preserve"> Review of Proposed </w:t>
      </w:r>
      <w:r w:rsidR="00B54730" w:rsidRPr="00D76794">
        <w:rPr>
          <w:b/>
        </w:rPr>
        <w:t xml:space="preserve">Changes to the </w:t>
      </w:r>
      <w:r w:rsidR="00B54730" w:rsidRPr="00D76794">
        <w:rPr>
          <w:b/>
          <w:i/>
        </w:rPr>
        <w:t xml:space="preserve">Board of Education Approved Courses to Satisfy Graduation Requirements for the Standard, Advanced Studies, and Modified Standard Diplomas in Virginia Public Schools </w:t>
      </w:r>
      <w:r w:rsidR="00B54730" w:rsidRPr="00D76794">
        <w:rPr>
          <w:b/>
        </w:rPr>
        <w:t>for World Languages</w:t>
      </w:r>
    </w:p>
    <w:p w14:paraId="53C5DB37" w14:textId="0325B1DC" w:rsidR="007503E8" w:rsidRPr="00D76794" w:rsidRDefault="00A972CE" w:rsidP="00D76794">
      <w:pPr>
        <w:ind w:left="2160" w:hanging="2160"/>
        <w:rPr>
          <w:b/>
        </w:rPr>
      </w:pPr>
      <w:r w:rsidRPr="00D76794">
        <w:rPr>
          <w:b/>
        </w:rPr>
        <w:t xml:space="preserve">Presenter: </w:t>
      </w:r>
      <w:r w:rsidR="00D76794" w:rsidRPr="00D76794">
        <w:rPr>
          <w:b/>
        </w:rPr>
        <w:tab/>
      </w:r>
      <w:r w:rsidR="00BB7E5C" w:rsidRPr="00D76794">
        <w:rPr>
          <w:b/>
        </w:rPr>
        <w:t>Dr. Lisa A. Harris</w:t>
      </w:r>
      <w:r w:rsidR="00B54730" w:rsidRPr="00D76794">
        <w:rPr>
          <w:b/>
        </w:rPr>
        <w:t>, Specialist for World Languages and International Education</w:t>
      </w:r>
    </w:p>
    <w:p w14:paraId="68779FA0" w14:textId="4B0225EA" w:rsidR="00A972CE" w:rsidRPr="00D76794" w:rsidRDefault="00A972CE" w:rsidP="004F58F4">
      <w:pPr>
        <w:rPr>
          <w:b/>
        </w:rPr>
      </w:pPr>
      <w:r w:rsidRPr="00D76794">
        <w:rPr>
          <w:b/>
        </w:rPr>
        <w:t>Email:</w:t>
      </w:r>
      <w:r w:rsidR="00AC0C95" w:rsidRPr="00D76794">
        <w:rPr>
          <w:b/>
        </w:rPr>
        <w:tab/>
      </w:r>
      <w:r w:rsidR="00D76794" w:rsidRPr="00D76794">
        <w:rPr>
          <w:b/>
        </w:rPr>
        <w:tab/>
      </w:r>
      <w:r w:rsidR="00D76794" w:rsidRPr="00D76794">
        <w:rPr>
          <w:b/>
        </w:rPr>
        <w:tab/>
      </w:r>
      <w:hyperlink r:id="rId10" w:history="1">
        <w:r w:rsidR="00074BC0" w:rsidRPr="00D76794">
          <w:rPr>
            <w:rStyle w:val="Hyperlink"/>
            <w:rFonts w:cs="Times New Roman"/>
            <w:b/>
            <w:szCs w:val="24"/>
          </w:rPr>
          <w:t>lisa.harris@doe.virginia.gov</w:t>
        </w:r>
      </w:hyperlink>
      <w:r w:rsidR="00074BC0" w:rsidRPr="00D76794">
        <w:rPr>
          <w:b/>
        </w:rPr>
        <w:t xml:space="preserve"> </w:t>
      </w:r>
      <w:r w:rsidR="00F77BDE" w:rsidRPr="00D76794">
        <w:rPr>
          <w:b/>
        </w:rPr>
        <w:tab/>
      </w:r>
      <w:r w:rsidR="00D76794" w:rsidRPr="00D76794">
        <w:rPr>
          <w:b/>
        </w:rPr>
        <w:tab/>
      </w:r>
      <w:r w:rsidR="00892D0F" w:rsidRPr="00D76794">
        <w:rPr>
          <w:b/>
        </w:rPr>
        <w:t xml:space="preserve">Phone: </w:t>
      </w:r>
      <w:r w:rsidR="00074BC0" w:rsidRPr="00D76794">
        <w:rPr>
          <w:b/>
        </w:rPr>
        <w:t>225-3666</w:t>
      </w:r>
    </w:p>
    <w:p w14:paraId="6835DC40" w14:textId="77777777" w:rsidR="00A972CE" w:rsidRPr="004F58F4" w:rsidRDefault="00A972CE" w:rsidP="004F58F4">
      <w:pPr>
        <w:rPr>
          <w:b/>
        </w:rPr>
      </w:pPr>
      <w:r w:rsidRPr="004F58F4">
        <w:rPr>
          <w:b/>
        </w:rPr>
        <w:t xml:space="preserve">Purpose of Presentation: </w:t>
      </w:r>
    </w:p>
    <w:p w14:paraId="754F7A3C" w14:textId="77777777" w:rsidR="00A972CE" w:rsidRPr="00F74037" w:rsidRDefault="00800549" w:rsidP="00F74037">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C7188F" w:rsidRPr="00F74037">
            <w:t>Action required by state or federal law or regulation.</w:t>
          </w:r>
        </w:sdtContent>
      </w:sdt>
    </w:p>
    <w:p w14:paraId="32DD17EB" w14:textId="77777777" w:rsidR="00B86FE2" w:rsidRPr="004F58F4" w:rsidRDefault="00A972CE" w:rsidP="004F58F4">
      <w:pPr>
        <w:rPr>
          <w:b/>
        </w:rPr>
      </w:pPr>
      <w:r w:rsidRPr="004F58F4">
        <w:rPr>
          <w:b/>
        </w:rPr>
        <w:t>Executive Summary:</w:t>
      </w:r>
    </w:p>
    <w:p w14:paraId="0106867B" w14:textId="0BEFF8FD" w:rsidR="00DD5B02" w:rsidRPr="00AE668E" w:rsidRDefault="00CD7FB9" w:rsidP="00AE668E">
      <w:r w:rsidRPr="00AE668E">
        <w:t xml:space="preserve">The 2018 General Assembly approved </w:t>
      </w:r>
      <w:r w:rsidR="00DD5B02" w:rsidRPr="00AE668E">
        <w:t xml:space="preserve">two bills related to world language education.  </w:t>
      </w:r>
      <w:r w:rsidRPr="00AE668E">
        <w:t>H</w:t>
      </w:r>
      <w:r w:rsidR="00D76794">
        <w:t xml:space="preserve">ouse </w:t>
      </w:r>
      <w:r w:rsidRPr="00AE668E">
        <w:t>B</w:t>
      </w:r>
      <w:r w:rsidR="00D76794">
        <w:t>ill</w:t>
      </w:r>
      <w:r w:rsidRPr="00AE668E">
        <w:t xml:space="preserve"> 443</w:t>
      </w:r>
      <w:r w:rsidR="00D76794">
        <w:t xml:space="preserve"> (Foy)</w:t>
      </w:r>
      <w:r w:rsidRPr="00AE668E">
        <w:t xml:space="preserve"> </w:t>
      </w:r>
      <w:r w:rsidR="00A257A3" w:rsidRPr="00AE668E">
        <w:t xml:space="preserve">pertains to the substitution of computer coding credits for world language credits for certain English Learners (EL).  </w:t>
      </w:r>
      <w:r w:rsidR="00DD5B02" w:rsidRPr="00AE668E">
        <w:t>H</w:t>
      </w:r>
      <w:r w:rsidR="00D76794">
        <w:t xml:space="preserve">ouse </w:t>
      </w:r>
      <w:r w:rsidR="00DD5B02" w:rsidRPr="00AE668E">
        <w:t>B</w:t>
      </w:r>
      <w:r w:rsidR="00D76794">
        <w:t>ill</w:t>
      </w:r>
      <w:r w:rsidR="00DD5B02" w:rsidRPr="00AE668E">
        <w:t xml:space="preserve"> 84</w:t>
      </w:r>
      <w:r w:rsidR="00D76794">
        <w:t xml:space="preserve"> (</w:t>
      </w:r>
      <w:proofErr w:type="spellStart"/>
      <w:r w:rsidR="00800549">
        <w:t>D.</w:t>
      </w:r>
      <w:r w:rsidR="00D76794">
        <w:t>Bell</w:t>
      </w:r>
      <w:proofErr w:type="spellEnd"/>
      <w:r w:rsidR="00D76794">
        <w:t>)</w:t>
      </w:r>
      <w:r w:rsidR="00DD5B02" w:rsidRPr="00AE668E">
        <w:t xml:space="preserve"> requires</w:t>
      </w:r>
      <w:r w:rsidR="00A257A3" w:rsidRPr="00AE668E">
        <w:t xml:space="preserve"> local school divisions to accept American Sign Language (ASL) transfer credits from approved providers on the same basis as any other world language.</w:t>
      </w:r>
      <w:del w:id="0" w:author="Harris, Lisa (DOE)" w:date="2018-09-06T11:10:00Z">
        <w:r w:rsidR="00A257A3" w:rsidRPr="00AE668E" w:rsidDel="00B86FE2">
          <w:delText xml:space="preserve"> </w:delText>
        </w:r>
        <w:r w:rsidR="00DD5B02" w:rsidRPr="00AE668E" w:rsidDel="00B86FE2">
          <w:delText xml:space="preserve"> </w:delText>
        </w:r>
      </w:del>
    </w:p>
    <w:p w14:paraId="2BA13BE8" w14:textId="14533D3E" w:rsidR="007B437F" w:rsidRPr="00CD7FB9" w:rsidRDefault="00A257A3" w:rsidP="002379CC">
      <w:pPr>
        <w:spacing w:after="240"/>
      </w:pPr>
      <w:r>
        <w:t xml:space="preserve">The </w:t>
      </w:r>
      <w:r w:rsidR="00800549">
        <w:t xml:space="preserve">Virginia </w:t>
      </w:r>
      <w:r>
        <w:t xml:space="preserve">Department of Education is recommending changes and additions to the </w:t>
      </w:r>
      <w:r w:rsidRPr="00A257A3">
        <w:rPr>
          <w:i/>
        </w:rPr>
        <w:t>Board of Education Approved Courses to Satisfy Graduation Requirements for the Standard, Advanced Studies, and Modified Standard Diplomas in Virginia Public Schools Approved Courses Effective with Ninth-Grade Class of 2010-2011and Beyond</w:t>
      </w:r>
      <w:r>
        <w:rPr>
          <w:i/>
        </w:rPr>
        <w:t xml:space="preserve"> t</w:t>
      </w:r>
      <w:r>
        <w:t>o comply with the legislative requirements</w:t>
      </w:r>
      <w:r w:rsidR="007B437F">
        <w:t xml:space="preserve"> and to update the list to align with current practice</w:t>
      </w:r>
      <w:r w:rsidR="00B54730">
        <w:t xml:space="preserve"> in world languages</w:t>
      </w:r>
      <w:r w:rsidR="007B437F">
        <w:t>.</w:t>
      </w:r>
    </w:p>
    <w:p w14:paraId="63840DB8" w14:textId="77777777" w:rsidR="00530462" w:rsidRPr="0094605A" w:rsidRDefault="00DE1CEB" w:rsidP="00DE1CEB">
      <w:r>
        <w:t xml:space="preserve">The proposed changes support the </w:t>
      </w:r>
      <w:r w:rsidR="00530462" w:rsidRPr="0094605A">
        <w:t xml:space="preserve">Board of Education </w:t>
      </w:r>
      <w:r w:rsidRPr="00DE1CEB">
        <w:t xml:space="preserve">Priority 3: </w:t>
      </w:r>
      <w:r w:rsidRPr="00DE1CEB">
        <w:rPr>
          <w:i/>
        </w:rPr>
        <w:t>Ensure successful implementation of the Profile of a Virginia Graduate and the accountability system for school quality as embodied in the revisions to the Standards of Accreditation</w:t>
      </w:r>
      <w:r w:rsidR="00530462" w:rsidRPr="0094605A">
        <w:t xml:space="preserve"> from the </w:t>
      </w:r>
      <w:r w:rsidR="00C42ECA" w:rsidRPr="0094605A">
        <w:t xml:space="preserve">2018-2023 </w:t>
      </w:r>
      <w:r w:rsidR="00530462" w:rsidRPr="0094605A">
        <w:t>Comprehensive Plan</w:t>
      </w:r>
      <w:r>
        <w:t>.</w:t>
      </w:r>
      <w:r w:rsidR="00530462" w:rsidRPr="0094605A">
        <w:t xml:space="preserve"> </w:t>
      </w:r>
    </w:p>
    <w:p w14:paraId="5C0F2EE6" w14:textId="77777777" w:rsidR="00A972CE" w:rsidRPr="007503E8" w:rsidRDefault="00A972CE" w:rsidP="007503E8">
      <w:pPr>
        <w:pStyle w:val="Heading2"/>
        <w:spacing w:before="0" w:after="0"/>
      </w:pPr>
      <w:r w:rsidRPr="007503E8">
        <w:lastRenderedPageBreak/>
        <w:t xml:space="preserve">Action Requested:  </w:t>
      </w:r>
    </w:p>
    <w:p w14:paraId="4D870C57" w14:textId="60045D18" w:rsidR="00A972CE" w:rsidRDefault="00800549"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76794">
            <w:t>Final review: Action requested at this meeting.</w:t>
          </w:r>
        </w:sdtContent>
      </w:sdt>
    </w:p>
    <w:p w14:paraId="50F136D4" w14:textId="77777777" w:rsidR="00A257A3" w:rsidRDefault="00A972CE" w:rsidP="00AE668E">
      <w:pPr>
        <w:pStyle w:val="Heading2"/>
        <w:spacing w:before="0" w:after="0"/>
      </w:pPr>
      <w:r w:rsidRPr="0094605A">
        <w:t>Superintendent’s Recommendation:</w:t>
      </w:r>
      <w:r w:rsidRPr="007503E8">
        <w:t xml:space="preserve"> </w:t>
      </w:r>
    </w:p>
    <w:p w14:paraId="195F5AB9" w14:textId="57CAA61B" w:rsidR="00D76794" w:rsidRPr="007503E8" w:rsidRDefault="00A257A3" w:rsidP="002379CC">
      <w:pPr>
        <w:spacing w:after="240"/>
      </w:pPr>
      <w:r>
        <w:t xml:space="preserve">The Superintendent of Public Instruction recommends that the Board </w:t>
      </w:r>
      <w:r w:rsidR="00800549">
        <w:t>approve the p</w:t>
      </w:r>
      <w:r w:rsidR="00800549" w:rsidRPr="00800549">
        <w:t xml:space="preserve">roposed </w:t>
      </w:r>
      <w:r w:rsidR="00800549">
        <w:t>c</w:t>
      </w:r>
      <w:r w:rsidR="00800549" w:rsidRPr="00800549">
        <w:t xml:space="preserve">hanges to the </w:t>
      </w:r>
      <w:r w:rsidR="00800549" w:rsidRPr="00800549">
        <w:rPr>
          <w:i/>
        </w:rPr>
        <w:t xml:space="preserve">Board of Education Approved Courses to Satisfy Graduation Requirements for the Standard, Advanced Studies, and Modified Standard Diplomas in Virginia Public Schools </w:t>
      </w:r>
      <w:r w:rsidR="00800549">
        <w:t>for w</w:t>
      </w:r>
      <w:r w:rsidR="00800549" w:rsidRPr="00800549">
        <w:t xml:space="preserve">orld </w:t>
      </w:r>
      <w:r w:rsidR="00800549">
        <w:t>l</w:t>
      </w:r>
      <w:r w:rsidR="00800549" w:rsidRPr="00800549">
        <w:t>anguages</w:t>
      </w:r>
      <w:r w:rsidRPr="00800549">
        <w:t>.</w:t>
      </w:r>
    </w:p>
    <w:p w14:paraId="437B3AA4" w14:textId="5CB9A40F" w:rsidR="00D76794" w:rsidRDefault="00D76794" w:rsidP="00D76794">
      <w:pPr>
        <w:pStyle w:val="Heading2"/>
        <w:spacing w:before="0" w:after="0"/>
      </w:pPr>
      <w:r w:rsidRPr="007503E8">
        <w:t>Rationale for Action:</w:t>
      </w:r>
    </w:p>
    <w:p w14:paraId="58D7AF63" w14:textId="488FECFD" w:rsidR="00D76794" w:rsidRPr="00D76794" w:rsidRDefault="00B677C4" w:rsidP="00D76794">
      <w:r>
        <w:t>The proposed changes are required to comply with new legislative requirements and to update the list of approved courses to align with current practice in world languages.</w:t>
      </w:r>
    </w:p>
    <w:p w14:paraId="22CF3956" w14:textId="3E387A63" w:rsidR="00123E2E" w:rsidRPr="007503E8" w:rsidRDefault="00123E2E" w:rsidP="00D76794">
      <w:pPr>
        <w:pStyle w:val="Heading2"/>
        <w:spacing w:before="24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2D75B4F" w14:textId="77777777" w:rsidR="00123E2E" w:rsidRPr="007503E8" w:rsidRDefault="00DD5B02" w:rsidP="007503E8">
          <w:r>
            <w:t>No previous review or action.</w:t>
          </w:r>
        </w:p>
      </w:sdtContent>
    </w:sdt>
    <w:p w14:paraId="3343E19B" w14:textId="0BCEB187" w:rsidR="00A257A3" w:rsidRDefault="000E009D" w:rsidP="004F58F4">
      <w:pPr>
        <w:spacing w:before="240"/>
      </w:pPr>
      <w:r w:rsidRPr="007503E8">
        <w:rPr>
          <w:rStyle w:val="Heading2Char"/>
        </w:rPr>
        <w:t>Background Information and Statutory Authority:</w:t>
      </w:r>
      <w:r w:rsidRPr="007503E8">
        <w:t xml:space="preserve"> </w:t>
      </w:r>
      <w:r w:rsidR="007503E8">
        <w:br/>
      </w:r>
      <w:r w:rsidR="00A257A3">
        <w:t xml:space="preserve">The 2018 General Assembly approved two bills related to world language education.  </w:t>
      </w:r>
    </w:p>
    <w:p w14:paraId="4E32B75F" w14:textId="77777777" w:rsidR="00A257A3" w:rsidRDefault="00A257A3" w:rsidP="00A257A3">
      <w:pPr>
        <w:ind w:left="720"/>
      </w:pPr>
      <w:r>
        <w:t xml:space="preserve">HB 443 (Foy): </w:t>
      </w:r>
      <w:r w:rsidRPr="00CD7FB9">
        <w:t>High school graduation requirements; substitution of computer coding cred</w:t>
      </w:r>
      <w:r>
        <w:t>it for foreign language credit, requires the Board of Education, in establishing</w:t>
      </w:r>
      <w:r w:rsidRPr="00CD7FB9">
        <w:t xml:space="preserve"> high</w:t>
      </w:r>
      <w:r>
        <w:t xml:space="preserve"> school graduation requirements,</w:t>
      </w:r>
      <w:r w:rsidRPr="00CD7FB9">
        <w:t xml:space="preserve"> to </w:t>
      </w:r>
      <w:r>
        <w:t>“</w:t>
      </w:r>
      <w:r w:rsidRPr="00EA299F">
        <w:rPr>
          <w:i/>
        </w:rPr>
        <w:t>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r w:rsidRPr="00CD7FB9">
        <w:t>.</w:t>
      </w:r>
      <w:r>
        <w:t>”</w:t>
      </w:r>
    </w:p>
    <w:p w14:paraId="0AB19CF8" w14:textId="77777777" w:rsidR="00A257A3" w:rsidRPr="00CD7FB9" w:rsidRDefault="00A257A3" w:rsidP="00A257A3">
      <w:pPr>
        <w:ind w:left="720"/>
      </w:pPr>
      <w:r>
        <w:t xml:space="preserve">HB 84 (Bell):  </w:t>
      </w:r>
      <w:r w:rsidRPr="00DD5B02">
        <w:t>Instruction in American Sign Language; academic credit</w:t>
      </w:r>
      <w:r>
        <w:t>; foreign language requirements, r</w:t>
      </w:r>
      <w:r w:rsidRPr="00DD5B02">
        <w:t xml:space="preserve">equires </w:t>
      </w:r>
      <w:r w:rsidRPr="00DD5B02">
        <w:rPr>
          <w:i/>
        </w:rPr>
        <w:t xml:space="preserve">any local school board that does not offer any elective course in American Sign Language to (i) grant academic credit for successful completion of an American Sign Language course offered by a comprehensive community college or a </w:t>
      </w:r>
      <w:proofErr w:type="spellStart"/>
      <w:r w:rsidRPr="00DD5B02">
        <w:rPr>
          <w:i/>
        </w:rPr>
        <w:t>multidivision</w:t>
      </w:r>
      <w:proofErr w:type="spellEnd"/>
      <w:r w:rsidRPr="00DD5B02">
        <w:rPr>
          <w:i/>
        </w:rPr>
        <w:t xml:space="preserve"> online provider approved by the Board of Education on the same basis as the successful completion of a foreign language course and (ii) count completion of any such American Sign Language course toward the fulfillment of any foreign language requirement for graduation</w:t>
      </w:r>
      <w:r w:rsidRPr="00DD5B02">
        <w:t>.</w:t>
      </w:r>
    </w:p>
    <w:p w14:paraId="4CCD3057" w14:textId="7D59FD97" w:rsidR="00FD6F99" w:rsidRDefault="007B437F" w:rsidP="004F58F4">
      <w:pPr>
        <w:spacing w:before="240" w:after="240"/>
        <w:rPr>
          <w:ins w:id="1" w:author="Harris, Lisa (DOE)" w:date="2018-09-06T12:02:00Z"/>
        </w:rPr>
      </w:pPr>
      <w:r>
        <w:t xml:space="preserve">The Department of Education is recommending changes and additions to the </w:t>
      </w:r>
      <w:r w:rsidRPr="00A257A3">
        <w:rPr>
          <w:i/>
        </w:rPr>
        <w:t>Board of Education Approved Courses to Satisfy Graduation Requirements for the Standard, Advanced Studies, and Modified Standard Diplomas in Virginia Public Schools Approved Courses Effective with Ninth-Grade Class of 2010-2011and Beyond</w:t>
      </w:r>
      <w:r>
        <w:rPr>
          <w:i/>
        </w:rPr>
        <w:t xml:space="preserve"> </w:t>
      </w:r>
      <w:r w:rsidR="00DE1CEB" w:rsidRPr="00DE1CEB">
        <w:t xml:space="preserve">(Attachment </w:t>
      </w:r>
      <w:r w:rsidR="009F526C">
        <w:t>A</w:t>
      </w:r>
      <w:r w:rsidR="00DE1CEB" w:rsidRPr="00DE1CEB">
        <w:t>)</w:t>
      </w:r>
      <w:r w:rsidR="00DE1CEB">
        <w:rPr>
          <w:i/>
        </w:rPr>
        <w:t xml:space="preserve"> </w:t>
      </w:r>
      <w:r w:rsidRPr="00DE1CEB">
        <w:t>to</w:t>
      </w:r>
      <w:r>
        <w:t xml:space="preserve"> comply with the legislative requirements and to update the list to align with current practice.</w:t>
      </w:r>
    </w:p>
    <w:p w14:paraId="5ADF8752" w14:textId="14D865FC" w:rsidR="007B437F" w:rsidRDefault="007B437F" w:rsidP="004F58F4">
      <w:pPr>
        <w:spacing w:before="240" w:after="240"/>
      </w:pPr>
      <w:r>
        <w:lastRenderedPageBreak/>
        <w:t xml:space="preserve">The recommended changes </w:t>
      </w:r>
      <w:r w:rsidR="006736FA">
        <w:t>are located on pages 8</w:t>
      </w:r>
      <w:r w:rsidR="00476B5C">
        <w:t xml:space="preserve"> – </w:t>
      </w:r>
      <w:r w:rsidR="006736FA">
        <w:t>11</w:t>
      </w:r>
      <w:r w:rsidR="00ED0213">
        <w:t xml:space="preserve"> of Attachment A</w:t>
      </w:r>
      <w:r w:rsidR="00476B5C">
        <w:t xml:space="preserve"> and </w:t>
      </w:r>
      <w:r>
        <w:t>include:</w:t>
      </w:r>
    </w:p>
    <w:p w14:paraId="4C573B97" w14:textId="77777777" w:rsidR="007B437F" w:rsidRDefault="007B437F" w:rsidP="007B437F">
      <w:pPr>
        <w:pStyle w:val="ListParagraph"/>
        <w:numPr>
          <w:ilvl w:val="0"/>
          <w:numId w:val="6"/>
        </w:numPr>
        <w:spacing w:after="0"/>
      </w:pPr>
      <w:r>
        <w:t xml:space="preserve">Changing the term “foreign language” to “world language” throughout the document to align with the changes in the revised </w:t>
      </w:r>
      <w:r w:rsidRPr="007B437F">
        <w:rPr>
          <w:i/>
        </w:rPr>
        <w:t>Standards of Accreditation</w:t>
      </w:r>
      <w:r w:rsidR="00F5791A">
        <w:t xml:space="preserve"> (SOA)</w:t>
      </w:r>
      <w:r>
        <w:t>.</w:t>
      </w:r>
    </w:p>
    <w:p w14:paraId="4995F1C9" w14:textId="77777777" w:rsidR="004B4C6A" w:rsidRDefault="004B4C6A" w:rsidP="007B437F">
      <w:pPr>
        <w:pStyle w:val="ListParagraph"/>
        <w:numPr>
          <w:ilvl w:val="0"/>
          <w:numId w:val="6"/>
        </w:numPr>
        <w:spacing w:after="0"/>
      </w:pPr>
      <w:r>
        <w:t>Removing language relating to a world language requirement for the Standard Diploma to align with the 2016 SOQ.</w:t>
      </w:r>
    </w:p>
    <w:p w14:paraId="1869955F" w14:textId="55E51E0A" w:rsidR="00F5791A" w:rsidRDefault="00F5791A" w:rsidP="007B437F">
      <w:pPr>
        <w:pStyle w:val="ListParagraph"/>
        <w:numPr>
          <w:ilvl w:val="0"/>
          <w:numId w:val="6"/>
        </w:numPr>
        <w:spacing w:after="0"/>
      </w:pPr>
      <w:r>
        <w:t>Adding an explanatory sentence to make clear that the term “foreign language”</w:t>
      </w:r>
      <w:r w:rsidR="00BF5A4A">
        <w:t>,</w:t>
      </w:r>
      <w:r>
        <w:t xml:space="preserve"> as used in </w:t>
      </w:r>
      <w:r w:rsidR="00BF5A4A">
        <w:t xml:space="preserve">the </w:t>
      </w:r>
      <w:r w:rsidR="00BF5A4A" w:rsidRPr="00BF5A4A">
        <w:rPr>
          <w:i/>
        </w:rPr>
        <w:t>Code of Virginia</w:t>
      </w:r>
      <w:r w:rsidR="00BF5A4A">
        <w:t xml:space="preserve"> and </w:t>
      </w:r>
      <w:r>
        <w:t>current legislation pertaining to languages other than English</w:t>
      </w:r>
      <w:r w:rsidR="00BF5A4A">
        <w:t>,</w:t>
      </w:r>
      <w:r>
        <w:t xml:space="preserve"> is considered the same content area as “world language.” </w:t>
      </w:r>
    </w:p>
    <w:p w14:paraId="25941FD3" w14:textId="2986CF51" w:rsidR="00F5791A" w:rsidRDefault="00F5791A" w:rsidP="007B437F">
      <w:pPr>
        <w:pStyle w:val="ListParagraph"/>
        <w:numPr>
          <w:ilvl w:val="0"/>
          <w:numId w:val="6"/>
        </w:numPr>
        <w:spacing w:after="0"/>
      </w:pPr>
      <w:r>
        <w:t xml:space="preserve">Adding an explanatory </w:t>
      </w:r>
      <w:r w:rsidR="002E1BD9">
        <w:t>sentence to</w:t>
      </w:r>
      <w:r>
        <w:t xml:space="preserve"> clarify the course sequence requirement. </w:t>
      </w:r>
    </w:p>
    <w:p w14:paraId="3E95B1FA" w14:textId="15801BEB" w:rsidR="00F5791A" w:rsidRDefault="00F5791A" w:rsidP="007B437F">
      <w:pPr>
        <w:pStyle w:val="ListParagraph"/>
        <w:numPr>
          <w:ilvl w:val="0"/>
          <w:numId w:val="6"/>
        </w:numPr>
        <w:spacing w:after="0"/>
      </w:pPr>
      <w:r>
        <w:t xml:space="preserve">Adding an explanatory </w:t>
      </w:r>
      <w:r w:rsidR="005E30BC">
        <w:t>sentence</w:t>
      </w:r>
      <w:r>
        <w:t xml:space="preserve"> to make explicit the understanding that any world language may be used to fulfill the world language requirements, even if it is not currently offered at the local school division. </w:t>
      </w:r>
    </w:p>
    <w:p w14:paraId="0FD992DF" w14:textId="68A9BC70" w:rsidR="00F5791A" w:rsidRPr="00B677C4" w:rsidRDefault="00F5791A" w:rsidP="005E30BC">
      <w:pPr>
        <w:pStyle w:val="ListParagraph"/>
        <w:numPr>
          <w:ilvl w:val="0"/>
          <w:numId w:val="6"/>
        </w:numPr>
        <w:spacing w:after="0"/>
        <w:rPr>
          <w:i/>
        </w:rPr>
      </w:pPr>
      <w:r>
        <w:t xml:space="preserve"> </w:t>
      </w:r>
      <w:r w:rsidR="005E30BC">
        <w:t xml:space="preserve">Adding language to comply with HB84 as incorporated in </w:t>
      </w:r>
      <w:r w:rsidR="005E30BC" w:rsidRPr="00B677C4">
        <w:rPr>
          <w:i/>
        </w:rPr>
        <w:t xml:space="preserve">§ 22.1-207.5 </w:t>
      </w:r>
      <w:r w:rsidR="005E30BC" w:rsidRPr="00800549">
        <w:t>of the</w:t>
      </w:r>
      <w:r w:rsidR="005E30BC" w:rsidRPr="00B677C4">
        <w:rPr>
          <w:i/>
        </w:rPr>
        <w:t xml:space="preserve"> Code of Virginia. </w:t>
      </w:r>
    </w:p>
    <w:p w14:paraId="28E440B1" w14:textId="1ED8C1FF" w:rsidR="005E30BC" w:rsidRDefault="005E30BC" w:rsidP="005E30BC">
      <w:pPr>
        <w:pStyle w:val="ListParagraph"/>
        <w:numPr>
          <w:ilvl w:val="0"/>
          <w:numId w:val="6"/>
        </w:numPr>
        <w:spacing w:after="0"/>
      </w:pPr>
      <w:r>
        <w:t>Updating the existing statement</w:t>
      </w:r>
      <w:r w:rsidR="00352DFC">
        <w:t xml:space="preserve"> from 1998</w:t>
      </w:r>
      <w:r>
        <w:t xml:space="preserve"> regarding the acceptance of ASL for world language credit. </w:t>
      </w:r>
    </w:p>
    <w:p w14:paraId="57928B4F" w14:textId="4C723458" w:rsidR="005E30BC" w:rsidRDefault="005E30BC" w:rsidP="005E30BC">
      <w:pPr>
        <w:pStyle w:val="ListParagraph"/>
        <w:numPr>
          <w:ilvl w:val="0"/>
          <w:numId w:val="6"/>
        </w:numPr>
        <w:spacing w:after="0"/>
      </w:pPr>
      <w:r>
        <w:t>Adding language on the acceptance of English as a Second Language (ESL) courses to fulfill world language requirements.  This language was previously disseminated via Super</w:t>
      </w:r>
      <w:r w:rsidR="00352DFC">
        <w:t>in</w:t>
      </w:r>
      <w:r>
        <w:t xml:space="preserve">tendent’s Memorandum #205 dated September 21, 2007. </w:t>
      </w:r>
    </w:p>
    <w:p w14:paraId="2BF73AB4" w14:textId="322F9D3B" w:rsidR="005E30BC" w:rsidRDefault="005E30BC" w:rsidP="005E30BC">
      <w:pPr>
        <w:pStyle w:val="ListParagraph"/>
        <w:numPr>
          <w:ilvl w:val="0"/>
          <w:numId w:val="6"/>
        </w:numPr>
        <w:spacing w:after="0"/>
      </w:pPr>
      <w:r>
        <w:t xml:space="preserve">Adding language to formalize the process for awarding credit for demonstrated proficiency.  </w:t>
      </w:r>
    </w:p>
    <w:p w14:paraId="4693DF89" w14:textId="0955CFB3" w:rsidR="00BF5A4A" w:rsidRDefault="00BF5A4A" w:rsidP="00BF5A4A">
      <w:pPr>
        <w:pStyle w:val="ListParagraph"/>
        <w:numPr>
          <w:ilvl w:val="0"/>
          <w:numId w:val="6"/>
        </w:numPr>
        <w:spacing w:after="0"/>
      </w:pPr>
      <w:r>
        <w:t xml:space="preserve">Adding language to comply with HB 443 as incorporated in </w:t>
      </w:r>
      <w:r w:rsidRPr="00B677C4">
        <w:rPr>
          <w:i/>
        </w:rPr>
        <w:t xml:space="preserve">§ 22.1-253.13:4 </w:t>
      </w:r>
      <w:r w:rsidRPr="00800549">
        <w:t>of the</w:t>
      </w:r>
      <w:r w:rsidRPr="00B677C4">
        <w:rPr>
          <w:i/>
        </w:rPr>
        <w:t xml:space="preserve"> Code of Virginia</w:t>
      </w:r>
      <w:r>
        <w:t xml:space="preserve">. </w:t>
      </w:r>
    </w:p>
    <w:p w14:paraId="560C4AD1" w14:textId="77777777" w:rsidR="002B2661" w:rsidRDefault="002B2661" w:rsidP="007503E8">
      <w:pPr>
        <w:spacing w:after="0"/>
      </w:pPr>
    </w:p>
    <w:p w14:paraId="77128413" w14:textId="6D410983" w:rsidR="002B2661" w:rsidRPr="007503E8" w:rsidRDefault="002B2661" w:rsidP="00B677C4">
      <w:pPr>
        <w:spacing w:after="240"/>
      </w:pPr>
      <w:r>
        <w:t>In addition to content changes, the document formatting has been updated to comply with accessibility requirements.</w:t>
      </w:r>
    </w:p>
    <w:p w14:paraId="614DA782" w14:textId="259678C6" w:rsidR="00A257A3" w:rsidRDefault="00123E2E" w:rsidP="00A257A3">
      <w:r w:rsidRPr="007503E8">
        <w:rPr>
          <w:rStyle w:val="Heading2Char"/>
        </w:rPr>
        <w:t>Timetable for Further Review/Action</w:t>
      </w:r>
      <w:r w:rsidR="004F58F4" w:rsidRPr="007503E8">
        <w:rPr>
          <w:rStyle w:val="Heading2Char"/>
        </w:rPr>
        <w:t xml:space="preserve">: </w:t>
      </w:r>
      <w:r w:rsidR="00D9096B" w:rsidRPr="007503E8">
        <w:br/>
      </w:r>
      <w:r w:rsidR="00A257A3">
        <w:t xml:space="preserve">Pending </w:t>
      </w:r>
      <w:r w:rsidR="00B677C4">
        <w:t xml:space="preserve">Board </w:t>
      </w:r>
      <w:r w:rsidR="00A257A3">
        <w:t>approval, a Superintendent</w:t>
      </w:r>
      <w:r w:rsidR="00476B5C">
        <w:t>’</w:t>
      </w:r>
      <w:r w:rsidR="00A257A3">
        <w:t xml:space="preserve">s </w:t>
      </w:r>
      <w:r w:rsidR="00476B5C">
        <w:t>M</w:t>
      </w:r>
      <w:r w:rsidR="00A257A3">
        <w:t>emo</w:t>
      </w:r>
      <w:r w:rsidR="00476B5C">
        <w:t>randum</w:t>
      </w:r>
      <w:r w:rsidR="00A257A3">
        <w:t xml:space="preserve"> will be posted </w:t>
      </w:r>
      <w:r w:rsidR="002E1BD9">
        <w:t>to inform</w:t>
      </w:r>
      <w:r w:rsidR="00A257A3">
        <w:t xml:space="preserve"> school divisions of the updates to this section of the Board of Education Approved Courses. </w:t>
      </w:r>
      <w:r w:rsidR="007D42D5">
        <w:t>The updates will also be posted on the appropriate pages of the Department’s website.</w:t>
      </w:r>
    </w:p>
    <w:p w14:paraId="156D40D3" w14:textId="196286EC" w:rsidR="0020239B" w:rsidRPr="007503E8" w:rsidRDefault="00880BEF" w:rsidP="00B677C4">
      <w:r>
        <w:t>There will be additional proposed changes to the Board Approved Courses</w:t>
      </w:r>
      <w:r w:rsidRPr="00880BEF">
        <w:t xml:space="preserve"> </w:t>
      </w:r>
      <w:r>
        <w:t>not related to legislation to be brought forward by the Office of STEM at a future Board meeting.  These changes will likely be proposed in January 2019.</w:t>
      </w:r>
    </w:p>
    <w:p w14:paraId="1B5CA3D0" w14:textId="77777777" w:rsidR="009B109E" w:rsidRDefault="000E009D" w:rsidP="007503E8">
      <w:pPr>
        <w:pStyle w:val="Heading2"/>
        <w:spacing w:before="0" w:after="0"/>
      </w:pPr>
      <w:r w:rsidRPr="007503E8">
        <w:t xml:space="preserve">Impact on Fiscal and Human Resources: </w:t>
      </w:r>
    </w:p>
    <w:p w14:paraId="2EF7030A" w14:textId="77777777" w:rsidR="00F86195" w:rsidRDefault="007B437F" w:rsidP="007503E8">
      <w:pPr>
        <w:sectPr w:rsidR="00F86195" w:rsidSect="000E009D">
          <w:footerReference w:type="default" r:id="rId11"/>
          <w:pgSz w:w="12240" w:h="15840"/>
          <w:pgMar w:top="1440" w:right="1440" w:bottom="1440" w:left="1440" w:header="720" w:footer="720" w:gutter="0"/>
          <w:pgNumType w:fmt="upperLetter"/>
          <w:cols w:space="720"/>
          <w:docGrid w:linePitch="360"/>
        </w:sectPr>
      </w:pPr>
      <w:r>
        <w:t>The Department of Education can complete the required actions with existing personnel and resources.</w:t>
      </w:r>
    </w:p>
    <w:p w14:paraId="64C39F3D" w14:textId="77777777" w:rsidR="002B2661" w:rsidRDefault="002B2661" w:rsidP="002B2661">
      <w:pPr>
        <w:jc w:val="right"/>
        <w:rPr>
          <w:ins w:id="2" w:author="Harris, Lisa (DOE)" w:date="2018-09-06T10:16:00Z"/>
          <w:b/>
        </w:rPr>
      </w:pPr>
      <w:ins w:id="3" w:author="Harris, Lisa (DOE)" w:date="2018-09-06T10:16:00Z">
        <w:r>
          <w:rPr>
            <w:b/>
          </w:rPr>
          <w:lastRenderedPageBreak/>
          <w:t>Attachment A</w:t>
        </w:r>
      </w:ins>
    </w:p>
    <w:p w14:paraId="301A5812" w14:textId="7C52D491" w:rsidR="002B2661" w:rsidRPr="00AE668E" w:rsidDel="00AE668E" w:rsidRDefault="002B2661" w:rsidP="004F58F4">
      <w:pPr>
        <w:pStyle w:val="Title"/>
        <w:rPr>
          <w:del w:id="4" w:author="Harris, Lisa (DOE)" w:date="2018-09-06T11:16:00Z"/>
          <w:b/>
        </w:rPr>
      </w:pPr>
    </w:p>
    <w:p w14:paraId="740DF862" w14:textId="367B57DE" w:rsidR="00F86195" w:rsidRPr="004F58F4" w:rsidRDefault="00F86195" w:rsidP="004F58F4">
      <w:pPr>
        <w:pStyle w:val="Title"/>
        <w:spacing w:before="240" w:after="240"/>
        <w:rPr>
          <w:b/>
        </w:rPr>
      </w:pPr>
      <w:r w:rsidRPr="00AE668E">
        <w:rPr>
          <w:b/>
        </w:rPr>
        <w:t xml:space="preserve">Board of Education Approved Courses to Satisfy Graduation Requirements for the </w:t>
      </w:r>
      <w:r w:rsidRPr="00AE668E">
        <w:rPr>
          <w:b/>
        </w:rPr>
        <w:br/>
        <w:t>Standard, Advanced Studies, and Modified Standard Diplomas in Virginia Public Schools</w:t>
      </w:r>
    </w:p>
    <w:p w14:paraId="56FEAF00" w14:textId="77777777" w:rsidR="00F86195" w:rsidRPr="00CD595C" w:rsidRDefault="00F86195" w:rsidP="004F58F4">
      <w:pPr>
        <w:pStyle w:val="Heading1"/>
        <w:spacing w:before="240" w:after="240"/>
      </w:pPr>
      <w:r w:rsidRPr="00CD595C">
        <w:t>Approved Courses Effective with Ninth-Grade Class of 2010-2011and Beyond</w:t>
      </w:r>
    </w:p>
    <w:p w14:paraId="410999CF" w14:textId="4F02AE10" w:rsidR="00F86195" w:rsidRPr="00BA7B0F" w:rsidRDefault="00F86195" w:rsidP="00F86195">
      <w:pPr>
        <w:pBdr>
          <w:top w:val="single" w:sz="4" w:space="1" w:color="auto"/>
          <w:left w:val="single" w:sz="4" w:space="4" w:color="auto"/>
          <w:bottom w:val="single" w:sz="4" w:space="1" w:color="auto"/>
          <w:right w:val="single" w:sz="4" w:space="4" w:color="auto"/>
        </w:pBdr>
        <w:jc w:val="center"/>
        <w:rPr>
          <w:b/>
          <w:i/>
          <w:szCs w:val="24"/>
        </w:rPr>
      </w:pPr>
      <w:r w:rsidRPr="00796A83">
        <w:rPr>
          <w:b/>
          <w:i/>
          <w:szCs w:val="24"/>
        </w:rPr>
        <w:t xml:space="preserve">Additional Graduation Requirements for Later Classes Begin </w:t>
      </w:r>
      <w:r w:rsidRPr="00BA7B0F">
        <w:rPr>
          <w:b/>
          <w:i/>
          <w:szCs w:val="24"/>
        </w:rPr>
        <w:t xml:space="preserve">on Page </w:t>
      </w:r>
      <w:del w:id="5" w:author="Harris, Lisa (DOE)" w:date="2018-09-06T10:13:00Z">
        <w:r w:rsidR="002B2661" w:rsidDel="002B2661">
          <w:rPr>
            <w:b/>
            <w:i/>
            <w:szCs w:val="24"/>
          </w:rPr>
          <w:delText>6</w:delText>
        </w:r>
      </w:del>
      <w:ins w:id="6" w:author="Harris, Lisa (DOE)" w:date="2018-09-06T10:13:00Z">
        <w:r w:rsidR="002B2661" w:rsidRPr="002B2661">
          <w:rPr>
            <w:b/>
            <w:i/>
            <w:szCs w:val="24"/>
          </w:rPr>
          <w:t>8</w:t>
        </w:r>
      </w:ins>
    </w:p>
    <w:p w14:paraId="285E5F82" w14:textId="6FE01B8C" w:rsidR="00F86195" w:rsidRPr="00BA7B0F" w:rsidRDefault="00F86195" w:rsidP="00F86195">
      <w:pPr>
        <w:pBdr>
          <w:top w:val="single" w:sz="4" w:space="1" w:color="auto"/>
          <w:left w:val="single" w:sz="4" w:space="4" w:color="auto"/>
          <w:bottom w:val="single" w:sz="4" w:space="1" w:color="auto"/>
          <w:right w:val="single" w:sz="4" w:space="4" w:color="auto"/>
        </w:pBdr>
        <w:jc w:val="center"/>
        <w:rPr>
          <w:b/>
          <w:bCs/>
          <w:szCs w:val="24"/>
        </w:rPr>
      </w:pPr>
      <w:r w:rsidRPr="00BA7B0F">
        <w:rPr>
          <w:b/>
          <w:i/>
          <w:szCs w:val="24"/>
        </w:rPr>
        <w:t xml:space="preserve">Modified Standard Diploma Begins Phase-Out in 2013-2014 - See Page </w:t>
      </w:r>
      <w:del w:id="7" w:author="Harris, Lisa (DOE)" w:date="2018-09-06T10:13:00Z">
        <w:r w:rsidR="002B2661" w:rsidDel="002B2661">
          <w:rPr>
            <w:b/>
            <w:i/>
            <w:szCs w:val="24"/>
          </w:rPr>
          <w:delText>8</w:delText>
        </w:r>
      </w:del>
      <w:ins w:id="8" w:author="Harris, Lisa (DOE)" w:date="2018-09-06T10:13:00Z">
        <w:r w:rsidR="002B2661" w:rsidRPr="002B2661">
          <w:rPr>
            <w:b/>
            <w:i/>
            <w:szCs w:val="24"/>
          </w:rPr>
          <w:t>12</w:t>
        </w:r>
      </w:ins>
    </w:p>
    <w:p w14:paraId="4782D8BD" w14:textId="79508C2A" w:rsidR="00F86195" w:rsidRPr="00796A83" w:rsidDel="008334D7" w:rsidRDefault="00F86195" w:rsidP="00F86195">
      <w:pPr>
        <w:jc w:val="center"/>
        <w:rPr>
          <w:del w:id="9" w:author="Harris, Lisa (DOE)" w:date="2018-09-06T11:42:00Z"/>
          <w:b/>
          <w:bCs/>
          <w:szCs w:val="24"/>
        </w:rPr>
      </w:pPr>
    </w:p>
    <w:p w14:paraId="01C1B4B0" w14:textId="04BFD5C8" w:rsidR="00F86195" w:rsidRPr="00796A83" w:rsidRDefault="00F86195" w:rsidP="004F58F4">
      <w:pPr>
        <w:spacing w:before="480"/>
        <w:jc w:val="center"/>
      </w:pPr>
      <w:r w:rsidRPr="00796A83">
        <w:rPr>
          <w:b/>
          <w:bCs/>
          <w:szCs w:val="24"/>
        </w:rPr>
        <w:t xml:space="preserve">Revised </w:t>
      </w:r>
      <w:del w:id="10" w:author="Harris, Lisa (DOE)" w:date="2018-09-06T10:14:00Z">
        <w:r w:rsidRPr="002B2661" w:rsidDel="002B2661">
          <w:rPr>
            <w:b/>
            <w:bCs/>
            <w:szCs w:val="24"/>
          </w:rPr>
          <w:delText>October 27, 2017</w:delText>
        </w:r>
      </w:del>
      <w:ins w:id="11" w:author="Harris, Lisa (DOE)" w:date="2018-09-06T10:14:00Z">
        <w:r w:rsidR="002B2661" w:rsidRPr="002B2661">
          <w:rPr>
            <w:b/>
          </w:rPr>
          <w:t xml:space="preserve"> October 18, 2018</w:t>
        </w:r>
      </w:ins>
    </w:p>
    <w:p w14:paraId="7F3D783C" w14:textId="77777777" w:rsidR="00F86195" w:rsidRPr="00CD595C" w:rsidRDefault="00F86195" w:rsidP="004F58F4">
      <w:pPr>
        <w:pStyle w:val="Heading2"/>
      </w:pPr>
      <w:bookmarkStart w:id="12" w:name="back"/>
      <w:bookmarkEnd w:id="12"/>
      <w:r w:rsidRPr="00CD595C">
        <w:t xml:space="preserve">Background Information </w:t>
      </w:r>
    </w:p>
    <w:p w14:paraId="743A8DC2" w14:textId="77777777" w:rsidR="00F86195" w:rsidRPr="00796A83" w:rsidRDefault="00F86195" w:rsidP="00F86195">
      <w:pPr>
        <w:pStyle w:val="NormalWeb"/>
      </w:pPr>
      <w:r w:rsidRPr="00796A83">
        <w:t xml:space="preserve">Section 8 VAC 20-131-50 of </w:t>
      </w:r>
      <w:r w:rsidRPr="00796A83">
        <w:rPr>
          <w:i/>
          <w:iCs/>
        </w:rPr>
        <w:t>Regulations Establishing Standards for Accrediting Public Schools in Virginia</w:t>
      </w:r>
      <w:r w:rsidRPr="00796A83">
        <w:t xml:space="preserve"> (8 VAC 20-131-10 et. seq.) (Standards of Accreditation or SOA) sets forth the requirements for the Standard, Advanced Studies, and Modified Standard Diplomas. Those requirements specify which level of courses and/or subject area disciplines students must complete to earn either a standard or verified unit of credit in the areas of mathematics, laboratory science, and history and social science, as well as the credit requirements in other content disciplines. The regulations also specify that the Board of Education shall approve courses (other than those specifically named in the standards) to satisfy the requirements in those areas.</w:t>
      </w:r>
    </w:p>
    <w:p w14:paraId="055D34E8" w14:textId="77777777" w:rsidR="00F86195" w:rsidRPr="00CD595C" w:rsidRDefault="00F86195" w:rsidP="004F58F4">
      <w:pPr>
        <w:pStyle w:val="Heading2"/>
      </w:pPr>
      <w:bookmarkStart w:id="13" w:name="standard"/>
      <w:bookmarkEnd w:id="13"/>
      <w:r w:rsidRPr="00CD595C">
        <w:t>Courses Approved for the Standard and Advanced Studies Diplomas, Effective with Ninth-Grade Class of 2010-2011</w:t>
      </w:r>
    </w:p>
    <w:p w14:paraId="63C34B45" w14:textId="77777777" w:rsidR="00F86195" w:rsidRDefault="00F86195" w:rsidP="00F86195">
      <w:pPr>
        <w:pStyle w:val="NormalWeb"/>
      </w:pPr>
      <w:r w:rsidRPr="00796A83">
        <w:t>In February 1998, the Virginia Board of Education approved certain courses that would satisfy the mathematics, science, and history and social science course requirements for the Standard and Advanced Studies Diplomas. Subsequent to that time, some additional courses have been approved as additions to the original list.</w:t>
      </w:r>
    </w:p>
    <w:p w14:paraId="562B8F99" w14:textId="77777777" w:rsidR="00F86195" w:rsidRPr="00796A83" w:rsidRDefault="00F86195" w:rsidP="00F86195">
      <w:pPr>
        <w:pStyle w:val="NormalWeb"/>
      </w:pPr>
      <w:r w:rsidRPr="00796A83">
        <w:t xml:space="preserve">The following tables contain a list of the courses to satisfy graduation requirements for the Standard and Advanced Studies Diplomas. </w:t>
      </w:r>
    </w:p>
    <w:p w14:paraId="7F3323E6" w14:textId="0205D066" w:rsidR="00F86195" w:rsidDel="00FD6F99" w:rsidRDefault="00F86195" w:rsidP="004F58F4">
      <w:pPr>
        <w:pStyle w:val="NormalWeb"/>
        <w:rPr>
          <w:del w:id="14" w:author="Harris, Lisa (DOE)" w:date="2018-09-06T12:02:00Z"/>
          <w:b/>
          <w:bCs/>
        </w:rPr>
      </w:pPr>
      <w:r w:rsidRPr="00796A83">
        <w:t>Courses from this list must be selected to satisfy the content level requirements prescribed in 8VAC 20-131-50.</w:t>
      </w:r>
    </w:p>
    <w:p w14:paraId="2FE6D300" w14:textId="16DE395A" w:rsidR="00F86195" w:rsidDel="00FD6F99" w:rsidRDefault="00F86195" w:rsidP="004F58F4">
      <w:pPr>
        <w:pStyle w:val="NormalWeb"/>
        <w:rPr>
          <w:del w:id="15" w:author="Harris, Lisa (DOE)" w:date="2018-09-06T12:03:00Z"/>
          <w:b/>
          <w:bCs/>
        </w:rPr>
      </w:pPr>
    </w:p>
    <w:p w14:paraId="2128B27E" w14:textId="77777777" w:rsidR="00FD6F99" w:rsidRDefault="00FD6F99">
      <w:pPr>
        <w:rPr>
          <w:ins w:id="16" w:author="Harris, Lisa (DOE)" w:date="2018-09-06T12:03:00Z"/>
          <w:rFonts w:eastAsiaTheme="majorEastAsia" w:cstheme="majorBidi"/>
          <w:b/>
          <w:bCs/>
          <w:color w:val="000000" w:themeColor="text1"/>
        </w:rPr>
      </w:pPr>
      <w:ins w:id="17" w:author="Harris, Lisa (DOE)" w:date="2018-09-06T12:03:00Z">
        <w:r>
          <w:br w:type="page"/>
        </w:r>
      </w:ins>
    </w:p>
    <w:p w14:paraId="4BFEA9C8" w14:textId="46FADE23" w:rsidR="00F86195" w:rsidRPr="00AE668E" w:rsidRDefault="00F86195" w:rsidP="004F58F4">
      <w:pPr>
        <w:pStyle w:val="Heading3"/>
      </w:pPr>
      <w:r w:rsidRPr="00AE668E">
        <w:lastRenderedPageBreak/>
        <w:t>Courses in Mathematics</w:t>
      </w:r>
    </w:p>
    <w:tbl>
      <w:tblPr>
        <w:tblW w:w="962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176"/>
        <w:gridCol w:w="1293"/>
        <w:gridCol w:w="1471"/>
        <w:gridCol w:w="2682"/>
      </w:tblGrid>
      <w:tr w:rsidR="00F86195" w:rsidRPr="00796A83" w14:paraId="06EF99D1" w14:textId="77777777" w:rsidTr="00F86195">
        <w:trPr>
          <w:tblHeader/>
          <w:tblCellSpacing w:w="15" w:type="dxa"/>
        </w:trPr>
        <w:tc>
          <w:tcPr>
            <w:tcW w:w="2167" w:type="pct"/>
            <w:tcBorders>
              <w:top w:val="outset" w:sz="6" w:space="0" w:color="auto"/>
              <w:left w:val="outset" w:sz="6" w:space="0" w:color="auto"/>
              <w:bottom w:val="outset" w:sz="6" w:space="0" w:color="auto"/>
              <w:right w:val="outset" w:sz="6" w:space="0" w:color="auto"/>
            </w:tcBorders>
          </w:tcPr>
          <w:p w14:paraId="03C430E8" w14:textId="77777777" w:rsidR="00F86195" w:rsidRPr="00796A83" w:rsidRDefault="00F86195" w:rsidP="00F86195">
            <w:pPr>
              <w:jc w:val="center"/>
            </w:pPr>
            <w:r w:rsidRPr="00796A83">
              <w:rPr>
                <w:b/>
                <w:bCs/>
                <w:sz w:val="20"/>
              </w:rPr>
              <w:t>Course Title</w:t>
            </w:r>
          </w:p>
        </w:tc>
        <w:tc>
          <w:tcPr>
            <w:tcW w:w="663" w:type="pct"/>
            <w:tcBorders>
              <w:top w:val="outset" w:sz="6" w:space="0" w:color="auto"/>
              <w:left w:val="outset" w:sz="6" w:space="0" w:color="auto"/>
              <w:bottom w:val="outset" w:sz="6" w:space="0" w:color="auto"/>
              <w:right w:val="outset" w:sz="6" w:space="0" w:color="auto"/>
            </w:tcBorders>
          </w:tcPr>
          <w:p w14:paraId="1894E031" w14:textId="77777777" w:rsidR="00F86195" w:rsidRPr="00796A83" w:rsidRDefault="00F86195" w:rsidP="00F86195">
            <w:pPr>
              <w:jc w:val="center"/>
            </w:pPr>
            <w:r w:rsidRPr="00796A83">
              <w:rPr>
                <w:b/>
                <w:bCs/>
                <w:sz w:val="20"/>
              </w:rPr>
              <w:t>Virginia Course Codes</w:t>
            </w:r>
          </w:p>
        </w:tc>
        <w:tc>
          <w:tcPr>
            <w:tcW w:w="756" w:type="pct"/>
            <w:tcBorders>
              <w:top w:val="outset" w:sz="6" w:space="0" w:color="auto"/>
              <w:left w:val="outset" w:sz="6" w:space="0" w:color="auto"/>
              <w:bottom w:val="outset" w:sz="6" w:space="0" w:color="auto"/>
              <w:right w:val="outset" w:sz="6" w:space="0" w:color="auto"/>
            </w:tcBorders>
          </w:tcPr>
          <w:p w14:paraId="22697C36" w14:textId="77777777" w:rsidR="00F86195" w:rsidRPr="00796A83" w:rsidRDefault="00F86195" w:rsidP="00F86195">
            <w:pPr>
              <w:jc w:val="center"/>
              <w:rPr>
                <w:b/>
                <w:bCs/>
                <w:sz w:val="20"/>
              </w:rPr>
            </w:pPr>
            <w:r w:rsidRPr="00796A83">
              <w:rPr>
                <w:b/>
                <w:bCs/>
                <w:sz w:val="20"/>
              </w:rPr>
              <w:t>SCED Codes</w:t>
            </w:r>
          </w:p>
        </w:tc>
        <w:tc>
          <w:tcPr>
            <w:tcW w:w="1336" w:type="pct"/>
            <w:tcBorders>
              <w:top w:val="outset" w:sz="6" w:space="0" w:color="auto"/>
              <w:left w:val="outset" w:sz="6" w:space="0" w:color="auto"/>
              <w:bottom w:val="outset" w:sz="6" w:space="0" w:color="auto"/>
              <w:right w:val="outset" w:sz="6" w:space="0" w:color="auto"/>
            </w:tcBorders>
          </w:tcPr>
          <w:p w14:paraId="43CEF73D" w14:textId="77777777" w:rsidR="00F86195" w:rsidRPr="00796A83" w:rsidRDefault="00F86195" w:rsidP="00F86195">
            <w:pPr>
              <w:jc w:val="center"/>
            </w:pPr>
            <w:r w:rsidRPr="00796A83">
              <w:rPr>
                <w:b/>
                <w:bCs/>
                <w:sz w:val="20"/>
              </w:rPr>
              <w:t>SOL Test(s)</w:t>
            </w:r>
            <w:r w:rsidRPr="00796A83">
              <w:t xml:space="preserve"> </w:t>
            </w:r>
          </w:p>
          <w:p w14:paraId="75EFADE8" w14:textId="77777777" w:rsidR="00F86195" w:rsidRPr="00796A83" w:rsidRDefault="00F86195" w:rsidP="00F86195">
            <w:pPr>
              <w:pStyle w:val="NormalWeb"/>
              <w:jc w:val="center"/>
            </w:pPr>
            <w:r w:rsidRPr="00796A83">
              <w:rPr>
                <w:b/>
                <w:bCs/>
                <w:sz w:val="20"/>
                <w:szCs w:val="20"/>
              </w:rPr>
              <w:t>Required</w:t>
            </w:r>
          </w:p>
        </w:tc>
      </w:tr>
      <w:tr w:rsidR="00F86195" w:rsidRPr="00796A83" w14:paraId="7F4B3A54" w14:textId="77777777" w:rsidTr="00F86195">
        <w:trPr>
          <w:tblCellSpacing w:w="15" w:type="dxa"/>
        </w:trPr>
        <w:tc>
          <w:tcPr>
            <w:tcW w:w="4969" w:type="pct"/>
            <w:gridSpan w:val="4"/>
            <w:tcBorders>
              <w:top w:val="outset" w:sz="6" w:space="0" w:color="auto"/>
              <w:left w:val="outset" w:sz="6" w:space="0" w:color="auto"/>
              <w:bottom w:val="outset" w:sz="6" w:space="0" w:color="auto"/>
              <w:right w:val="outset" w:sz="6" w:space="0" w:color="auto"/>
            </w:tcBorders>
          </w:tcPr>
          <w:p w14:paraId="30EC9635" w14:textId="77777777" w:rsidR="00F86195" w:rsidRPr="00796A83" w:rsidRDefault="00F86195" w:rsidP="00F86195">
            <w:pPr>
              <w:rPr>
                <w:b/>
                <w:i/>
              </w:rPr>
            </w:pPr>
            <w:r w:rsidRPr="00796A83">
              <w:rPr>
                <w:b/>
                <w:i/>
                <w:iCs/>
                <w:sz w:val="20"/>
              </w:rPr>
              <w:t>Courses at or above the level of Algebra I</w:t>
            </w:r>
          </w:p>
        </w:tc>
      </w:tr>
      <w:tr w:rsidR="00F86195" w:rsidRPr="00796A83" w14:paraId="12A71F79"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409A8DF" w14:textId="77777777" w:rsidR="00F86195" w:rsidRPr="00796A83" w:rsidRDefault="00F86195" w:rsidP="00F86195">
            <w:pPr>
              <w:rPr>
                <w:vertAlign w:val="superscript"/>
              </w:rPr>
            </w:pPr>
            <w:r w:rsidRPr="00796A83">
              <w:rPr>
                <w:sz w:val="20"/>
              </w:rPr>
              <w:t>Algebra I</w:t>
            </w:r>
            <w:r w:rsidRPr="00796A83">
              <w:rPr>
                <w:sz w:val="20"/>
                <w:vertAlign w:val="superscript"/>
              </w:rPr>
              <w:t>1,2</w:t>
            </w:r>
          </w:p>
        </w:tc>
        <w:tc>
          <w:tcPr>
            <w:tcW w:w="663" w:type="pct"/>
            <w:tcBorders>
              <w:top w:val="outset" w:sz="6" w:space="0" w:color="auto"/>
              <w:left w:val="outset" w:sz="6" w:space="0" w:color="auto"/>
              <w:bottom w:val="outset" w:sz="6" w:space="0" w:color="auto"/>
              <w:right w:val="outset" w:sz="6" w:space="0" w:color="auto"/>
            </w:tcBorders>
          </w:tcPr>
          <w:p w14:paraId="01A02C56" w14:textId="77777777" w:rsidR="00F86195" w:rsidRPr="00796A83" w:rsidRDefault="00F86195" w:rsidP="00F86195">
            <w:pPr>
              <w:jc w:val="center"/>
            </w:pPr>
            <w:r w:rsidRPr="00796A83">
              <w:rPr>
                <w:sz w:val="20"/>
              </w:rPr>
              <w:t>3130</w:t>
            </w:r>
          </w:p>
        </w:tc>
        <w:tc>
          <w:tcPr>
            <w:tcW w:w="756" w:type="pct"/>
            <w:tcBorders>
              <w:top w:val="outset" w:sz="6" w:space="0" w:color="auto"/>
              <w:left w:val="outset" w:sz="6" w:space="0" w:color="auto"/>
              <w:bottom w:val="outset" w:sz="6" w:space="0" w:color="auto"/>
              <w:right w:val="outset" w:sz="6" w:space="0" w:color="auto"/>
            </w:tcBorders>
          </w:tcPr>
          <w:p w14:paraId="78D190FE" w14:textId="77777777" w:rsidR="00F86195" w:rsidRPr="00796A83" w:rsidRDefault="00F86195" w:rsidP="00F86195">
            <w:pPr>
              <w:jc w:val="center"/>
              <w:rPr>
                <w:sz w:val="20"/>
              </w:rPr>
            </w:pPr>
            <w:r w:rsidRPr="00796A83">
              <w:rPr>
                <w:sz w:val="20"/>
              </w:rPr>
              <w:t>02052</w:t>
            </w:r>
          </w:p>
        </w:tc>
        <w:tc>
          <w:tcPr>
            <w:tcW w:w="1336" w:type="pct"/>
            <w:tcBorders>
              <w:top w:val="outset" w:sz="6" w:space="0" w:color="auto"/>
              <w:left w:val="outset" w:sz="6" w:space="0" w:color="auto"/>
              <w:bottom w:val="outset" w:sz="6" w:space="0" w:color="auto"/>
              <w:right w:val="outset" w:sz="6" w:space="0" w:color="auto"/>
            </w:tcBorders>
          </w:tcPr>
          <w:p w14:paraId="1AB4517E" w14:textId="77777777" w:rsidR="00F86195" w:rsidRPr="00796A83" w:rsidRDefault="00F86195" w:rsidP="00F86195">
            <w:pPr>
              <w:jc w:val="center"/>
            </w:pPr>
            <w:r w:rsidRPr="00796A83">
              <w:rPr>
                <w:sz w:val="20"/>
              </w:rPr>
              <w:t>Algebra I</w:t>
            </w:r>
          </w:p>
        </w:tc>
      </w:tr>
      <w:tr w:rsidR="00F86195" w:rsidRPr="00796A83" w14:paraId="5AE9F7C4"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06F307C" w14:textId="77777777" w:rsidR="00F86195" w:rsidRPr="00796A83" w:rsidRDefault="00F86195" w:rsidP="00F86195">
            <w:r w:rsidRPr="00796A83">
              <w:rPr>
                <w:sz w:val="20"/>
              </w:rPr>
              <w:t>Geometry</w:t>
            </w:r>
            <w:r w:rsidRPr="00796A83">
              <w:rPr>
                <w:sz w:val="20"/>
                <w:vertAlign w:val="superscript"/>
              </w:rPr>
              <w:t>1,2</w:t>
            </w:r>
          </w:p>
        </w:tc>
        <w:tc>
          <w:tcPr>
            <w:tcW w:w="663" w:type="pct"/>
            <w:tcBorders>
              <w:top w:val="outset" w:sz="6" w:space="0" w:color="auto"/>
              <w:left w:val="outset" w:sz="6" w:space="0" w:color="auto"/>
              <w:bottom w:val="outset" w:sz="6" w:space="0" w:color="auto"/>
              <w:right w:val="outset" w:sz="6" w:space="0" w:color="auto"/>
            </w:tcBorders>
          </w:tcPr>
          <w:p w14:paraId="34A3E27C" w14:textId="77777777" w:rsidR="00F86195" w:rsidRPr="00796A83" w:rsidRDefault="00F86195" w:rsidP="00F86195">
            <w:pPr>
              <w:jc w:val="center"/>
            </w:pPr>
            <w:r w:rsidRPr="00796A83">
              <w:rPr>
                <w:sz w:val="20"/>
              </w:rPr>
              <w:t>3143</w:t>
            </w:r>
          </w:p>
        </w:tc>
        <w:tc>
          <w:tcPr>
            <w:tcW w:w="756" w:type="pct"/>
            <w:tcBorders>
              <w:top w:val="outset" w:sz="6" w:space="0" w:color="auto"/>
              <w:left w:val="outset" w:sz="6" w:space="0" w:color="auto"/>
              <w:bottom w:val="outset" w:sz="6" w:space="0" w:color="auto"/>
              <w:right w:val="outset" w:sz="6" w:space="0" w:color="auto"/>
            </w:tcBorders>
          </w:tcPr>
          <w:p w14:paraId="0E3475EF" w14:textId="77777777" w:rsidR="00F86195" w:rsidRPr="00796A83" w:rsidRDefault="00F86195" w:rsidP="00F86195">
            <w:pPr>
              <w:jc w:val="center"/>
              <w:rPr>
                <w:sz w:val="20"/>
              </w:rPr>
            </w:pPr>
            <w:r w:rsidRPr="00796A83">
              <w:rPr>
                <w:sz w:val="20"/>
              </w:rPr>
              <w:t>02072</w:t>
            </w:r>
          </w:p>
        </w:tc>
        <w:tc>
          <w:tcPr>
            <w:tcW w:w="1336" w:type="pct"/>
            <w:tcBorders>
              <w:top w:val="outset" w:sz="6" w:space="0" w:color="auto"/>
              <w:left w:val="outset" w:sz="6" w:space="0" w:color="auto"/>
              <w:bottom w:val="outset" w:sz="6" w:space="0" w:color="auto"/>
              <w:right w:val="outset" w:sz="6" w:space="0" w:color="auto"/>
            </w:tcBorders>
          </w:tcPr>
          <w:p w14:paraId="0D9CFEDC" w14:textId="77777777" w:rsidR="00F86195" w:rsidRPr="00796A83" w:rsidRDefault="00F86195" w:rsidP="00F86195">
            <w:pPr>
              <w:jc w:val="center"/>
            </w:pPr>
            <w:r w:rsidRPr="00796A83">
              <w:rPr>
                <w:sz w:val="20"/>
              </w:rPr>
              <w:t>Geometry</w:t>
            </w:r>
          </w:p>
        </w:tc>
      </w:tr>
      <w:tr w:rsidR="00F86195" w:rsidRPr="00796A83" w14:paraId="587F8F7B"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5CD2FCBB" w14:textId="77777777" w:rsidR="00F86195" w:rsidRPr="00796A83" w:rsidRDefault="00F86195" w:rsidP="00F86195">
            <w:r w:rsidRPr="00796A83">
              <w:rPr>
                <w:sz w:val="20"/>
              </w:rPr>
              <w:t>Algebra, Functions, and Data Analysis</w:t>
            </w:r>
          </w:p>
        </w:tc>
        <w:tc>
          <w:tcPr>
            <w:tcW w:w="663" w:type="pct"/>
            <w:tcBorders>
              <w:top w:val="outset" w:sz="6" w:space="0" w:color="auto"/>
              <w:left w:val="outset" w:sz="6" w:space="0" w:color="auto"/>
              <w:bottom w:val="outset" w:sz="6" w:space="0" w:color="auto"/>
              <w:right w:val="outset" w:sz="6" w:space="0" w:color="auto"/>
            </w:tcBorders>
          </w:tcPr>
          <w:p w14:paraId="25368CAB" w14:textId="77777777" w:rsidR="00F86195" w:rsidRPr="00796A83" w:rsidRDefault="00F86195" w:rsidP="00F86195">
            <w:pPr>
              <w:jc w:val="center"/>
            </w:pPr>
            <w:r w:rsidRPr="00796A83">
              <w:rPr>
                <w:sz w:val="20"/>
              </w:rPr>
              <w:t>3134</w:t>
            </w:r>
            <w:r w:rsidRPr="00796A83">
              <w:t xml:space="preserve"> </w:t>
            </w:r>
          </w:p>
        </w:tc>
        <w:tc>
          <w:tcPr>
            <w:tcW w:w="756" w:type="pct"/>
            <w:tcBorders>
              <w:top w:val="outset" w:sz="6" w:space="0" w:color="auto"/>
              <w:left w:val="outset" w:sz="6" w:space="0" w:color="auto"/>
              <w:bottom w:val="outset" w:sz="6" w:space="0" w:color="auto"/>
              <w:right w:val="outset" w:sz="6" w:space="0" w:color="auto"/>
            </w:tcBorders>
          </w:tcPr>
          <w:p w14:paraId="38BF43D4" w14:textId="77777777" w:rsidR="00F86195" w:rsidRPr="00796A83" w:rsidRDefault="00F86195" w:rsidP="00F86195">
            <w:pPr>
              <w:jc w:val="center"/>
              <w:rPr>
                <w:sz w:val="12"/>
              </w:rPr>
            </w:pPr>
            <w:r w:rsidRPr="00796A83">
              <w:rPr>
                <w:sz w:val="20"/>
              </w:rPr>
              <w:t>99001</w:t>
            </w:r>
          </w:p>
        </w:tc>
        <w:tc>
          <w:tcPr>
            <w:tcW w:w="1336" w:type="pct"/>
            <w:tcBorders>
              <w:top w:val="outset" w:sz="6" w:space="0" w:color="auto"/>
              <w:left w:val="outset" w:sz="6" w:space="0" w:color="auto"/>
              <w:bottom w:val="outset" w:sz="6" w:space="0" w:color="auto"/>
              <w:right w:val="outset" w:sz="6" w:space="0" w:color="auto"/>
            </w:tcBorders>
          </w:tcPr>
          <w:p w14:paraId="1C99EF57" w14:textId="77777777" w:rsidR="00F86195" w:rsidRPr="00796A83" w:rsidRDefault="00F86195" w:rsidP="00F86195">
            <w:pPr>
              <w:jc w:val="center"/>
              <w:rPr>
                <w:strike/>
                <w:u w:val="single"/>
              </w:rPr>
            </w:pPr>
            <w:r w:rsidRPr="00796A83">
              <w:rPr>
                <w:sz w:val="20"/>
              </w:rPr>
              <w:t>None</w:t>
            </w:r>
          </w:p>
        </w:tc>
      </w:tr>
      <w:tr w:rsidR="00F86195" w:rsidRPr="00796A83" w14:paraId="7957AD3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0B04856" w14:textId="77777777" w:rsidR="00F86195" w:rsidRPr="00796A83" w:rsidRDefault="00F86195" w:rsidP="00F86195">
            <w:r w:rsidRPr="00796A83">
              <w:rPr>
                <w:sz w:val="20"/>
              </w:rPr>
              <w:t>Computer Mathematics</w:t>
            </w:r>
            <w:r w:rsidRPr="00796A83">
              <w:rPr>
                <w:sz w:val="20"/>
                <w:vertAlign w:val="superscript"/>
              </w:rPr>
              <w:t>3</w:t>
            </w:r>
          </w:p>
        </w:tc>
        <w:tc>
          <w:tcPr>
            <w:tcW w:w="663" w:type="pct"/>
            <w:tcBorders>
              <w:top w:val="outset" w:sz="6" w:space="0" w:color="auto"/>
              <w:left w:val="outset" w:sz="6" w:space="0" w:color="auto"/>
              <w:bottom w:val="outset" w:sz="6" w:space="0" w:color="auto"/>
              <w:right w:val="outset" w:sz="6" w:space="0" w:color="auto"/>
            </w:tcBorders>
          </w:tcPr>
          <w:p w14:paraId="75D3DF3C" w14:textId="77777777" w:rsidR="00F86195" w:rsidRPr="00796A83" w:rsidRDefault="00F86195" w:rsidP="00F86195">
            <w:pPr>
              <w:jc w:val="center"/>
            </w:pPr>
            <w:r w:rsidRPr="00796A83">
              <w:rPr>
                <w:sz w:val="20"/>
              </w:rPr>
              <w:t>3184</w:t>
            </w:r>
          </w:p>
        </w:tc>
        <w:tc>
          <w:tcPr>
            <w:tcW w:w="756" w:type="pct"/>
            <w:tcBorders>
              <w:top w:val="outset" w:sz="6" w:space="0" w:color="auto"/>
              <w:left w:val="outset" w:sz="6" w:space="0" w:color="auto"/>
              <w:bottom w:val="outset" w:sz="6" w:space="0" w:color="auto"/>
              <w:right w:val="outset" w:sz="6" w:space="0" w:color="auto"/>
            </w:tcBorders>
          </w:tcPr>
          <w:p w14:paraId="5C27F263" w14:textId="77777777" w:rsidR="00F86195" w:rsidRPr="00796A83" w:rsidRDefault="00F86195" w:rsidP="00F86195">
            <w:pPr>
              <w:jc w:val="center"/>
              <w:rPr>
                <w:sz w:val="20"/>
              </w:rPr>
            </w:pPr>
            <w:r w:rsidRPr="00796A83">
              <w:rPr>
                <w:sz w:val="20"/>
              </w:rPr>
              <w:t>02156</w:t>
            </w:r>
          </w:p>
        </w:tc>
        <w:tc>
          <w:tcPr>
            <w:tcW w:w="1336" w:type="pct"/>
            <w:tcBorders>
              <w:top w:val="outset" w:sz="6" w:space="0" w:color="auto"/>
              <w:left w:val="outset" w:sz="6" w:space="0" w:color="auto"/>
              <w:bottom w:val="outset" w:sz="6" w:space="0" w:color="auto"/>
              <w:right w:val="outset" w:sz="6" w:space="0" w:color="auto"/>
            </w:tcBorders>
          </w:tcPr>
          <w:p w14:paraId="038AA7E5" w14:textId="77777777" w:rsidR="00F86195" w:rsidRPr="00796A83" w:rsidRDefault="00F86195" w:rsidP="00F86195">
            <w:pPr>
              <w:jc w:val="center"/>
            </w:pPr>
            <w:r w:rsidRPr="00796A83">
              <w:rPr>
                <w:sz w:val="20"/>
              </w:rPr>
              <w:t>None</w:t>
            </w:r>
          </w:p>
        </w:tc>
      </w:tr>
      <w:tr w:rsidR="00F86195" w:rsidRPr="00796A83" w14:paraId="17E2DA9B"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39C2910" w14:textId="77777777" w:rsidR="00F86195" w:rsidRPr="00796A83" w:rsidRDefault="00F86195" w:rsidP="00F86195">
            <w:r w:rsidRPr="00796A83">
              <w:rPr>
                <w:sz w:val="20"/>
              </w:rPr>
              <w:t>Algebra I/Geometry/Algebra II, 3-yr. Sequence, Course I</w:t>
            </w:r>
          </w:p>
        </w:tc>
        <w:tc>
          <w:tcPr>
            <w:tcW w:w="663" w:type="pct"/>
            <w:tcBorders>
              <w:top w:val="outset" w:sz="6" w:space="0" w:color="auto"/>
              <w:left w:val="outset" w:sz="6" w:space="0" w:color="auto"/>
              <w:bottom w:val="outset" w:sz="6" w:space="0" w:color="auto"/>
              <w:right w:val="outset" w:sz="6" w:space="0" w:color="auto"/>
            </w:tcBorders>
          </w:tcPr>
          <w:p w14:paraId="08E012D3" w14:textId="77777777" w:rsidR="00F86195" w:rsidRPr="00796A83" w:rsidRDefault="00F86195" w:rsidP="00F86195">
            <w:pPr>
              <w:jc w:val="center"/>
            </w:pPr>
            <w:r w:rsidRPr="00796A83">
              <w:rPr>
                <w:sz w:val="20"/>
              </w:rPr>
              <w:t>3151</w:t>
            </w:r>
          </w:p>
        </w:tc>
        <w:tc>
          <w:tcPr>
            <w:tcW w:w="756" w:type="pct"/>
            <w:tcBorders>
              <w:top w:val="outset" w:sz="6" w:space="0" w:color="auto"/>
              <w:left w:val="outset" w:sz="6" w:space="0" w:color="auto"/>
              <w:bottom w:val="outset" w:sz="6" w:space="0" w:color="auto"/>
              <w:right w:val="outset" w:sz="6" w:space="0" w:color="auto"/>
            </w:tcBorders>
          </w:tcPr>
          <w:p w14:paraId="173ECB1F" w14:textId="77777777" w:rsidR="00F86195" w:rsidRPr="00796A83" w:rsidRDefault="00F86195" w:rsidP="00F86195">
            <w:pPr>
              <w:jc w:val="center"/>
              <w:rPr>
                <w:sz w:val="20"/>
              </w:rPr>
            </w:pPr>
            <w:r w:rsidRPr="00796A83">
              <w:rPr>
                <w:sz w:val="20"/>
              </w:rPr>
              <w:t>02061 (1 of 3)</w:t>
            </w:r>
          </w:p>
        </w:tc>
        <w:tc>
          <w:tcPr>
            <w:tcW w:w="1336" w:type="pct"/>
            <w:tcBorders>
              <w:top w:val="outset" w:sz="6" w:space="0" w:color="auto"/>
              <w:left w:val="outset" w:sz="6" w:space="0" w:color="auto"/>
              <w:bottom w:val="outset" w:sz="6" w:space="0" w:color="auto"/>
              <w:right w:val="outset" w:sz="6" w:space="0" w:color="auto"/>
            </w:tcBorders>
          </w:tcPr>
          <w:p w14:paraId="5F032D04" w14:textId="77777777" w:rsidR="00F86195" w:rsidRPr="00796A83" w:rsidRDefault="00F86195" w:rsidP="00F86195">
            <w:pPr>
              <w:jc w:val="center"/>
            </w:pPr>
            <w:r w:rsidRPr="00796A83">
              <w:rPr>
                <w:sz w:val="20"/>
              </w:rPr>
              <w:t>See Footnote #4</w:t>
            </w:r>
          </w:p>
        </w:tc>
      </w:tr>
      <w:tr w:rsidR="00F86195" w:rsidRPr="00796A83" w14:paraId="72A0159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74E93237" w14:textId="77777777" w:rsidR="00F86195" w:rsidRPr="00796A83" w:rsidRDefault="00F86195" w:rsidP="00F86195">
            <w:r w:rsidRPr="00796A83">
              <w:rPr>
                <w:sz w:val="20"/>
              </w:rPr>
              <w:t>Algebra I/Geometry/Algebra II, 3-yr. Sequence, Course II</w:t>
            </w:r>
          </w:p>
        </w:tc>
        <w:tc>
          <w:tcPr>
            <w:tcW w:w="663" w:type="pct"/>
            <w:tcBorders>
              <w:top w:val="outset" w:sz="6" w:space="0" w:color="auto"/>
              <w:left w:val="outset" w:sz="6" w:space="0" w:color="auto"/>
              <w:bottom w:val="outset" w:sz="6" w:space="0" w:color="auto"/>
              <w:right w:val="outset" w:sz="6" w:space="0" w:color="auto"/>
            </w:tcBorders>
          </w:tcPr>
          <w:p w14:paraId="313853E1" w14:textId="77777777" w:rsidR="00F86195" w:rsidRPr="00796A83" w:rsidRDefault="00F86195" w:rsidP="00F86195">
            <w:pPr>
              <w:jc w:val="center"/>
            </w:pPr>
            <w:r w:rsidRPr="00796A83">
              <w:rPr>
                <w:sz w:val="20"/>
              </w:rPr>
              <w:t>3152</w:t>
            </w:r>
          </w:p>
        </w:tc>
        <w:tc>
          <w:tcPr>
            <w:tcW w:w="756" w:type="pct"/>
            <w:tcBorders>
              <w:top w:val="outset" w:sz="6" w:space="0" w:color="auto"/>
              <w:left w:val="outset" w:sz="6" w:space="0" w:color="auto"/>
              <w:bottom w:val="outset" w:sz="6" w:space="0" w:color="auto"/>
              <w:right w:val="outset" w:sz="6" w:space="0" w:color="auto"/>
            </w:tcBorders>
          </w:tcPr>
          <w:p w14:paraId="58F6A7CB" w14:textId="77777777" w:rsidR="00F86195" w:rsidRPr="00796A83" w:rsidRDefault="00F86195" w:rsidP="00F86195">
            <w:pPr>
              <w:jc w:val="center"/>
              <w:rPr>
                <w:sz w:val="20"/>
              </w:rPr>
            </w:pPr>
            <w:r w:rsidRPr="00796A83">
              <w:rPr>
                <w:sz w:val="20"/>
              </w:rPr>
              <w:t>02061 (2 of 3)</w:t>
            </w:r>
          </w:p>
        </w:tc>
        <w:tc>
          <w:tcPr>
            <w:tcW w:w="1336" w:type="pct"/>
            <w:tcBorders>
              <w:top w:val="outset" w:sz="6" w:space="0" w:color="auto"/>
              <w:left w:val="outset" w:sz="6" w:space="0" w:color="auto"/>
              <w:bottom w:val="outset" w:sz="6" w:space="0" w:color="auto"/>
              <w:right w:val="outset" w:sz="6" w:space="0" w:color="auto"/>
            </w:tcBorders>
          </w:tcPr>
          <w:p w14:paraId="098FF469" w14:textId="77777777" w:rsidR="00F86195" w:rsidRPr="00796A83" w:rsidRDefault="00F86195" w:rsidP="00F86195">
            <w:pPr>
              <w:jc w:val="center"/>
            </w:pPr>
            <w:r w:rsidRPr="00796A83">
              <w:rPr>
                <w:sz w:val="20"/>
              </w:rPr>
              <w:t>See Footnote #4</w:t>
            </w:r>
          </w:p>
        </w:tc>
      </w:tr>
      <w:tr w:rsidR="00F86195" w:rsidRPr="00796A83" w14:paraId="1CE106F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2684913" w14:textId="77777777" w:rsidR="00F86195" w:rsidRPr="00796A83" w:rsidRDefault="00F86195" w:rsidP="00F86195">
            <w:r w:rsidRPr="00796A83">
              <w:rPr>
                <w:sz w:val="20"/>
              </w:rPr>
              <w:t>Algebra I/Geometry/Algebra II, 3-yr. Sequence, Course III</w:t>
            </w:r>
          </w:p>
        </w:tc>
        <w:tc>
          <w:tcPr>
            <w:tcW w:w="663" w:type="pct"/>
            <w:tcBorders>
              <w:top w:val="outset" w:sz="6" w:space="0" w:color="auto"/>
              <w:left w:val="outset" w:sz="6" w:space="0" w:color="auto"/>
              <w:bottom w:val="outset" w:sz="6" w:space="0" w:color="auto"/>
              <w:right w:val="outset" w:sz="6" w:space="0" w:color="auto"/>
            </w:tcBorders>
          </w:tcPr>
          <w:p w14:paraId="75C818DE" w14:textId="77777777" w:rsidR="00F86195" w:rsidRPr="00796A83" w:rsidRDefault="00F86195" w:rsidP="00F86195">
            <w:pPr>
              <w:jc w:val="center"/>
            </w:pPr>
            <w:r w:rsidRPr="00796A83">
              <w:rPr>
                <w:sz w:val="20"/>
              </w:rPr>
              <w:t>3153</w:t>
            </w:r>
          </w:p>
        </w:tc>
        <w:tc>
          <w:tcPr>
            <w:tcW w:w="756" w:type="pct"/>
            <w:tcBorders>
              <w:top w:val="outset" w:sz="6" w:space="0" w:color="auto"/>
              <w:left w:val="outset" w:sz="6" w:space="0" w:color="auto"/>
              <w:bottom w:val="outset" w:sz="6" w:space="0" w:color="auto"/>
              <w:right w:val="outset" w:sz="6" w:space="0" w:color="auto"/>
            </w:tcBorders>
          </w:tcPr>
          <w:p w14:paraId="186EFAFC" w14:textId="77777777" w:rsidR="00F86195" w:rsidRPr="00796A83" w:rsidRDefault="00F86195" w:rsidP="00F86195">
            <w:pPr>
              <w:jc w:val="center"/>
              <w:rPr>
                <w:sz w:val="20"/>
              </w:rPr>
            </w:pPr>
            <w:r w:rsidRPr="00796A83">
              <w:rPr>
                <w:sz w:val="20"/>
              </w:rPr>
              <w:t>02061 (3 of 3)</w:t>
            </w:r>
          </w:p>
        </w:tc>
        <w:tc>
          <w:tcPr>
            <w:tcW w:w="1336" w:type="pct"/>
            <w:tcBorders>
              <w:top w:val="outset" w:sz="6" w:space="0" w:color="auto"/>
              <w:left w:val="outset" w:sz="6" w:space="0" w:color="auto"/>
              <w:bottom w:val="outset" w:sz="6" w:space="0" w:color="auto"/>
              <w:right w:val="outset" w:sz="6" w:space="0" w:color="auto"/>
            </w:tcBorders>
          </w:tcPr>
          <w:p w14:paraId="749F432D" w14:textId="77777777" w:rsidR="00F86195" w:rsidRPr="00796A83" w:rsidRDefault="00F86195" w:rsidP="00F86195">
            <w:pPr>
              <w:jc w:val="center"/>
            </w:pPr>
            <w:r w:rsidRPr="00796A83">
              <w:rPr>
                <w:sz w:val="20"/>
              </w:rPr>
              <w:t>See Footnote #4</w:t>
            </w:r>
          </w:p>
        </w:tc>
      </w:tr>
      <w:tr w:rsidR="00F86195" w:rsidRPr="00796A83" w14:paraId="0507E8E8" w14:textId="77777777" w:rsidTr="00F86195">
        <w:trPr>
          <w:tblCellSpacing w:w="15" w:type="dxa"/>
        </w:trPr>
        <w:tc>
          <w:tcPr>
            <w:tcW w:w="4969" w:type="pct"/>
            <w:gridSpan w:val="4"/>
            <w:tcBorders>
              <w:top w:val="outset" w:sz="6" w:space="0" w:color="auto"/>
              <w:left w:val="outset" w:sz="6" w:space="0" w:color="auto"/>
              <w:bottom w:val="outset" w:sz="6" w:space="0" w:color="auto"/>
              <w:right w:val="outset" w:sz="6" w:space="0" w:color="auto"/>
            </w:tcBorders>
          </w:tcPr>
          <w:p w14:paraId="7FD40D1C" w14:textId="77777777" w:rsidR="00F86195" w:rsidRPr="00796A83" w:rsidRDefault="00F86195" w:rsidP="00F86195">
            <w:pPr>
              <w:rPr>
                <w:b/>
                <w:i/>
                <w:sz w:val="20"/>
              </w:rPr>
            </w:pPr>
            <w:r w:rsidRPr="00796A83">
              <w:rPr>
                <w:b/>
                <w:i/>
                <w:sz w:val="20"/>
              </w:rPr>
              <w:t>Courses at or above the level of Algebra II</w:t>
            </w:r>
          </w:p>
        </w:tc>
      </w:tr>
      <w:tr w:rsidR="00F86195" w:rsidRPr="00796A83" w14:paraId="69DE6BB4"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B7EB7F8" w14:textId="77777777" w:rsidR="00F86195" w:rsidRPr="00796A83" w:rsidRDefault="00F86195" w:rsidP="00F86195">
            <w:r w:rsidRPr="00796A83">
              <w:rPr>
                <w:sz w:val="20"/>
              </w:rPr>
              <w:t>Algebra II</w:t>
            </w:r>
          </w:p>
        </w:tc>
        <w:tc>
          <w:tcPr>
            <w:tcW w:w="663" w:type="pct"/>
            <w:tcBorders>
              <w:top w:val="outset" w:sz="6" w:space="0" w:color="auto"/>
              <w:left w:val="outset" w:sz="6" w:space="0" w:color="auto"/>
              <w:bottom w:val="outset" w:sz="6" w:space="0" w:color="auto"/>
              <w:right w:val="outset" w:sz="6" w:space="0" w:color="auto"/>
            </w:tcBorders>
          </w:tcPr>
          <w:p w14:paraId="67645499" w14:textId="77777777" w:rsidR="00F86195" w:rsidRPr="00796A83" w:rsidRDefault="00F86195" w:rsidP="00F86195">
            <w:pPr>
              <w:jc w:val="center"/>
            </w:pPr>
            <w:r w:rsidRPr="00796A83">
              <w:rPr>
                <w:sz w:val="20"/>
              </w:rPr>
              <w:t>3135</w:t>
            </w:r>
          </w:p>
        </w:tc>
        <w:tc>
          <w:tcPr>
            <w:tcW w:w="756" w:type="pct"/>
            <w:tcBorders>
              <w:top w:val="outset" w:sz="6" w:space="0" w:color="auto"/>
              <w:left w:val="outset" w:sz="6" w:space="0" w:color="auto"/>
              <w:bottom w:val="outset" w:sz="6" w:space="0" w:color="auto"/>
              <w:right w:val="outset" w:sz="6" w:space="0" w:color="auto"/>
            </w:tcBorders>
          </w:tcPr>
          <w:p w14:paraId="0F0E5192" w14:textId="77777777" w:rsidR="00F86195" w:rsidRPr="00796A83" w:rsidRDefault="00F86195" w:rsidP="00F86195">
            <w:pPr>
              <w:jc w:val="center"/>
              <w:rPr>
                <w:sz w:val="20"/>
              </w:rPr>
            </w:pPr>
            <w:r w:rsidRPr="00796A83">
              <w:rPr>
                <w:sz w:val="20"/>
              </w:rPr>
              <w:t>02056</w:t>
            </w:r>
          </w:p>
        </w:tc>
        <w:tc>
          <w:tcPr>
            <w:tcW w:w="1336" w:type="pct"/>
            <w:tcBorders>
              <w:top w:val="outset" w:sz="6" w:space="0" w:color="auto"/>
              <w:left w:val="outset" w:sz="6" w:space="0" w:color="auto"/>
              <w:bottom w:val="outset" w:sz="6" w:space="0" w:color="auto"/>
              <w:right w:val="outset" w:sz="6" w:space="0" w:color="auto"/>
            </w:tcBorders>
          </w:tcPr>
          <w:p w14:paraId="335BF54D" w14:textId="77777777" w:rsidR="00F86195" w:rsidRPr="00796A83" w:rsidRDefault="00F86195" w:rsidP="00F86195">
            <w:pPr>
              <w:jc w:val="center"/>
            </w:pPr>
            <w:r w:rsidRPr="00796A83">
              <w:rPr>
                <w:sz w:val="20"/>
              </w:rPr>
              <w:t>Algebra II</w:t>
            </w:r>
          </w:p>
        </w:tc>
      </w:tr>
      <w:tr w:rsidR="00F86195" w:rsidRPr="00796A83" w14:paraId="0C6814F7"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4D6C557" w14:textId="77777777" w:rsidR="00F86195" w:rsidRPr="00796A83" w:rsidRDefault="00F86195" w:rsidP="00F86195">
            <w:pPr>
              <w:rPr>
                <w:sz w:val="20"/>
              </w:rPr>
            </w:pPr>
            <w:r w:rsidRPr="00796A83">
              <w:rPr>
                <w:sz w:val="20"/>
              </w:rPr>
              <w:t>Mathematics Capstone</w:t>
            </w:r>
            <w:r w:rsidRPr="00796A83">
              <w:rPr>
                <w:sz w:val="20"/>
                <w:vertAlign w:val="superscript"/>
              </w:rPr>
              <w:t>5</w:t>
            </w:r>
          </w:p>
        </w:tc>
        <w:tc>
          <w:tcPr>
            <w:tcW w:w="663" w:type="pct"/>
            <w:tcBorders>
              <w:top w:val="outset" w:sz="6" w:space="0" w:color="auto"/>
              <w:left w:val="outset" w:sz="6" w:space="0" w:color="auto"/>
              <w:bottom w:val="outset" w:sz="6" w:space="0" w:color="auto"/>
              <w:right w:val="outset" w:sz="6" w:space="0" w:color="auto"/>
            </w:tcBorders>
          </w:tcPr>
          <w:p w14:paraId="0E5D5221" w14:textId="77777777" w:rsidR="00F86195" w:rsidRPr="00796A83" w:rsidRDefault="00F86195" w:rsidP="00F86195">
            <w:pPr>
              <w:jc w:val="center"/>
              <w:rPr>
                <w:sz w:val="20"/>
              </w:rPr>
            </w:pPr>
            <w:r w:rsidRPr="00796A83">
              <w:rPr>
                <w:sz w:val="20"/>
              </w:rPr>
              <w:t>3136</w:t>
            </w:r>
          </w:p>
        </w:tc>
        <w:tc>
          <w:tcPr>
            <w:tcW w:w="756" w:type="pct"/>
            <w:tcBorders>
              <w:top w:val="outset" w:sz="6" w:space="0" w:color="auto"/>
              <w:left w:val="outset" w:sz="6" w:space="0" w:color="auto"/>
              <w:bottom w:val="outset" w:sz="6" w:space="0" w:color="auto"/>
              <w:right w:val="outset" w:sz="6" w:space="0" w:color="auto"/>
            </w:tcBorders>
          </w:tcPr>
          <w:p w14:paraId="2D248652" w14:textId="77777777" w:rsidR="00F86195" w:rsidRPr="00796A83" w:rsidRDefault="00F86195" w:rsidP="00F86195">
            <w:pPr>
              <w:jc w:val="center"/>
              <w:rPr>
                <w:sz w:val="20"/>
              </w:rPr>
            </w:pPr>
            <w:r w:rsidRPr="00796A83">
              <w:rPr>
                <w:sz w:val="20"/>
              </w:rPr>
              <w:t>99002</w:t>
            </w:r>
          </w:p>
        </w:tc>
        <w:tc>
          <w:tcPr>
            <w:tcW w:w="1336" w:type="pct"/>
            <w:tcBorders>
              <w:top w:val="outset" w:sz="6" w:space="0" w:color="auto"/>
              <w:left w:val="outset" w:sz="6" w:space="0" w:color="auto"/>
              <w:bottom w:val="outset" w:sz="6" w:space="0" w:color="auto"/>
              <w:right w:val="outset" w:sz="6" w:space="0" w:color="auto"/>
            </w:tcBorders>
          </w:tcPr>
          <w:p w14:paraId="6D41B275" w14:textId="77777777" w:rsidR="00F86195" w:rsidRPr="00796A83" w:rsidRDefault="00F86195" w:rsidP="00F86195">
            <w:pPr>
              <w:jc w:val="center"/>
              <w:rPr>
                <w:sz w:val="20"/>
              </w:rPr>
            </w:pPr>
            <w:r w:rsidRPr="00796A83">
              <w:rPr>
                <w:sz w:val="20"/>
              </w:rPr>
              <w:t>None</w:t>
            </w:r>
          </w:p>
        </w:tc>
      </w:tr>
      <w:tr w:rsidR="00F86195" w:rsidRPr="00796A83" w14:paraId="11C1BF75"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FF8EEEC" w14:textId="77777777" w:rsidR="00F86195" w:rsidRPr="00796A83" w:rsidRDefault="00F86195" w:rsidP="00F86195">
            <w:r w:rsidRPr="00796A83">
              <w:rPr>
                <w:sz w:val="20"/>
              </w:rPr>
              <w:t>Algebra II and Trigonometry</w:t>
            </w:r>
          </w:p>
        </w:tc>
        <w:tc>
          <w:tcPr>
            <w:tcW w:w="663" w:type="pct"/>
            <w:tcBorders>
              <w:top w:val="outset" w:sz="6" w:space="0" w:color="auto"/>
              <w:left w:val="outset" w:sz="6" w:space="0" w:color="auto"/>
              <w:bottom w:val="outset" w:sz="6" w:space="0" w:color="auto"/>
              <w:right w:val="outset" w:sz="6" w:space="0" w:color="auto"/>
            </w:tcBorders>
          </w:tcPr>
          <w:p w14:paraId="5BF28722" w14:textId="77777777" w:rsidR="00F86195" w:rsidRPr="00796A83" w:rsidRDefault="00F86195" w:rsidP="00F86195">
            <w:pPr>
              <w:jc w:val="center"/>
            </w:pPr>
            <w:r w:rsidRPr="00796A83">
              <w:rPr>
                <w:sz w:val="20"/>
              </w:rPr>
              <w:t>3137</w:t>
            </w:r>
          </w:p>
        </w:tc>
        <w:tc>
          <w:tcPr>
            <w:tcW w:w="756" w:type="pct"/>
            <w:tcBorders>
              <w:top w:val="outset" w:sz="6" w:space="0" w:color="auto"/>
              <w:left w:val="outset" w:sz="6" w:space="0" w:color="auto"/>
              <w:bottom w:val="outset" w:sz="6" w:space="0" w:color="auto"/>
              <w:right w:val="outset" w:sz="6" w:space="0" w:color="auto"/>
            </w:tcBorders>
          </w:tcPr>
          <w:p w14:paraId="0237146C" w14:textId="77777777" w:rsidR="00F86195" w:rsidRPr="00796A83" w:rsidRDefault="00F86195" w:rsidP="00F86195">
            <w:pPr>
              <w:jc w:val="center"/>
              <w:rPr>
                <w:sz w:val="20"/>
              </w:rPr>
            </w:pPr>
            <w:r w:rsidRPr="00796A83">
              <w:rPr>
                <w:sz w:val="20"/>
              </w:rPr>
              <w:t>02106</w:t>
            </w:r>
          </w:p>
        </w:tc>
        <w:tc>
          <w:tcPr>
            <w:tcW w:w="1336" w:type="pct"/>
            <w:tcBorders>
              <w:top w:val="outset" w:sz="6" w:space="0" w:color="auto"/>
              <w:left w:val="outset" w:sz="6" w:space="0" w:color="auto"/>
              <w:bottom w:val="outset" w:sz="6" w:space="0" w:color="auto"/>
              <w:right w:val="outset" w:sz="6" w:space="0" w:color="auto"/>
            </w:tcBorders>
          </w:tcPr>
          <w:p w14:paraId="16172A62" w14:textId="77777777" w:rsidR="00F86195" w:rsidRPr="00796A83" w:rsidRDefault="00F86195" w:rsidP="00F86195">
            <w:pPr>
              <w:jc w:val="center"/>
            </w:pPr>
            <w:r w:rsidRPr="00796A83">
              <w:rPr>
                <w:sz w:val="20"/>
              </w:rPr>
              <w:t>Algebra II</w:t>
            </w:r>
          </w:p>
        </w:tc>
      </w:tr>
      <w:tr w:rsidR="00F86195" w:rsidRPr="00796A83" w14:paraId="49F59DBD"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50DAAB6B" w14:textId="77777777" w:rsidR="00F86195" w:rsidRPr="00796A83" w:rsidRDefault="00F86195" w:rsidP="00F86195">
            <w:r w:rsidRPr="00796A83">
              <w:rPr>
                <w:sz w:val="20"/>
              </w:rPr>
              <w:t>Trigonometry (one-semester)</w:t>
            </w:r>
          </w:p>
        </w:tc>
        <w:tc>
          <w:tcPr>
            <w:tcW w:w="663" w:type="pct"/>
            <w:tcBorders>
              <w:top w:val="outset" w:sz="6" w:space="0" w:color="auto"/>
              <w:left w:val="outset" w:sz="6" w:space="0" w:color="auto"/>
              <w:bottom w:val="outset" w:sz="6" w:space="0" w:color="auto"/>
              <w:right w:val="outset" w:sz="6" w:space="0" w:color="auto"/>
            </w:tcBorders>
          </w:tcPr>
          <w:p w14:paraId="6FEEFF62" w14:textId="77777777" w:rsidR="00F86195" w:rsidRPr="00796A83" w:rsidRDefault="00F86195" w:rsidP="00F86195">
            <w:pPr>
              <w:jc w:val="center"/>
            </w:pPr>
            <w:r w:rsidRPr="00796A83">
              <w:rPr>
                <w:sz w:val="20"/>
              </w:rPr>
              <w:t>3150</w:t>
            </w:r>
          </w:p>
        </w:tc>
        <w:tc>
          <w:tcPr>
            <w:tcW w:w="756" w:type="pct"/>
            <w:tcBorders>
              <w:top w:val="outset" w:sz="6" w:space="0" w:color="auto"/>
              <w:left w:val="outset" w:sz="6" w:space="0" w:color="auto"/>
              <w:bottom w:val="outset" w:sz="6" w:space="0" w:color="auto"/>
              <w:right w:val="outset" w:sz="6" w:space="0" w:color="auto"/>
            </w:tcBorders>
          </w:tcPr>
          <w:p w14:paraId="3EC858CC" w14:textId="77777777" w:rsidR="00F86195" w:rsidRPr="00796A83" w:rsidRDefault="00F86195" w:rsidP="00F86195">
            <w:pPr>
              <w:jc w:val="center"/>
              <w:rPr>
                <w:sz w:val="20"/>
              </w:rPr>
            </w:pPr>
            <w:r w:rsidRPr="00796A83">
              <w:rPr>
                <w:sz w:val="20"/>
              </w:rPr>
              <w:t>02103</w:t>
            </w:r>
          </w:p>
        </w:tc>
        <w:tc>
          <w:tcPr>
            <w:tcW w:w="1336" w:type="pct"/>
            <w:tcBorders>
              <w:top w:val="outset" w:sz="6" w:space="0" w:color="auto"/>
              <w:left w:val="outset" w:sz="6" w:space="0" w:color="auto"/>
              <w:bottom w:val="outset" w:sz="6" w:space="0" w:color="auto"/>
              <w:right w:val="outset" w:sz="6" w:space="0" w:color="auto"/>
            </w:tcBorders>
          </w:tcPr>
          <w:p w14:paraId="2703703D" w14:textId="77777777" w:rsidR="00F86195" w:rsidRPr="00796A83" w:rsidRDefault="00F86195" w:rsidP="00F86195">
            <w:pPr>
              <w:jc w:val="center"/>
            </w:pPr>
            <w:r w:rsidRPr="00796A83">
              <w:rPr>
                <w:sz w:val="20"/>
              </w:rPr>
              <w:t>None</w:t>
            </w:r>
          </w:p>
        </w:tc>
      </w:tr>
      <w:tr w:rsidR="00F86195" w:rsidRPr="00796A83" w14:paraId="26E7544F"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EB143BC" w14:textId="77777777" w:rsidR="00F86195" w:rsidRPr="00796A83" w:rsidRDefault="00F86195" w:rsidP="00F86195">
            <w:r w:rsidRPr="00796A83">
              <w:rPr>
                <w:sz w:val="20"/>
              </w:rPr>
              <w:t>Advanced Placement Computer Science A</w:t>
            </w:r>
          </w:p>
        </w:tc>
        <w:tc>
          <w:tcPr>
            <w:tcW w:w="663" w:type="pct"/>
            <w:tcBorders>
              <w:top w:val="outset" w:sz="6" w:space="0" w:color="auto"/>
              <w:left w:val="outset" w:sz="6" w:space="0" w:color="auto"/>
              <w:bottom w:val="outset" w:sz="6" w:space="0" w:color="auto"/>
              <w:right w:val="outset" w:sz="6" w:space="0" w:color="auto"/>
            </w:tcBorders>
          </w:tcPr>
          <w:p w14:paraId="2180689A" w14:textId="77777777" w:rsidR="00F86195" w:rsidRPr="00796A83" w:rsidRDefault="00F86195" w:rsidP="00F86195">
            <w:pPr>
              <w:jc w:val="center"/>
            </w:pPr>
            <w:r w:rsidRPr="00796A83">
              <w:rPr>
                <w:sz w:val="20"/>
              </w:rPr>
              <w:t>3185</w:t>
            </w:r>
          </w:p>
        </w:tc>
        <w:tc>
          <w:tcPr>
            <w:tcW w:w="756" w:type="pct"/>
            <w:tcBorders>
              <w:top w:val="outset" w:sz="6" w:space="0" w:color="auto"/>
              <w:left w:val="outset" w:sz="6" w:space="0" w:color="auto"/>
              <w:bottom w:val="outset" w:sz="6" w:space="0" w:color="auto"/>
              <w:right w:val="outset" w:sz="6" w:space="0" w:color="auto"/>
            </w:tcBorders>
          </w:tcPr>
          <w:p w14:paraId="5639A599" w14:textId="77777777" w:rsidR="00F86195" w:rsidRPr="00796A83" w:rsidRDefault="00F86195" w:rsidP="00F86195">
            <w:pPr>
              <w:jc w:val="center"/>
              <w:rPr>
                <w:sz w:val="20"/>
              </w:rPr>
            </w:pPr>
            <w:r w:rsidRPr="00796A83">
              <w:rPr>
                <w:sz w:val="20"/>
              </w:rPr>
              <w:t>10157</w:t>
            </w:r>
          </w:p>
        </w:tc>
        <w:tc>
          <w:tcPr>
            <w:tcW w:w="1336" w:type="pct"/>
            <w:tcBorders>
              <w:top w:val="outset" w:sz="6" w:space="0" w:color="auto"/>
              <w:left w:val="outset" w:sz="6" w:space="0" w:color="auto"/>
              <w:bottom w:val="outset" w:sz="6" w:space="0" w:color="auto"/>
              <w:right w:val="outset" w:sz="6" w:space="0" w:color="auto"/>
            </w:tcBorders>
          </w:tcPr>
          <w:p w14:paraId="7C92CD9F" w14:textId="77777777" w:rsidR="00F86195" w:rsidRPr="00796A83" w:rsidRDefault="00F86195" w:rsidP="00F86195">
            <w:pPr>
              <w:jc w:val="center"/>
            </w:pPr>
            <w:r w:rsidRPr="00796A83">
              <w:rPr>
                <w:sz w:val="20"/>
              </w:rPr>
              <w:t>None</w:t>
            </w:r>
          </w:p>
        </w:tc>
      </w:tr>
      <w:tr w:rsidR="00F86195" w:rsidRPr="00796A83" w14:paraId="02AC0DE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39A24CE" w14:textId="77777777" w:rsidR="00F86195" w:rsidRPr="00796A83" w:rsidRDefault="00F86195" w:rsidP="00F86195">
            <w:pPr>
              <w:rPr>
                <w:sz w:val="20"/>
              </w:rPr>
            </w:pPr>
            <w:r w:rsidRPr="00796A83">
              <w:rPr>
                <w:sz w:val="20"/>
              </w:rPr>
              <w:lastRenderedPageBreak/>
              <w:t>Advanced Placement Computer Science AB</w:t>
            </w:r>
          </w:p>
        </w:tc>
        <w:tc>
          <w:tcPr>
            <w:tcW w:w="663" w:type="pct"/>
            <w:tcBorders>
              <w:top w:val="outset" w:sz="6" w:space="0" w:color="auto"/>
              <w:left w:val="outset" w:sz="6" w:space="0" w:color="auto"/>
              <w:bottom w:val="outset" w:sz="6" w:space="0" w:color="auto"/>
              <w:right w:val="outset" w:sz="6" w:space="0" w:color="auto"/>
            </w:tcBorders>
          </w:tcPr>
          <w:p w14:paraId="1B82BEF7" w14:textId="77777777" w:rsidR="00F86195" w:rsidRPr="00796A83" w:rsidRDefault="00F86195" w:rsidP="00F86195">
            <w:pPr>
              <w:jc w:val="center"/>
              <w:rPr>
                <w:sz w:val="20"/>
              </w:rPr>
            </w:pPr>
            <w:r w:rsidRPr="00796A83">
              <w:rPr>
                <w:sz w:val="14"/>
              </w:rPr>
              <w:t>No Virginia Code</w:t>
            </w:r>
          </w:p>
        </w:tc>
        <w:tc>
          <w:tcPr>
            <w:tcW w:w="756" w:type="pct"/>
            <w:tcBorders>
              <w:top w:val="outset" w:sz="6" w:space="0" w:color="auto"/>
              <w:left w:val="outset" w:sz="6" w:space="0" w:color="auto"/>
              <w:bottom w:val="outset" w:sz="6" w:space="0" w:color="auto"/>
              <w:right w:val="outset" w:sz="6" w:space="0" w:color="auto"/>
            </w:tcBorders>
          </w:tcPr>
          <w:p w14:paraId="01E4D231" w14:textId="77777777" w:rsidR="00F86195" w:rsidRPr="00796A83" w:rsidRDefault="00F86195" w:rsidP="00F86195">
            <w:pPr>
              <w:jc w:val="center"/>
              <w:rPr>
                <w:sz w:val="20"/>
              </w:rPr>
            </w:pPr>
            <w:r w:rsidRPr="00796A83">
              <w:rPr>
                <w:sz w:val="20"/>
              </w:rPr>
              <w:t>10158</w:t>
            </w:r>
          </w:p>
        </w:tc>
        <w:tc>
          <w:tcPr>
            <w:tcW w:w="1336" w:type="pct"/>
            <w:tcBorders>
              <w:top w:val="outset" w:sz="6" w:space="0" w:color="auto"/>
              <w:left w:val="outset" w:sz="6" w:space="0" w:color="auto"/>
              <w:bottom w:val="outset" w:sz="6" w:space="0" w:color="auto"/>
              <w:right w:val="outset" w:sz="6" w:space="0" w:color="auto"/>
            </w:tcBorders>
          </w:tcPr>
          <w:p w14:paraId="426047B7" w14:textId="77777777" w:rsidR="00F86195" w:rsidRPr="00796A83" w:rsidRDefault="00F86195" w:rsidP="00F86195">
            <w:pPr>
              <w:jc w:val="center"/>
              <w:rPr>
                <w:sz w:val="20"/>
              </w:rPr>
            </w:pPr>
            <w:r w:rsidRPr="00796A83">
              <w:rPr>
                <w:sz w:val="20"/>
              </w:rPr>
              <w:t>None</w:t>
            </w:r>
          </w:p>
        </w:tc>
      </w:tr>
      <w:tr w:rsidR="00F86195" w:rsidRPr="00796A83" w14:paraId="7A0F72EF"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D9D256A" w14:textId="77777777" w:rsidR="00F86195" w:rsidRPr="00796A83" w:rsidRDefault="00F86195" w:rsidP="00F86195">
            <w:r w:rsidRPr="00796A83">
              <w:rPr>
                <w:sz w:val="20"/>
              </w:rPr>
              <w:t>Probability and Statistics</w:t>
            </w:r>
            <w:r w:rsidRPr="00796A83">
              <w:rPr>
                <w:sz w:val="20"/>
                <w:vertAlign w:val="superscript"/>
              </w:rPr>
              <w:t>6</w:t>
            </w:r>
          </w:p>
        </w:tc>
        <w:tc>
          <w:tcPr>
            <w:tcW w:w="663" w:type="pct"/>
            <w:tcBorders>
              <w:top w:val="outset" w:sz="6" w:space="0" w:color="auto"/>
              <w:left w:val="outset" w:sz="6" w:space="0" w:color="auto"/>
              <w:bottom w:val="outset" w:sz="6" w:space="0" w:color="auto"/>
              <w:right w:val="outset" w:sz="6" w:space="0" w:color="auto"/>
            </w:tcBorders>
          </w:tcPr>
          <w:p w14:paraId="30B12196" w14:textId="77777777" w:rsidR="00F86195" w:rsidRPr="00796A83" w:rsidRDefault="00F86195" w:rsidP="00F86195">
            <w:pPr>
              <w:jc w:val="center"/>
            </w:pPr>
            <w:r w:rsidRPr="00796A83">
              <w:rPr>
                <w:sz w:val="20"/>
              </w:rPr>
              <w:t>3190</w:t>
            </w:r>
          </w:p>
        </w:tc>
        <w:tc>
          <w:tcPr>
            <w:tcW w:w="756" w:type="pct"/>
            <w:tcBorders>
              <w:top w:val="outset" w:sz="6" w:space="0" w:color="auto"/>
              <w:left w:val="outset" w:sz="6" w:space="0" w:color="auto"/>
              <w:bottom w:val="outset" w:sz="6" w:space="0" w:color="auto"/>
              <w:right w:val="outset" w:sz="6" w:space="0" w:color="auto"/>
            </w:tcBorders>
          </w:tcPr>
          <w:p w14:paraId="16624C50" w14:textId="77777777" w:rsidR="00F86195" w:rsidRPr="00796A83" w:rsidRDefault="00F86195" w:rsidP="00F86195">
            <w:pPr>
              <w:jc w:val="center"/>
              <w:rPr>
                <w:sz w:val="20"/>
              </w:rPr>
            </w:pPr>
            <w:r w:rsidRPr="00796A83">
              <w:rPr>
                <w:sz w:val="20"/>
              </w:rPr>
              <w:t>02201</w:t>
            </w:r>
          </w:p>
        </w:tc>
        <w:tc>
          <w:tcPr>
            <w:tcW w:w="1336" w:type="pct"/>
            <w:tcBorders>
              <w:top w:val="outset" w:sz="6" w:space="0" w:color="auto"/>
              <w:left w:val="outset" w:sz="6" w:space="0" w:color="auto"/>
              <w:bottom w:val="outset" w:sz="6" w:space="0" w:color="auto"/>
              <w:right w:val="outset" w:sz="6" w:space="0" w:color="auto"/>
            </w:tcBorders>
          </w:tcPr>
          <w:p w14:paraId="54166437" w14:textId="77777777" w:rsidR="00F86195" w:rsidRPr="00796A83" w:rsidRDefault="00F86195" w:rsidP="00F86195">
            <w:pPr>
              <w:jc w:val="center"/>
            </w:pPr>
            <w:r w:rsidRPr="00796A83">
              <w:rPr>
                <w:sz w:val="20"/>
              </w:rPr>
              <w:t>None</w:t>
            </w:r>
          </w:p>
        </w:tc>
      </w:tr>
      <w:tr w:rsidR="00F86195" w:rsidRPr="00796A83" w14:paraId="2CCC22BC"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DB93CAD" w14:textId="77777777" w:rsidR="00F86195" w:rsidRPr="00796A83" w:rsidRDefault="00F86195" w:rsidP="00F86195">
            <w:r w:rsidRPr="00796A83">
              <w:rPr>
                <w:sz w:val="20"/>
              </w:rPr>
              <w:t>Advanced Placement Statistics</w:t>
            </w:r>
          </w:p>
        </w:tc>
        <w:tc>
          <w:tcPr>
            <w:tcW w:w="663" w:type="pct"/>
            <w:tcBorders>
              <w:top w:val="outset" w:sz="6" w:space="0" w:color="auto"/>
              <w:left w:val="outset" w:sz="6" w:space="0" w:color="auto"/>
              <w:bottom w:val="outset" w:sz="6" w:space="0" w:color="auto"/>
              <w:right w:val="outset" w:sz="6" w:space="0" w:color="auto"/>
            </w:tcBorders>
          </w:tcPr>
          <w:p w14:paraId="06598A73" w14:textId="77777777" w:rsidR="00F86195" w:rsidRPr="00796A83" w:rsidRDefault="00F86195" w:rsidP="00F86195">
            <w:pPr>
              <w:jc w:val="center"/>
            </w:pPr>
            <w:r w:rsidRPr="00796A83">
              <w:rPr>
                <w:sz w:val="20"/>
              </w:rPr>
              <w:t>3192</w:t>
            </w:r>
          </w:p>
        </w:tc>
        <w:tc>
          <w:tcPr>
            <w:tcW w:w="756" w:type="pct"/>
            <w:tcBorders>
              <w:top w:val="outset" w:sz="6" w:space="0" w:color="auto"/>
              <w:left w:val="outset" w:sz="6" w:space="0" w:color="auto"/>
              <w:bottom w:val="outset" w:sz="6" w:space="0" w:color="auto"/>
              <w:right w:val="outset" w:sz="6" w:space="0" w:color="auto"/>
            </w:tcBorders>
          </w:tcPr>
          <w:p w14:paraId="342109D6" w14:textId="77777777" w:rsidR="00F86195" w:rsidRPr="00796A83" w:rsidRDefault="00F86195" w:rsidP="00F86195">
            <w:pPr>
              <w:jc w:val="center"/>
              <w:rPr>
                <w:sz w:val="20"/>
              </w:rPr>
            </w:pPr>
            <w:r w:rsidRPr="00796A83">
              <w:rPr>
                <w:sz w:val="20"/>
              </w:rPr>
              <w:t>02203</w:t>
            </w:r>
          </w:p>
        </w:tc>
        <w:tc>
          <w:tcPr>
            <w:tcW w:w="1336" w:type="pct"/>
            <w:tcBorders>
              <w:top w:val="outset" w:sz="6" w:space="0" w:color="auto"/>
              <w:left w:val="outset" w:sz="6" w:space="0" w:color="auto"/>
              <w:bottom w:val="outset" w:sz="6" w:space="0" w:color="auto"/>
              <w:right w:val="outset" w:sz="6" w:space="0" w:color="auto"/>
            </w:tcBorders>
          </w:tcPr>
          <w:p w14:paraId="72832916" w14:textId="77777777" w:rsidR="00F86195" w:rsidRPr="00796A83" w:rsidRDefault="00F86195" w:rsidP="00F86195">
            <w:pPr>
              <w:jc w:val="center"/>
            </w:pPr>
            <w:r w:rsidRPr="00796A83">
              <w:rPr>
                <w:sz w:val="20"/>
              </w:rPr>
              <w:t>None</w:t>
            </w:r>
          </w:p>
        </w:tc>
      </w:tr>
      <w:tr w:rsidR="00F86195" w:rsidRPr="00796A83" w14:paraId="64AB7616"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2E5D55F2" w14:textId="77777777" w:rsidR="00F86195" w:rsidRPr="00796A83" w:rsidRDefault="00F86195" w:rsidP="00F86195">
            <w:pPr>
              <w:rPr>
                <w:u w:val="single"/>
              </w:rPr>
            </w:pPr>
            <w:r w:rsidRPr="00796A83">
              <w:rPr>
                <w:sz w:val="20"/>
              </w:rPr>
              <w:t>Discrete Mathematics</w:t>
            </w:r>
            <w:r w:rsidRPr="00796A83">
              <w:rPr>
                <w:sz w:val="20"/>
                <w:vertAlign w:val="superscript"/>
              </w:rPr>
              <w:t>6</w:t>
            </w:r>
          </w:p>
        </w:tc>
        <w:tc>
          <w:tcPr>
            <w:tcW w:w="663" w:type="pct"/>
            <w:tcBorders>
              <w:top w:val="outset" w:sz="6" w:space="0" w:color="auto"/>
              <w:left w:val="outset" w:sz="6" w:space="0" w:color="auto"/>
              <w:bottom w:val="outset" w:sz="6" w:space="0" w:color="auto"/>
              <w:right w:val="outset" w:sz="6" w:space="0" w:color="auto"/>
            </w:tcBorders>
          </w:tcPr>
          <w:p w14:paraId="4DB701F9" w14:textId="77777777" w:rsidR="00F86195" w:rsidRPr="00796A83" w:rsidRDefault="00F86195" w:rsidP="00F86195">
            <w:pPr>
              <w:jc w:val="center"/>
            </w:pPr>
            <w:r w:rsidRPr="00796A83">
              <w:rPr>
                <w:sz w:val="20"/>
              </w:rPr>
              <w:t>3154</w:t>
            </w:r>
          </w:p>
        </w:tc>
        <w:tc>
          <w:tcPr>
            <w:tcW w:w="756" w:type="pct"/>
            <w:tcBorders>
              <w:top w:val="outset" w:sz="6" w:space="0" w:color="auto"/>
              <w:left w:val="outset" w:sz="6" w:space="0" w:color="auto"/>
              <w:bottom w:val="outset" w:sz="6" w:space="0" w:color="auto"/>
              <w:right w:val="outset" w:sz="6" w:space="0" w:color="auto"/>
            </w:tcBorders>
          </w:tcPr>
          <w:p w14:paraId="00D39E3A" w14:textId="77777777" w:rsidR="00F86195" w:rsidRPr="00796A83" w:rsidRDefault="00F86195" w:rsidP="00F86195">
            <w:pPr>
              <w:jc w:val="center"/>
              <w:rPr>
                <w:sz w:val="20"/>
              </w:rPr>
            </w:pPr>
            <w:r w:rsidRPr="00796A83">
              <w:rPr>
                <w:sz w:val="20"/>
              </w:rPr>
              <w:t>02102</w:t>
            </w:r>
          </w:p>
        </w:tc>
        <w:tc>
          <w:tcPr>
            <w:tcW w:w="1336" w:type="pct"/>
            <w:tcBorders>
              <w:top w:val="outset" w:sz="6" w:space="0" w:color="auto"/>
              <w:left w:val="outset" w:sz="6" w:space="0" w:color="auto"/>
              <w:bottom w:val="outset" w:sz="6" w:space="0" w:color="auto"/>
              <w:right w:val="outset" w:sz="6" w:space="0" w:color="auto"/>
            </w:tcBorders>
          </w:tcPr>
          <w:p w14:paraId="5169D8B5" w14:textId="77777777" w:rsidR="00F86195" w:rsidRPr="00796A83" w:rsidRDefault="00F86195" w:rsidP="00F86195">
            <w:pPr>
              <w:jc w:val="center"/>
            </w:pPr>
            <w:r w:rsidRPr="00796A83">
              <w:rPr>
                <w:sz w:val="20"/>
              </w:rPr>
              <w:t>None</w:t>
            </w:r>
          </w:p>
        </w:tc>
      </w:tr>
      <w:tr w:rsidR="00F86195" w:rsidRPr="00796A83" w14:paraId="32E8249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20DE2999" w14:textId="77777777" w:rsidR="00F86195" w:rsidRPr="00796A83" w:rsidRDefault="00F86195" w:rsidP="00F86195">
            <w:r w:rsidRPr="00796A83">
              <w:rPr>
                <w:sz w:val="20"/>
              </w:rPr>
              <w:t>Advanced Mathematics</w:t>
            </w:r>
          </w:p>
        </w:tc>
        <w:tc>
          <w:tcPr>
            <w:tcW w:w="663" w:type="pct"/>
            <w:tcBorders>
              <w:top w:val="outset" w:sz="6" w:space="0" w:color="auto"/>
              <w:left w:val="outset" w:sz="6" w:space="0" w:color="auto"/>
              <w:bottom w:val="outset" w:sz="6" w:space="0" w:color="auto"/>
              <w:right w:val="outset" w:sz="6" w:space="0" w:color="auto"/>
            </w:tcBorders>
          </w:tcPr>
          <w:p w14:paraId="05EE92E0" w14:textId="77777777" w:rsidR="00F86195" w:rsidRPr="00796A83" w:rsidRDefault="00F86195" w:rsidP="00F86195">
            <w:pPr>
              <w:jc w:val="center"/>
            </w:pPr>
            <w:r w:rsidRPr="00796A83">
              <w:rPr>
                <w:sz w:val="20"/>
              </w:rPr>
              <w:t>3160</w:t>
            </w:r>
          </w:p>
        </w:tc>
        <w:tc>
          <w:tcPr>
            <w:tcW w:w="756" w:type="pct"/>
            <w:tcBorders>
              <w:top w:val="outset" w:sz="6" w:space="0" w:color="auto"/>
              <w:left w:val="outset" w:sz="6" w:space="0" w:color="auto"/>
              <w:bottom w:val="outset" w:sz="6" w:space="0" w:color="auto"/>
              <w:right w:val="outset" w:sz="6" w:space="0" w:color="auto"/>
            </w:tcBorders>
          </w:tcPr>
          <w:p w14:paraId="2C854902" w14:textId="77777777" w:rsidR="00F86195" w:rsidRPr="00796A83" w:rsidRDefault="00F86195" w:rsidP="00F86195">
            <w:pPr>
              <w:jc w:val="center"/>
              <w:rPr>
                <w:sz w:val="20"/>
              </w:rPr>
            </w:pPr>
            <w:r w:rsidRPr="00796A83">
              <w:rPr>
                <w:sz w:val="20"/>
              </w:rPr>
              <w:t>02057</w:t>
            </w:r>
          </w:p>
        </w:tc>
        <w:tc>
          <w:tcPr>
            <w:tcW w:w="1336" w:type="pct"/>
            <w:tcBorders>
              <w:top w:val="outset" w:sz="6" w:space="0" w:color="auto"/>
              <w:left w:val="outset" w:sz="6" w:space="0" w:color="auto"/>
              <w:bottom w:val="outset" w:sz="6" w:space="0" w:color="auto"/>
              <w:right w:val="outset" w:sz="6" w:space="0" w:color="auto"/>
            </w:tcBorders>
          </w:tcPr>
          <w:p w14:paraId="104E9CF5" w14:textId="77777777" w:rsidR="00F86195" w:rsidRPr="00796A83" w:rsidRDefault="00F86195" w:rsidP="00F86195">
            <w:pPr>
              <w:jc w:val="center"/>
            </w:pPr>
            <w:r w:rsidRPr="00796A83">
              <w:rPr>
                <w:sz w:val="20"/>
              </w:rPr>
              <w:t>None</w:t>
            </w:r>
          </w:p>
        </w:tc>
      </w:tr>
      <w:tr w:rsidR="00F86195" w:rsidRPr="00796A83" w14:paraId="1C6E3B4A"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ECFA60C" w14:textId="77777777" w:rsidR="00F86195" w:rsidRPr="00796A83" w:rsidRDefault="00F86195" w:rsidP="00F86195">
            <w:r w:rsidRPr="00796A83">
              <w:rPr>
                <w:sz w:val="20"/>
              </w:rPr>
              <w:t>Mathematical Analysis/Pre-Calculus</w:t>
            </w:r>
          </w:p>
        </w:tc>
        <w:tc>
          <w:tcPr>
            <w:tcW w:w="663" w:type="pct"/>
            <w:tcBorders>
              <w:top w:val="outset" w:sz="6" w:space="0" w:color="auto"/>
              <w:left w:val="outset" w:sz="6" w:space="0" w:color="auto"/>
              <w:bottom w:val="outset" w:sz="6" w:space="0" w:color="auto"/>
              <w:right w:val="outset" w:sz="6" w:space="0" w:color="auto"/>
            </w:tcBorders>
          </w:tcPr>
          <w:p w14:paraId="4F21C5E4" w14:textId="77777777" w:rsidR="00F86195" w:rsidRPr="00796A83" w:rsidRDefault="00F86195" w:rsidP="00F86195">
            <w:pPr>
              <w:jc w:val="center"/>
            </w:pPr>
            <w:r w:rsidRPr="00796A83">
              <w:rPr>
                <w:sz w:val="20"/>
              </w:rPr>
              <w:t>3162</w:t>
            </w:r>
          </w:p>
        </w:tc>
        <w:tc>
          <w:tcPr>
            <w:tcW w:w="756" w:type="pct"/>
            <w:tcBorders>
              <w:top w:val="outset" w:sz="6" w:space="0" w:color="auto"/>
              <w:left w:val="outset" w:sz="6" w:space="0" w:color="auto"/>
              <w:bottom w:val="outset" w:sz="6" w:space="0" w:color="auto"/>
              <w:right w:val="outset" w:sz="6" w:space="0" w:color="auto"/>
            </w:tcBorders>
          </w:tcPr>
          <w:p w14:paraId="5DB1AA1F" w14:textId="77777777" w:rsidR="00F86195" w:rsidRPr="00796A83" w:rsidRDefault="00F86195" w:rsidP="00F86195">
            <w:pPr>
              <w:jc w:val="center"/>
              <w:rPr>
                <w:sz w:val="20"/>
              </w:rPr>
            </w:pPr>
            <w:r w:rsidRPr="00796A83">
              <w:rPr>
                <w:sz w:val="20"/>
              </w:rPr>
              <w:t>02104</w:t>
            </w:r>
          </w:p>
        </w:tc>
        <w:tc>
          <w:tcPr>
            <w:tcW w:w="1336" w:type="pct"/>
            <w:tcBorders>
              <w:top w:val="outset" w:sz="6" w:space="0" w:color="auto"/>
              <w:left w:val="outset" w:sz="6" w:space="0" w:color="auto"/>
              <w:bottom w:val="outset" w:sz="6" w:space="0" w:color="auto"/>
              <w:right w:val="outset" w:sz="6" w:space="0" w:color="auto"/>
            </w:tcBorders>
          </w:tcPr>
          <w:p w14:paraId="03D84F7E" w14:textId="77777777" w:rsidR="00F86195" w:rsidRPr="00796A83" w:rsidRDefault="00F86195" w:rsidP="00F86195">
            <w:pPr>
              <w:jc w:val="center"/>
            </w:pPr>
            <w:r w:rsidRPr="00796A83">
              <w:rPr>
                <w:sz w:val="20"/>
              </w:rPr>
              <w:t>None</w:t>
            </w:r>
          </w:p>
        </w:tc>
      </w:tr>
      <w:tr w:rsidR="00F86195" w:rsidRPr="00796A83" w14:paraId="1AE8A17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4BE5474B" w14:textId="77777777" w:rsidR="00F86195" w:rsidRPr="00796A83" w:rsidRDefault="00F86195" w:rsidP="00F86195">
            <w:r w:rsidRPr="00796A83">
              <w:rPr>
                <w:sz w:val="20"/>
              </w:rPr>
              <w:t>Elementary Mathematics Functions</w:t>
            </w:r>
          </w:p>
        </w:tc>
        <w:tc>
          <w:tcPr>
            <w:tcW w:w="663" w:type="pct"/>
            <w:tcBorders>
              <w:top w:val="outset" w:sz="6" w:space="0" w:color="auto"/>
              <w:left w:val="outset" w:sz="6" w:space="0" w:color="auto"/>
              <w:bottom w:val="outset" w:sz="6" w:space="0" w:color="auto"/>
              <w:right w:val="outset" w:sz="6" w:space="0" w:color="auto"/>
            </w:tcBorders>
          </w:tcPr>
          <w:p w14:paraId="35ECF80A" w14:textId="77777777" w:rsidR="00F86195" w:rsidRPr="00796A83" w:rsidRDefault="00F86195" w:rsidP="00F86195">
            <w:pPr>
              <w:jc w:val="center"/>
            </w:pPr>
            <w:r w:rsidRPr="00796A83">
              <w:rPr>
                <w:sz w:val="20"/>
              </w:rPr>
              <w:t>3163</w:t>
            </w:r>
          </w:p>
        </w:tc>
        <w:tc>
          <w:tcPr>
            <w:tcW w:w="756" w:type="pct"/>
            <w:tcBorders>
              <w:top w:val="outset" w:sz="6" w:space="0" w:color="auto"/>
              <w:left w:val="outset" w:sz="6" w:space="0" w:color="auto"/>
              <w:bottom w:val="outset" w:sz="6" w:space="0" w:color="auto"/>
              <w:right w:val="outset" w:sz="6" w:space="0" w:color="auto"/>
            </w:tcBorders>
          </w:tcPr>
          <w:p w14:paraId="5EF471C5" w14:textId="77777777" w:rsidR="00F86195" w:rsidRPr="00796A83" w:rsidRDefault="00F86195" w:rsidP="00F86195">
            <w:pPr>
              <w:jc w:val="center"/>
              <w:rPr>
                <w:sz w:val="20"/>
              </w:rPr>
            </w:pPr>
            <w:r w:rsidRPr="00796A83">
              <w:rPr>
                <w:sz w:val="20"/>
              </w:rPr>
              <w:t>02109</w:t>
            </w:r>
          </w:p>
        </w:tc>
        <w:tc>
          <w:tcPr>
            <w:tcW w:w="1336" w:type="pct"/>
            <w:tcBorders>
              <w:top w:val="outset" w:sz="6" w:space="0" w:color="auto"/>
              <w:left w:val="outset" w:sz="6" w:space="0" w:color="auto"/>
              <w:bottom w:val="outset" w:sz="6" w:space="0" w:color="auto"/>
              <w:right w:val="outset" w:sz="6" w:space="0" w:color="auto"/>
            </w:tcBorders>
          </w:tcPr>
          <w:p w14:paraId="62BD801C" w14:textId="77777777" w:rsidR="00F86195" w:rsidRPr="00796A83" w:rsidRDefault="00F86195" w:rsidP="00F86195">
            <w:pPr>
              <w:jc w:val="center"/>
            </w:pPr>
            <w:r w:rsidRPr="00796A83">
              <w:rPr>
                <w:sz w:val="20"/>
              </w:rPr>
              <w:t>None</w:t>
            </w:r>
          </w:p>
        </w:tc>
      </w:tr>
      <w:tr w:rsidR="00F86195" w:rsidRPr="00796A83" w14:paraId="5CC08706"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9863BC6" w14:textId="77777777" w:rsidR="00F86195" w:rsidRPr="00796A83" w:rsidRDefault="00F86195" w:rsidP="00F86195">
            <w:r w:rsidRPr="00796A83">
              <w:rPr>
                <w:sz w:val="20"/>
              </w:rPr>
              <w:t>Advanced Placement Calculus AB</w:t>
            </w:r>
          </w:p>
        </w:tc>
        <w:tc>
          <w:tcPr>
            <w:tcW w:w="663" w:type="pct"/>
            <w:tcBorders>
              <w:top w:val="outset" w:sz="6" w:space="0" w:color="auto"/>
              <w:left w:val="outset" w:sz="6" w:space="0" w:color="auto"/>
              <w:bottom w:val="outset" w:sz="6" w:space="0" w:color="auto"/>
              <w:right w:val="outset" w:sz="6" w:space="0" w:color="auto"/>
            </w:tcBorders>
          </w:tcPr>
          <w:p w14:paraId="5DAFFEF5" w14:textId="77777777" w:rsidR="00F86195" w:rsidRPr="00796A83" w:rsidRDefault="00F86195" w:rsidP="00F86195">
            <w:pPr>
              <w:jc w:val="center"/>
            </w:pPr>
            <w:r w:rsidRPr="00796A83">
              <w:rPr>
                <w:sz w:val="20"/>
              </w:rPr>
              <w:t>3177</w:t>
            </w:r>
          </w:p>
        </w:tc>
        <w:tc>
          <w:tcPr>
            <w:tcW w:w="756" w:type="pct"/>
            <w:tcBorders>
              <w:top w:val="outset" w:sz="6" w:space="0" w:color="auto"/>
              <w:left w:val="outset" w:sz="6" w:space="0" w:color="auto"/>
              <w:bottom w:val="outset" w:sz="6" w:space="0" w:color="auto"/>
              <w:right w:val="outset" w:sz="6" w:space="0" w:color="auto"/>
            </w:tcBorders>
          </w:tcPr>
          <w:p w14:paraId="43D4E9A6" w14:textId="77777777" w:rsidR="00F86195" w:rsidRPr="00796A83" w:rsidRDefault="00F86195" w:rsidP="00F86195">
            <w:pPr>
              <w:jc w:val="center"/>
              <w:rPr>
                <w:sz w:val="20"/>
              </w:rPr>
            </w:pPr>
            <w:r w:rsidRPr="00796A83">
              <w:rPr>
                <w:sz w:val="20"/>
              </w:rPr>
              <w:t>02124</w:t>
            </w:r>
          </w:p>
        </w:tc>
        <w:tc>
          <w:tcPr>
            <w:tcW w:w="1336" w:type="pct"/>
            <w:tcBorders>
              <w:top w:val="outset" w:sz="6" w:space="0" w:color="auto"/>
              <w:left w:val="outset" w:sz="6" w:space="0" w:color="auto"/>
              <w:bottom w:val="outset" w:sz="6" w:space="0" w:color="auto"/>
              <w:right w:val="outset" w:sz="6" w:space="0" w:color="auto"/>
            </w:tcBorders>
          </w:tcPr>
          <w:p w14:paraId="5A146DAE" w14:textId="77777777" w:rsidR="00F86195" w:rsidRPr="00796A83" w:rsidRDefault="00F86195" w:rsidP="00F86195">
            <w:pPr>
              <w:jc w:val="center"/>
            </w:pPr>
            <w:r w:rsidRPr="00796A83">
              <w:rPr>
                <w:sz w:val="20"/>
              </w:rPr>
              <w:t>None</w:t>
            </w:r>
          </w:p>
        </w:tc>
      </w:tr>
      <w:tr w:rsidR="00F86195" w:rsidRPr="00796A83" w14:paraId="351100D3"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108D0B6" w14:textId="77777777" w:rsidR="00F86195" w:rsidRPr="00796A83" w:rsidRDefault="00F86195" w:rsidP="00F86195">
            <w:pPr>
              <w:rPr>
                <w:sz w:val="20"/>
              </w:rPr>
            </w:pPr>
            <w:r w:rsidRPr="00796A83">
              <w:rPr>
                <w:sz w:val="20"/>
              </w:rPr>
              <w:t>Advanced Placement Calculus BC</w:t>
            </w:r>
          </w:p>
        </w:tc>
        <w:tc>
          <w:tcPr>
            <w:tcW w:w="663" w:type="pct"/>
            <w:tcBorders>
              <w:top w:val="outset" w:sz="6" w:space="0" w:color="auto"/>
              <w:left w:val="outset" w:sz="6" w:space="0" w:color="auto"/>
              <w:bottom w:val="outset" w:sz="6" w:space="0" w:color="auto"/>
              <w:right w:val="outset" w:sz="6" w:space="0" w:color="auto"/>
            </w:tcBorders>
          </w:tcPr>
          <w:p w14:paraId="2A3BC6A9" w14:textId="77777777" w:rsidR="00F86195" w:rsidRPr="00796A83" w:rsidRDefault="00F86195" w:rsidP="00F86195">
            <w:pPr>
              <w:jc w:val="center"/>
              <w:rPr>
                <w:sz w:val="20"/>
              </w:rPr>
            </w:pPr>
            <w:r w:rsidRPr="00796A83">
              <w:rPr>
                <w:sz w:val="14"/>
              </w:rPr>
              <w:t>No Virginia Code</w:t>
            </w:r>
          </w:p>
        </w:tc>
        <w:tc>
          <w:tcPr>
            <w:tcW w:w="756" w:type="pct"/>
            <w:tcBorders>
              <w:top w:val="outset" w:sz="6" w:space="0" w:color="auto"/>
              <w:left w:val="outset" w:sz="6" w:space="0" w:color="auto"/>
              <w:bottom w:val="outset" w:sz="6" w:space="0" w:color="auto"/>
              <w:right w:val="outset" w:sz="6" w:space="0" w:color="auto"/>
            </w:tcBorders>
          </w:tcPr>
          <w:p w14:paraId="5241147D" w14:textId="77777777" w:rsidR="00F86195" w:rsidRPr="00796A83" w:rsidRDefault="00F86195" w:rsidP="00F86195">
            <w:pPr>
              <w:jc w:val="center"/>
              <w:rPr>
                <w:sz w:val="20"/>
              </w:rPr>
            </w:pPr>
            <w:r w:rsidRPr="00796A83">
              <w:rPr>
                <w:sz w:val="20"/>
              </w:rPr>
              <w:t>02125</w:t>
            </w:r>
          </w:p>
        </w:tc>
        <w:tc>
          <w:tcPr>
            <w:tcW w:w="1336" w:type="pct"/>
            <w:tcBorders>
              <w:top w:val="outset" w:sz="6" w:space="0" w:color="auto"/>
              <w:left w:val="outset" w:sz="6" w:space="0" w:color="auto"/>
              <w:bottom w:val="outset" w:sz="6" w:space="0" w:color="auto"/>
              <w:right w:val="outset" w:sz="6" w:space="0" w:color="auto"/>
            </w:tcBorders>
          </w:tcPr>
          <w:p w14:paraId="25BBEA1C" w14:textId="77777777" w:rsidR="00F86195" w:rsidRPr="00796A83" w:rsidRDefault="00F86195" w:rsidP="00F86195">
            <w:pPr>
              <w:jc w:val="center"/>
              <w:rPr>
                <w:sz w:val="20"/>
              </w:rPr>
            </w:pPr>
            <w:r w:rsidRPr="00796A83">
              <w:rPr>
                <w:sz w:val="20"/>
              </w:rPr>
              <w:t>None</w:t>
            </w:r>
          </w:p>
        </w:tc>
      </w:tr>
      <w:tr w:rsidR="00F86195" w:rsidRPr="00796A83" w14:paraId="072C224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8597185" w14:textId="77777777" w:rsidR="00F86195" w:rsidRPr="00796A83" w:rsidRDefault="00F86195" w:rsidP="00F86195">
            <w:r w:rsidRPr="00796A83">
              <w:rPr>
                <w:sz w:val="20"/>
              </w:rPr>
              <w:t>Analytic Geometry</w:t>
            </w:r>
          </w:p>
        </w:tc>
        <w:tc>
          <w:tcPr>
            <w:tcW w:w="663" w:type="pct"/>
            <w:tcBorders>
              <w:top w:val="outset" w:sz="6" w:space="0" w:color="auto"/>
              <w:left w:val="outset" w:sz="6" w:space="0" w:color="auto"/>
              <w:bottom w:val="outset" w:sz="6" w:space="0" w:color="auto"/>
              <w:right w:val="outset" w:sz="6" w:space="0" w:color="auto"/>
            </w:tcBorders>
          </w:tcPr>
          <w:p w14:paraId="4A64F779" w14:textId="77777777" w:rsidR="00F86195" w:rsidRPr="00796A83" w:rsidRDefault="00F86195" w:rsidP="00F86195">
            <w:pPr>
              <w:jc w:val="center"/>
            </w:pPr>
            <w:r w:rsidRPr="00796A83">
              <w:rPr>
                <w:sz w:val="20"/>
              </w:rPr>
              <w:t>3176</w:t>
            </w:r>
          </w:p>
        </w:tc>
        <w:tc>
          <w:tcPr>
            <w:tcW w:w="756" w:type="pct"/>
            <w:tcBorders>
              <w:top w:val="outset" w:sz="6" w:space="0" w:color="auto"/>
              <w:left w:val="outset" w:sz="6" w:space="0" w:color="auto"/>
              <w:bottom w:val="outset" w:sz="6" w:space="0" w:color="auto"/>
              <w:right w:val="outset" w:sz="6" w:space="0" w:color="auto"/>
            </w:tcBorders>
          </w:tcPr>
          <w:p w14:paraId="1E76B5F9" w14:textId="77777777" w:rsidR="00F86195" w:rsidRPr="00796A83" w:rsidRDefault="00F86195" w:rsidP="00F86195">
            <w:pPr>
              <w:jc w:val="center"/>
              <w:rPr>
                <w:sz w:val="20"/>
              </w:rPr>
            </w:pPr>
            <w:r w:rsidRPr="00796A83">
              <w:rPr>
                <w:sz w:val="20"/>
              </w:rPr>
              <w:t>02073</w:t>
            </w:r>
          </w:p>
        </w:tc>
        <w:tc>
          <w:tcPr>
            <w:tcW w:w="1336" w:type="pct"/>
            <w:tcBorders>
              <w:top w:val="outset" w:sz="6" w:space="0" w:color="auto"/>
              <w:left w:val="outset" w:sz="6" w:space="0" w:color="auto"/>
              <w:bottom w:val="outset" w:sz="6" w:space="0" w:color="auto"/>
              <w:right w:val="outset" w:sz="6" w:space="0" w:color="auto"/>
            </w:tcBorders>
          </w:tcPr>
          <w:p w14:paraId="4B2FE334" w14:textId="77777777" w:rsidR="00F86195" w:rsidRPr="00796A83" w:rsidRDefault="00F86195" w:rsidP="00F86195">
            <w:pPr>
              <w:jc w:val="center"/>
            </w:pPr>
            <w:r w:rsidRPr="00796A83">
              <w:rPr>
                <w:sz w:val="20"/>
              </w:rPr>
              <w:t>None</w:t>
            </w:r>
          </w:p>
        </w:tc>
      </w:tr>
      <w:tr w:rsidR="00F86195" w:rsidRPr="00796A83" w14:paraId="5469B1FC"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432ABB5B" w14:textId="77777777" w:rsidR="00F86195" w:rsidRPr="00796A83" w:rsidRDefault="00F86195" w:rsidP="00F86195">
            <w:r w:rsidRPr="00796A83">
              <w:rPr>
                <w:sz w:val="20"/>
              </w:rPr>
              <w:t>Multivariate Calculus</w:t>
            </w:r>
          </w:p>
        </w:tc>
        <w:tc>
          <w:tcPr>
            <w:tcW w:w="663" w:type="pct"/>
            <w:tcBorders>
              <w:top w:val="outset" w:sz="6" w:space="0" w:color="auto"/>
              <w:left w:val="outset" w:sz="6" w:space="0" w:color="auto"/>
              <w:bottom w:val="outset" w:sz="6" w:space="0" w:color="auto"/>
              <w:right w:val="outset" w:sz="6" w:space="0" w:color="auto"/>
            </w:tcBorders>
          </w:tcPr>
          <w:p w14:paraId="59625E2F" w14:textId="77777777" w:rsidR="00F86195" w:rsidRPr="00796A83" w:rsidRDefault="00F86195" w:rsidP="00F86195">
            <w:pPr>
              <w:jc w:val="center"/>
            </w:pPr>
            <w:r w:rsidRPr="00796A83">
              <w:rPr>
                <w:sz w:val="20"/>
              </w:rPr>
              <w:t>3178</w:t>
            </w:r>
          </w:p>
        </w:tc>
        <w:tc>
          <w:tcPr>
            <w:tcW w:w="756" w:type="pct"/>
            <w:tcBorders>
              <w:top w:val="outset" w:sz="6" w:space="0" w:color="auto"/>
              <w:left w:val="outset" w:sz="6" w:space="0" w:color="auto"/>
              <w:bottom w:val="outset" w:sz="6" w:space="0" w:color="auto"/>
              <w:right w:val="outset" w:sz="6" w:space="0" w:color="auto"/>
            </w:tcBorders>
          </w:tcPr>
          <w:p w14:paraId="2DC41FE5" w14:textId="77777777" w:rsidR="00F86195" w:rsidRPr="00796A83" w:rsidRDefault="00F86195" w:rsidP="00F86195">
            <w:pPr>
              <w:jc w:val="center"/>
              <w:rPr>
                <w:sz w:val="20"/>
              </w:rPr>
            </w:pPr>
            <w:r w:rsidRPr="00796A83">
              <w:rPr>
                <w:sz w:val="20"/>
              </w:rPr>
              <w:t>02122</w:t>
            </w:r>
          </w:p>
        </w:tc>
        <w:tc>
          <w:tcPr>
            <w:tcW w:w="1336" w:type="pct"/>
            <w:tcBorders>
              <w:top w:val="outset" w:sz="6" w:space="0" w:color="auto"/>
              <w:left w:val="outset" w:sz="6" w:space="0" w:color="auto"/>
              <w:bottom w:val="outset" w:sz="6" w:space="0" w:color="auto"/>
              <w:right w:val="outset" w:sz="6" w:space="0" w:color="auto"/>
            </w:tcBorders>
          </w:tcPr>
          <w:p w14:paraId="58086078" w14:textId="77777777" w:rsidR="00F86195" w:rsidRPr="00796A83" w:rsidRDefault="00F86195" w:rsidP="00F86195">
            <w:pPr>
              <w:jc w:val="center"/>
            </w:pPr>
            <w:r w:rsidRPr="00796A83">
              <w:rPr>
                <w:sz w:val="20"/>
              </w:rPr>
              <w:t>None</w:t>
            </w:r>
          </w:p>
        </w:tc>
      </w:tr>
    </w:tbl>
    <w:p w14:paraId="5FF0ED0E" w14:textId="3D0649CA" w:rsidR="00F86195" w:rsidRPr="00796A83" w:rsidRDefault="00F86195" w:rsidP="004F58F4">
      <w:pPr>
        <w:pStyle w:val="NormalWeb"/>
        <w:rPr>
          <w:sz w:val="20"/>
          <w:vertAlign w:val="superscript"/>
        </w:rPr>
      </w:pPr>
      <w:r w:rsidRPr="00796A83">
        <w:rPr>
          <w:sz w:val="20"/>
          <w:vertAlign w:val="superscript"/>
        </w:rPr>
        <w:t>1</w:t>
      </w:r>
      <w:r w:rsidRPr="00796A83">
        <w:rPr>
          <w:sz w:val="20"/>
          <w:szCs w:val="20"/>
        </w:rPr>
        <w:t>Students who earn a mathematics unit of credit for Algebra I, Part I prior to entering the ninth grade in the 2010-2011 academic year may complete the Algebra I graduation requirement by completing an Algebra I or an Algebra I, Part II course. Students who earn a mathematics unit of credit for Geometry, Part I prior to entering the ninth grade in the 2010-2011 academic year may complete the Geometry graduation requirement by completing a Geometry or a Geometry, Part II course. Beginning with the ninth-grade class of 2010-2011, only one unit of credit each may be used to satisfy the mathematics graduation requirements by completing Algebra I or Geometry.</w:t>
      </w:r>
    </w:p>
    <w:p w14:paraId="2F1D4438" w14:textId="4BB32186" w:rsidR="00F86195" w:rsidRPr="00796A83" w:rsidRDefault="00F86195" w:rsidP="004F58F4">
      <w:pPr>
        <w:pStyle w:val="NormalWeb"/>
        <w:rPr>
          <w:sz w:val="20"/>
          <w:vertAlign w:val="superscript"/>
        </w:rPr>
      </w:pPr>
      <w:r w:rsidRPr="00796A83">
        <w:rPr>
          <w:sz w:val="20"/>
          <w:vertAlign w:val="superscript"/>
        </w:rPr>
        <w:t>2</w:t>
      </w:r>
      <w:r w:rsidRPr="00796A83">
        <w:rPr>
          <w:sz w:val="20"/>
        </w:rPr>
        <w:t xml:space="preserve">The Board of Education’s Guidelines on Credit Accommodations allow students with disabilities who are eligible for credit accommodations in mathematics to use each part of Algebra I, Parts I and II, and Geometry, Parts I and II, to earn a standard credit towards the three mathematics credits required for the Standard Diploma only.  A student who chooses to earn standard credits by taking both Algebra I and Geometry in two parts must complete </w:t>
      </w:r>
      <w:r w:rsidRPr="00796A83">
        <w:rPr>
          <w:i/>
          <w:iCs/>
          <w:sz w:val="20"/>
        </w:rPr>
        <w:t>both</w:t>
      </w:r>
      <w:r w:rsidRPr="00796A83">
        <w:rPr>
          <w:sz w:val="20"/>
        </w:rPr>
        <w:t xml:space="preserve"> parts of both courses to meet the minimum course requirements, and would earn three standard credits in mathematics plus one additional elective credit.  Two-part courses may also be combined with full-year courses in other Board- approved mathematics courses to meet the requirements. </w:t>
      </w:r>
    </w:p>
    <w:p w14:paraId="10CED4F7" w14:textId="77777777" w:rsidR="00F86195" w:rsidRPr="00796A83" w:rsidRDefault="00F86195" w:rsidP="00F86195">
      <w:pPr>
        <w:rPr>
          <w:sz w:val="20"/>
        </w:rPr>
      </w:pPr>
      <w:r w:rsidRPr="00796A83">
        <w:rPr>
          <w:sz w:val="20"/>
          <w:vertAlign w:val="superscript"/>
        </w:rPr>
        <w:lastRenderedPageBreak/>
        <w:t>3</w:t>
      </w:r>
      <w:r w:rsidRPr="00796A83">
        <w:rPr>
          <w:sz w:val="20"/>
        </w:rPr>
        <w:t>Computer Mathematics may be used in conjunction with Algebra I and Geometry to satisfy mathematics graduation requirements if the student also completes a career and technical concentration.</w:t>
      </w:r>
    </w:p>
    <w:p w14:paraId="6DE9156A" w14:textId="77777777" w:rsidR="00F86195" w:rsidRPr="00796A83" w:rsidRDefault="00F86195" w:rsidP="00F86195">
      <w:pPr>
        <w:rPr>
          <w:sz w:val="20"/>
        </w:rPr>
      </w:pPr>
      <w:r w:rsidRPr="00796A83">
        <w:rPr>
          <w:sz w:val="20"/>
          <w:vertAlign w:val="superscript"/>
        </w:rPr>
        <w:t>4</w:t>
      </w:r>
      <w:r w:rsidRPr="00796A83">
        <w:rPr>
          <w:sz w:val="20"/>
        </w:rPr>
        <w:t>Students will take the Algebra I, Geometry, and/or Algebra II SOL test(s) when they have completed the appropriate SOL content, as determined by the local school division.</w:t>
      </w:r>
      <w:r w:rsidRPr="00796A83">
        <w:t xml:space="preserve"> </w:t>
      </w:r>
      <w:r w:rsidRPr="00796A83">
        <w:rPr>
          <w:sz w:val="20"/>
        </w:rPr>
        <w:t>Students enrolled in Course II must take at least one SOL test. Students enrolled in Course III must take the Algebra II SOL test and the Geometry SOL test if not taken in Course II.</w:t>
      </w:r>
    </w:p>
    <w:p w14:paraId="4910D64F" w14:textId="77777777" w:rsidR="00F86195" w:rsidRPr="00796A83" w:rsidRDefault="00F86195" w:rsidP="00F86195">
      <w:pPr>
        <w:pStyle w:val="NormalWeb"/>
        <w:spacing w:before="0" w:after="0"/>
        <w:rPr>
          <w:sz w:val="20"/>
        </w:rPr>
      </w:pPr>
      <w:r w:rsidRPr="00796A83">
        <w:rPr>
          <w:sz w:val="20"/>
          <w:vertAlign w:val="superscript"/>
        </w:rPr>
        <w:t>5</w:t>
      </w:r>
      <w:r w:rsidRPr="00796A83">
        <w:rPr>
          <w:sz w:val="20"/>
        </w:rPr>
        <w:t>Prerequisites for the 12</w:t>
      </w:r>
      <w:r w:rsidRPr="00796A83">
        <w:rPr>
          <w:sz w:val="20"/>
          <w:vertAlign w:val="superscript"/>
        </w:rPr>
        <w:t>th</w:t>
      </w:r>
      <w:r w:rsidRPr="00796A83">
        <w:rPr>
          <w:sz w:val="20"/>
        </w:rPr>
        <w:t>-grade (senior level) course include earning at least two verified credits in mathematics, and satisfactory completion of either Algebra, Functions, and Data Analysis or Algebra II. Students seeking the Advanced Studies Diploma, whose course sequences include the Mathematics Capstone course, must also take Algebra II.</w:t>
      </w:r>
    </w:p>
    <w:p w14:paraId="25FA80BF" w14:textId="77777777" w:rsidR="00F86195" w:rsidRPr="00796A83" w:rsidRDefault="00F86195" w:rsidP="00F86195">
      <w:pPr>
        <w:pStyle w:val="NormalWeb"/>
        <w:spacing w:before="0" w:after="0"/>
        <w:rPr>
          <w:sz w:val="20"/>
        </w:rPr>
      </w:pPr>
    </w:p>
    <w:p w14:paraId="1629F662" w14:textId="77777777" w:rsidR="00F86195" w:rsidRPr="00796A83" w:rsidRDefault="00F86195" w:rsidP="00F86195">
      <w:pPr>
        <w:pStyle w:val="NormalWeb"/>
        <w:spacing w:before="0" w:after="0"/>
      </w:pPr>
      <w:r w:rsidRPr="00796A83">
        <w:rPr>
          <w:sz w:val="20"/>
          <w:vertAlign w:val="superscript"/>
        </w:rPr>
        <w:t>6</w:t>
      </w:r>
      <w:r w:rsidRPr="00796A83">
        <w:rPr>
          <w:sz w:val="20"/>
          <w:szCs w:val="20"/>
        </w:rPr>
        <w:t>May be a one-semester or two-semester course.</w:t>
      </w:r>
      <w:r w:rsidRPr="00796A83">
        <w:t xml:space="preserve"> </w:t>
      </w:r>
    </w:p>
    <w:p w14:paraId="62DDBCA8" w14:textId="77777777" w:rsidR="00F86195" w:rsidRPr="00796A83" w:rsidRDefault="00F86195" w:rsidP="00F86195">
      <w:pPr>
        <w:pStyle w:val="NormalWeb"/>
        <w:spacing w:before="0" w:after="0"/>
      </w:pPr>
    </w:p>
    <w:p w14:paraId="6F9B5591" w14:textId="77777777" w:rsidR="00F86195" w:rsidRPr="00292403" w:rsidRDefault="00F86195" w:rsidP="004F58F4">
      <w:pPr>
        <w:pStyle w:val="Heading3"/>
      </w:pPr>
      <w:r w:rsidRPr="00292403">
        <w:t>Courses in Science</w:t>
      </w:r>
    </w:p>
    <w:tbl>
      <w:tblPr>
        <w:tblW w:w="944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35"/>
        <w:gridCol w:w="1526"/>
        <w:gridCol w:w="1357"/>
        <w:gridCol w:w="2024"/>
      </w:tblGrid>
      <w:tr w:rsidR="00F86195" w:rsidRPr="00796A83" w14:paraId="635B0452" w14:textId="77777777" w:rsidTr="00F86195">
        <w:trPr>
          <w:tblHeader/>
          <w:tblCellSpacing w:w="15" w:type="dxa"/>
        </w:trPr>
        <w:tc>
          <w:tcPr>
            <w:tcW w:w="2401" w:type="pct"/>
            <w:tcBorders>
              <w:top w:val="outset" w:sz="6" w:space="0" w:color="auto"/>
              <w:left w:val="outset" w:sz="6" w:space="0" w:color="auto"/>
              <w:bottom w:val="outset" w:sz="6" w:space="0" w:color="auto"/>
              <w:right w:val="outset" w:sz="6" w:space="0" w:color="auto"/>
            </w:tcBorders>
          </w:tcPr>
          <w:p w14:paraId="352E8207" w14:textId="77777777" w:rsidR="00F86195" w:rsidRPr="00796A83" w:rsidRDefault="00F86195" w:rsidP="00F86195">
            <w:pPr>
              <w:jc w:val="center"/>
            </w:pPr>
            <w:r w:rsidRPr="00796A83">
              <w:rPr>
                <w:b/>
                <w:bCs/>
                <w:sz w:val="20"/>
              </w:rPr>
              <w:t>Course Title</w:t>
            </w:r>
          </w:p>
        </w:tc>
        <w:tc>
          <w:tcPr>
            <w:tcW w:w="800" w:type="pct"/>
            <w:tcBorders>
              <w:top w:val="outset" w:sz="6" w:space="0" w:color="auto"/>
              <w:left w:val="outset" w:sz="6" w:space="0" w:color="auto"/>
              <w:bottom w:val="outset" w:sz="6" w:space="0" w:color="auto"/>
              <w:right w:val="outset" w:sz="6" w:space="0" w:color="auto"/>
            </w:tcBorders>
          </w:tcPr>
          <w:p w14:paraId="543F252D" w14:textId="77777777" w:rsidR="00F86195" w:rsidRPr="00796A83" w:rsidRDefault="00F86195" w:rsidP="00F86195">
            <w:pPr>
              <w:jc w:val="center"/>
            </w:pPr>
            <w:r w:rsidRPr="00796A83">
              <w:rPr>
                <w:b/>
                <w:bCs/>
                <w:sz w:val="20"/>
              </w:rPr>
              <w:t>Virginia Course Codes</w:t>
            </w:r>
          </w:p>
        </w:tc>
        <w:tc>
          <w:tcPr>
            <w:tcW w:w="709" w:type="pct"/>
            <w:tcBorders>
              <w:top w:val="outset" w:sz="6" w:space="0" w:color="auto"/>
              <w:left w:val="outset" w:sz="6" w:space="0" w:color="auto"/>
              <w:bottom w:val="outset" w:sz="6" w:space="0" w:color="auto"/>
              <w:right w:val="outset" w:sz="6" w:space="0" w:color="auto"/>
            </w:tcBorders>
          </w:tcPr>
          <w:p w14:paraId="15821900" w14:textId="77777777" w:rsidR="00F86195" w:rsidRPr="00796A83" w:rsidRDefault="00F86195" w:rsidP="00F86195">
            <w:pPr>
              <w:jc w:val="center"/>
              <w:rPr>
                <w:b/>
                <w:bCs/>
                <w:sz w:val="20"/>
              </w:rPr>
            </w:pPr>
            <w:r w:rsidRPr="00796A83">
              <w:rPr>
                <w:b/>
                <w:bCs/>
                <w:sz w:val="20"/>
              </w:rPr>
              <w:t>SCED Codes</w:t>
            </w:r>
          </w:p>
        </w:tc>
        <w:tc>
          <w:tcPr>
            <w:tcW w:w="1011" w:type="pct"/>
            <w:tcBorders>
              <w:top w:val="outset" w:sz="6" w:space="0" w:color="auto"/>
              <w:left w:val="outset" w:sz="6" w:space="0" w:color="auto"/>
              <w:bottom w:val="outset" w:sz="6" w:space="0" w:color="auto"/>
              <w:right w:val="outset" w:sz="6" w:space="0" w:color="auto"/>
            </w:tcBorders>
          </w:tcPr>
          <w:p w14:paraId="3B05CCD2" w14:textId="77777777" w:rsidR="00F86195" w:rsidRPr="00796A83" w:rsidRDefault="00F86195" w:rsidP="00F86195">
            <w:pPr>
              <w:jc w:val="center"/>
            </w:pPr>
            <w:r w:rsidRPr="00796A83">
              <w:rPr>
                <w:b/>
                <w:bCs/>
                <w:sz w:val="20"/>
              </w:rPr>
              <w:t>SOL Test(s) </w:t>
            </w:r>
            <w:r w:rsidRPr="00796A83">
              <w:t xml:space="preserve"> </w:t>
            </w:r>
          </w:p>
          <w:p w14:paraId="688F7A7D" w14:textId="77777777" w:rsidR="00F86195" w:rsidRPr="00796A83" w:rsidRDefault="00F86195" w:rsidP="00F86195">
            <w:pPr>
              <w:pStyle w:val="NormalWeb"/>
              <w:jc w:val="center"/>
            </w:pPr>
            <w:r w:rsidRPr="00796A83">
              <w:rPr>
                <w:b/>
                <w:bCs/>
                <w:sz w:val="20"/>
                <w:szCs w:val="20"/>
              </w:rPr>
              <w:t>Required</w:t>
            </w:r>
          </w:p>
        </w:tc>
      </w:tr>
      <w:tr w:rsidR="00F86195" w:rsidRPr="00796A83" w14:paraId="6066DBB3"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35C1A1BF" w14:textId="77777777" w:rsidR="00F86195" w:rsidRPr="00FD4793" w:rsidRDefault="00F86195" w:rsidP="00F86195">
            <w:pPr>
              <w:rPr>
                <w:b/>
              </w:rPr>
            </w:pPr>
            <w:r w:rsidRPr="00FD4793">
              <w:rPr>
                <w:b/>
                <w:i/>
                <w:iCs/>
                <w:sz w:val="20"/>
              </w:rPr>
              <w:t>Courses in the discipline of Earth Sciences</w:t>
            </w:r>
          </w:p>
        </w:tc>
      </w:tr>
      <w:tr w:rsidR="00F86195" w:rsidRPr="00796A83" w14:paraId="3183FBD2"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65074E86" w14:textId="77777777" w:rsidR="00F86195" w:rsidRPr="00796A83" w:rsidRDefault="00F86195" w:rsidP="00F86195">
            <w:pPr>
              <w:rPr>
                <w:sz w:val="20"/>
              </w:rPr>
            </w:pPr>
            <w:r w:rsidRPr="00796A83">
              <w:rPr>
                <w:sz w:val="20"/>
              </w:rPr>
              <w:t>Earth Science I</w:t>
            </w:r>
            <w:r w:rsidRPr="00796A83">
              <w:rPr>
                <w:sz w:val="20"/>
                <w:vertAlign w:val="superscript"/>
              </w:rPr>
              <w:t>1</w:t>
            </w:r>
          </w:p>
        </w:tc>
        <w:tc>
          <w:tcPr>
            <w:tcW w:w="800" w:type="pct"/>
            <w:tcBorders>
              <w:top w:val="outset" w:sz="6" w:space="0" w:color="auto"/>
              <w:left w:val="outset" w:sz="6" w:space="0" w:color="auto"/>
              <w:bottom w:val="outset" w:sz="6" w:space="0" w:color="auto"/>
              <w:right w:val="outset" w:sz="6" w:space="0" w:color="auto"/>
            </w:tcBorders>
          </w:tcPr>
          <w:p w14:paraId="645C451E" w14:textId="77777777" w:rsidR="00F86195" w:rsidRPr="00796A83" w:rsidRDefault="00F86195" w:rsidP="00F86195">
            <w:pPr>
              <w:jc w:val="center"/>
            </w:pPr>
            <w:r w:rsidRPr="00796A83">
              <w:rPr>
                <w:sz w:val="20"/>
              </w:rPr>
              <w:t>4210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42D472F4" w14:textId="77777777" w:rsidR="00F86195" w:rsidRPr="00796A83" w:rsidRDefault="00F86195" w:rsidP="00F86195">
            <w:pPr>
              <w:jc w:val="center"/>
              <w:rPr>
                <w:sz w:val="20"/>
              </w:rPr>
            </w:pPr>
            <w:r w:rsidRPr="00796A83">
              <w:rPr>
                <w:sz w:val="20"/>
              </w:rPr>
              <w:t>03001</w:t>
            </w:r>
          </w:p>
        </w:tc>
        <w:tc>
          <w:tcPr>
            <w:tcW w:w="1011" w:type="pct"/>
            <w:tcBorders>
              <w:top w:val="outset" w:sz="6" w:space="0" w:color="auto"/>
              <w:left w:val="outset" w:sz="6" w:space="0" w:color="auto"/>
              <w:bottom w:val="outset" w:sz="6" w:space="0" w:color="auto"/>
              <w:right w:val="outset" w:sz="6" w:space="0" w:color="auto"/>
            </w:tcBorders>
          </w:tcPr>
          <w:p w14:paraId="6B4AD96C" w14:textId="77777777" w:rsidR="00F86195" w:rsidRPr="00796A83" w:rsidRDefault="00F86195" w:rsidP="00F86195">
            <w:pPr>
              <w:jc w:val="center"/>
            </w:pPr>
            <w:r w:rsidRPr="00796A83">
              <w:rPr>
                <w:sz w:val="20"/>
              </w:rPr>
              <w:t>Earth Science</w:t>
            </w:r>
          </w:p>
        </w:tc>
      </w:tr>
      <w:tr w:rsidR="00F86195" w:rsidRPr="00796A83" w14:paraId="1606427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F607D3C" w14:textId="77777777" w:rsidR="00F86195" w:rsidRPr="00796A83" w:rsidRDefault="00F86195" w:rsidP="00F86195">
            <w:pPr>
              <w:rPr>
                <w:vertAlign w:val="superscript"/>
              </w:rPr>
            </w:pPr>
            <w:r w:rsidRPr="00796A83">
              <w:rPr>
                <w:sz w:val="20"/>
              </w:rPr>
              <w:t>Earth Science II – Advanced Survey of Earth Science Topics</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23B12763" w14:textId="77777777" w:rsidR="00F86195" w:rsidRPr="00796A83" w:rsidRDefault="00F86195" w:rsidP="00F86195">
            <w:pPr>
              <w:jc w:val="center"/>
            </w:pPr>
            <w:r w:rsidRPr="00796A83">
              <w:rPr>
                <w:sz w:val="20"/>
              </w:rPr>
              <w:t>4220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5E40CA78" w14:textId="77777777" w:rsidR="00F86195" w:rsidRPr="00796A83" w:rsidRDefault="00F86195" w:rsidP="00F86195">
            <w:pPr>
              <w:jc w:val="center"/>
              <w:rPr>
                <w:sz w:val="20"/>
              </w:rPr>
            </w:pPr>
            <w:r w:rsidRPr="00796A83">
              <w:rPr>
                <w:sz w:val="20"/>
              </w:rPr>
              <w:t>03049</w:t>
            </w:r>
          </w:p>
        </w:tc>
        <w:tc>
          <w:tcPr>
            <w:tcW w:w="1011" w:type="pct"/>
            <w:tcBorders>
              <w:top w:val="outset" w:sz="6" w:space="0" w:color="auto"/>
              <w:left w:val="outset" w:sz="6" w:space="0" w:color="auto"/>
              <w:bottom w:val="outset" w:sz="6" w:space="0" w:color="auto"/>
              <w:right w:val="outset" w:sz="6" w:space="0" w:color="auto"/>
            </w:tcBorders>
          </w:tcPr>
          <w:p w14:paraId="76A43EB3" w14:textId="77777777" w:rsidR="00F86195" w:rsidRPr="00796A83" w:rsidRDefault="00F86195" w:rsidP="00F86195">
            <w:pPr>
              <w:jc w:val="center"/>
            </w:pPr>
            <w:r w:rsidRPr="00796A83">
              <w:rPr>
                <w:sz w:val="20"/>
              </w:rPr>
              <w:t>Earth Science</w:t>
            </w:r>
          </w:p>
        </w:tc>
      </w:tr>
      <w:tr w:rsidR="00F86195" w:rsidRPr="00796A83" w14:paraId="190F4870"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09302580" w14:textId="77777777" w:rsidR="00F86195" w:rsidRPr="00796A83" w:rsidRDefault="00F86195" w:rsidP="00F86195">
            <w:r w:rsidRPr="00796A83">
              <w:rPr>
                <w:sz w:val="20"/>
              </w:rPr>
              <w:t>Earth Science II – Geology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171B4C4F" w14:textId="77777777" w:rsidR="00F86195" w:rsidRPr="00796A83" w:rsidRDefault="00F86195" w:rsidP="00F86195">
            <w:pPr>
              <w:jc w:val="center"/>
            </w:pPr>
            <w:r w:rsidRPr="00796A83">
              <w:rPr>
                <w:sz w:val="20"/>
              </w:rPr>
              <w:t>4240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D4B3E01" w14:textId="77777777" w:rsidR="00F86195" w:rsidRPr="00796A83" w:rsidRDefault="00F86195" w:rsidP="00F86195">
            <w:pPr>
              <w:jc w:val="center"/>
              <w:rPr>
                <w:sz w:val="20"/>
              </w:rPr>
            </w:pPr>
            <w:r w:rsidRPr="00796A83">
              <w:rPr>
                <w:sz w:val="20"/>
              </w:rPr>
              <w:t>03002</w:t>
            </w:r>
          </w:p>
        </w:tc>
        <w:tc>
          <w:tcPr>
            <w:tcW w:w="1011" w:type="pct"/>
            <w:tcBorders>
              <w:top w:val="outset" w:sz="6" w:space="0" w:color="auto"/>
              <w:left w:val="outset" w:sz="6" w:space="0" w:color="auto"/>
              <w:bottom w:val="outset" w:sz="6" w:space="0" w:color="auto"/>
              <w:right w:val="outset" w:sz="6" w:space="0" w:color="auto"/>
            </w:tcBorders>
          </w:tcPr>
          <w:p w14:paraId="1A9674E5" w14:textId="77777777" w:rsidR="00F86195" w:rsidRPr="00796A83" w:rsidRDefault="00F86195" w:rsidP="00F86195">
            <w:pPr>
              <w:jc w:val="center"/>
            </w:pPr>
            <w:r w:rsidRPr="00796A83">
              <w:rPr>
                <w:sz w:val="20"/>
              </w:rPr>
              <w:t>None</w:t>
            </w:r>
          </w:p>
        </w:tc>
      </w:tr>
      <w:tr w:rsidR="00F86195" w:rsidRPr="00796A83" w14:paraId="1921698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A5AC2F5" w14:textId="77777777" w:rsidR="00F86195" w:rsidRPr="00796A83" w:rsidRDefault="00F86195" w:rsidP="00F86195">
            <w:r w:rsidRPr="00796A83">
              <w:rPr>
                <w:sz w:val="20"/>
              </w:rPr>
              <w:t>Earth Science II – Oceanography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06F61BC8" w14:textId="77777777" w:rsidR="00F86195" w:rsidRPr="00796A83" w:rsidRDefault="00F86195" w:rsidP="00F86195">
            <w:pPr>
              <w:jc w:val="center"/>
            </w:pPr>
            <w:r w:rsidRPr="00796A83">
              <w:rPr>
                <w:sz w:val="20"/>
              </w:rPr>
              <w:t>4250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2A9474FD" w14:textId="77777777" w:rsidR="00F86195" w:rsidRPr="00796A83" w:rsidRDefault="00F86195" w:rsidP="00F86195">
            <w:pPr>
              <w:jc w:val="center"/>
              <w:rPr>
                <w:sz w:val="20"/>
              </w:rPr>
            </w:pPr>
            <w:r w:rsidRPr="00796A83">
              <w:rPr>
                <w:sz w:val="20"/>
              </w:rPr>
              <w:t>03005</w:t>
            </w:r>
          </w:p>
        </w:tc>
        <w:tc>
          <w:tcPr>
            <w:tcW w:w="1011" w:type="pct"/>
            <w:tcBorders>
              <w:top w:val="outset" w:sz="6" w:space="0" w:color="auto"/>
              <w:left w:val="outset" w:sz="6" w:space="0" w:color="auto"/>
              <w:bottom w:val="outset" w:sz="6" w:space="0" w:color="auto"/>
              <w:right w:val="outset" w:sz="6" w:space="0" w:color="auto"/>
            </w:tcBorders>
          </w:tcPr>
          <w:p w14:paraId="1C58E3A1" w14:textId="77777777" w:rsidR="00F86195" w:rsidRPr="00796A83" w:rsidRDefault="00F86195" w:rsidP="00F86195">
            <w:pPr>
              <w:jc w:val="center"/>
            </w:pPr>
            <w:r w:rsidRPr="00796A83">
              <w:rPr>
                <w:sz w:val="20"/>
              </w:rPr>
              <w:t>None</w:t>
            </w:r>
          </w:p>
        </w:tc>
      </w:tr>
      <w:tr w:rsidR="00F86195" w:rsidRPr="00796A83" w14:paraId="2218619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31DA82A3" w14:textId="77777777" w:rsidR="00F86195" w:rsidRPr="007D6C53" w:rsidRDefault="00F86195" w:rsidP="00F86195">
            <w:r w:rsidRPr="007D6C53">
              <w:rPr>
                <w:sz w:val="20"/>
              </w:rPr>
              <w:t>Earth Science II – Astronomy</w:t>
            </w:r>
            <w:r w:rsidRPr="007D6C5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26D28733" w14:textId="77777777" w:rsidR="00F86195" w:rsidRPr="00796A83" w:rsidRDefault="00F86195" w:rsidP="00F86195">
            <w:pPr>
              <w:jc w:val="center"/>
            </w:pPr>
            <w:r w:rsidRPr="00796A83">
              <w:rPr>
                <w:sz w:val="20"/>
              </w:rPr>
              <w:t>4260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5997D26" w14:textId="77777777" w:rsidR="00F86195" w:rsidRPr="00796A83" w:rsidRDefault="00F86195" w:rsidP="00F86195">
            <w:pPr>
              <w:jc w:val="center"/>
              <w:rPr>
                <w:sz w:val="20"/>
              </w:rPr>
            </w:pPr>
            <w:r w:rsidRPr="00796A83">
              <w:rPr>
                <w:sz w:val="20"/>
              </w:rPr>
              <w:t>03004</w:t>
            </w:r>
          </w:p>
        </w:tc>
        <w:tc>
          <w:tcPr>
            <w:tcW w:w="1011" w:type="pct"/>
            <w:tcBorders>
              <w:top w:val="outset" w:sz="6" w:space="0" w:color="auto"/>
              <w:left w:val="outset" w:sz="6" w:space="0" w:color="auto"/>
              <w:bottom w:val="outset" w:sz="6" w:space="0" w:color="auto"/>
              <w:right w:val="outset" w:sz="6" w:space="0" w:color="auto"/>
            </w:tcBorders>
          </w:tcPr>
          <w:p w14:paraId="1C6321E7" w14:textId="77777777" w:rsidR="00F86195" w:rsidRPr="00796A83" w:rsidRDefault="00F86195" w:rsidP="00F86195">
            <w:pPr>
              <w:jc w:val="center"/>
            </w:pPr>
            <w:r w:rsidRPr="00796A83">
              <w:rPr>
                <w:sz w:val="20"/>
              </w:rPr>
              <w:t>None</w:t>
            </w:r>
          </w:p>
        </w:tc>
      </w:tr>
      <w:tr w:rsidR="00F86195" w:rsidRPr="00796A83" w14:paraId="1B579C8F"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1C642942"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498F8F2F" w14:textId="77777777" w:rsidR="00F86195" w:rsidRPr="00796A83" w:rsidRDefault="00F86195" w:rsidP="00F86195">
            <w:pPr>
              <w:rPr>
                <w:b/>
                <w:i/>
                <w:iCs/>
                <w:sz w:val="20"/>
                <w:u w:val="single"/>
              </w:rPr>
            </w:pP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2374DF7C" w14:textId="77777777" w:rsidR="00F86195" w:rsidRPr="007D6C53" w:rsidRDefault="00F86195" w:rsidP="00F86195">
            <w:pPr>
              <w:jc w:val="center"/>
              <w:rPr>
                <w:iCs/>
                <w:sz w:val="20"/>
              </w:rPr>
            </w:pPr>
            <w:r w:rsidRPr="007D6C53">
              <w:rPr>
                <w:iCs/>
                <w:sz w:val="20"/>
              </w:rPr>
              <w:t>03003</w:t>
            </w:r>
          </w:p>
        </w:tc>
        <w:tc>
          <w:tcPr>
            <w:tcW w:w="1011" w:type="pct"/>
            <w:tcBorders>
              <w:top w:val="outset" w:sz="6" w:space="0" w:color="auto"/>
              <w:left w:val="outset" w:sz="6" w:space="0" w:color="auto"/>
              <w:bottom w:val="outset" w:sz="6" w:space="0" w:color="auto"/>
              <w:right w:val="outset" w:sz="6" w:space="0" w:color="auto"/>
            </w:tcBorders>
          </w:tcPr>
          <w:p w14:paraId="55AE509E" w14:textId="77777777" w:rsidR="00F86195" w:rsidRPr="007D6C53" w:rsidRDefault="00F86195" w:rsidP="00F86195">
            <w:pPr>
              <w:jc w:val="center"/>
              <w:rPr>
                <w:iCs/>
                <w:sz w:val="20"/>
              </w:rPr>
            </w:pPr>
            <w:r w:rsidRPr="007D6C53">
              <w:rPr>
                <w:iCs/>
                <w:sz w:val="20"/>
              </w:rPr>
              <w:t>None</w:t>
            </w:r>
          </w:p>
        </w:tc>
      </w:tr>
      <w:tr w:rsidR="00F86195" w:rsidRPr="00796A83" w14:paraId="5D5652D5"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0B1DE7A7" w14:textId="77777777" w:rsidR="00F86195" w:rsidRPr="009D0D99" w:rsidRDefault="00F86195" w:rsidP="00F86195">
            <w:r w:rsidRPr="009D0D99">
              <w:rPr>
                <w:sz w:val="20"/>
              </w:rPr>
              <w:t>Advanced Placement in Environmental Science</w:t>
            </w:r>
            <w:r w:rsidRPr="009D0D99">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154CB302" w14:textId="77777777" w:rsidR="00F86195" w:rsidRPr="009D0D99" w:rsidRDefault="00F86195" w:rsidP="00F86195">
            <w:pPr>
              <w:jc w:val="center"/>
            </w:pPr>
            <w:r w:rsidRPr="009D0D99">
              <w:rPr>
                <w:sz w:val="20"/>
              </w:rPr>
              <w:t>4270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3A7C1630" w14:textId="77777777" w:rsidR="00F86195" w:rsidRPr="009D0D99" w:rsidRDefault="00F86195" w:rsidP="00F86195">
            <w:pPr>
              <w:jc w:val="center"/>
              <w:rPr>
                <w:sz w:val="20"/>
              </w:rPr>
            </w:pPr>
            <w:r w:rsidRPr="009D0D99">
              <w:rPr>
                <w:sz w:val="20"/>
              </w:rPr>
              <w:t>03207</w:t>
            </w:r>
          </w:p>
        </w:tc>
        <w:tc>
          <w:tcPr>
            <w:tcW w:w="1011" w:type="pct"/>
            <w:tcBorders>
              <w:top w:val="outset" w:sz="6" w:space="0" w:color="auto"/>
              <w:left w:val="outset" w:sz="6" w:space="0" w:color="auto"/>
              <w:bottom w:val="outset" w:sz="6" w:space="0" w:color="auto"/>
              <w:right w:val="outset" w:sz="6" w:space="0" w:color="auto"/>
            </w:tcBorders>
          </w:tcPr>
          <w:p w14:paraId="456C0DB3" w14:textId="77777777" w:rsidR="00F86195" w:rsidRPr="009D0D99" w:rsidRDefault="00F86195" w:rsidP="00F86195">
            <w:pPr>
              <w:jc w:val="center"/>
              <w:rPr>
                <w:strike/>
                <w:u w:val="single"/>
              </w:rPr>
            </w:pPr>
            <w:r w:rsidRPr="007D6C53">
              <w:rPr>
                <w:sz w:val="20"/>
              </w:rPr>
              <w:t>None</w:t>
            </w:r>
          </w:p>
        </w:tc>
      </w:tr>
      <w:tr w:rsidR="00F86195" w:rsidRPr="00796A83" w14:paraId="54A45DF3"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53B4A82B" w14:textId="77777777" w:rsidR="00F86195" w:rsidRPr="00796A83" w:rsidRDefault="00F86195" w:rsidP="00F86195">
            <w:pPr>
              <w:rPr>
                <w:b/>
              </w:rPr>
            </w:pPr>
            <w:r w:rsidRPr="00796A83">
              <w:rPr>
                <w:b/>
                <w:i/>
                <w:iCs/>
                <w:sz w:val="20"/>
              </w:rPr>
              <w:t>Courses in the discipline of Biology</w:t>
            </w:r>
          </w:p>
        </w:tc>
      </w:tr>
      <w:tr w:rsidR="00F86195" w:rsidRPr="00796A83" w14:paraId="2EE8783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0B5156F" w14:textId="77777777" w:rsidR="00F86195" w:rsidRPr="00796A83" w:rsidRDefault="00F86195" w:rsidP="00F86195">
            <w:r w:rsidRPr="00796A83">
              <w:rPr>
                <w:sz w:val="20"/>
              </w:rPr>
              <w:t>Biology I</w:t>
            </w:r>
            <w:r w:rsidRPr="00796A83">
              <w:rPr>
                <w:sz w:val="20"/>
                <w:vertAlign w:val="superscript"/>
              </w:rPr>
              <w:t>1</w:t>
            </w:r>
          </w:p>
        </w:tc>
        <w:tc>
          <w:tcPr>
            <w:tcW w:w="800" w:type="pct"/>
            <w:tcBorders>
              <w:top w:val="outset" w:sz="6" w:space="0" w:color="auto"/>
              <w:left w:val="outset" w:sz="6" w:space="0" w:color="auto"/>
              <w:bottom w:val="outset" w:sz="6" w:space="0" w:color="auto"/>
              <w:right w:val="outset" w:sz="6" w:space="0" w:color="auto"/>
            </w:tcBorders>
          </w:tcPr>
          <w:p w14:paraId="7E041B36" w14:textId="77777777" w:rsidR="00F86195" w:rsidRPr="00796A83" w:rsidRDefault="00F86195" w:rsidP="00F86195">
            <w:pPr>
              <w:jc w:val="center"/>
            </w:pPr>
            <w:r w:rsidRPr="00796A83">
              <w:rPr>
                <w:sz w:val="20"/>
              </w:rPr>
              <w:t>4310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E94E94A" w14:textId="77777777" w:rsidR="00F86195" w:rsidRPr="00796A83" w:rsidRDefault="00F86195" w:rsidP="00F86195">
            <w:pPr>
              <w:jc w:val="center"/>
              <w:rPr>
                <w:sz w:val="20"/>
              </w:rPr>
            </w:pPr>
            <w:r w:rsidRPr="00796A83">
              <w:rPr>
                <w:sz w:val="20"/>
              </w:rPr>
              <w:t>03051</w:t>
            </w:r>
          </w:p>
        </w:tc>
        <w:tc>
          <w:tcPr>
            <w:tcW w:w="1011" w:type="pct"/>
            <w:tcBorders>
              <w:top w:val="outset" w:sz="6" w:space="0" w:color="auto"/>
              <w:left w:val="outset" w:sz="6" w:space="0" w:color="auto"/>
              <w:bottom w:val="outset" w:sz="6" w:space="0" w:color="auto"/>
              <w:right w:val="outset" w:sz="6" w:space="0" w:color="auto"/>
            </w:tcBorders>
          </w:tcPr>
          <w:p w14:paraId="31C6B3B2" w14:textId="77777777" w:rsidR="00F86195" w:rsidRPr="00796A83" w:rsidRDefault="00F86195" w:rsidP="00F86195">
            <w:pPr>
              <w:jc w:val="center"/>
            </w:pPr>
            <w:r w:rsidRPr="00796A83">
              <w:rPr>
                <w:sz w:val="20"/>
              </w:rPr>
              <w:t>Biology</w:t>
            </w:r>
          </w:p>
        </w:tc>
      </w:tr>
      <w:tr w:rsidR="00F86195" w:rsidRPr="00796A83" w14:paraId="2FCD781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7590444" w14:textId="77777777" w:rsidR="00F86195" w:rsidRPr="00796A83" w:rsidRDefault="00F86195" w:rsidP="00F86195">
            <w:r w:rsidRPr="00796A83">
              <w:rPr>
                <w:sz w:val="20"/>
              </w:rPr>
              <w:lastRenderedPageBreak/>
              <w:t>Biology II – Advanced Survey of Biology Topics</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1D056B37" w14:textId="77777777" w:rsidR="00F86195" w:rsidRPr="00796A83" w:rsidRDefault="00F86195" w:rsidP="00F86195">
            <w:pPr>
              <w:jc w:val="center"/>
            </w:pPr>
            <w:r w:rsidRPr="00796A83">
              <w:rPr>
                <w:sz w:val="20"/>
              </w:rPr>
              <w:t>4320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3EECD88" w14:textId="77777777" w:rsidR="00F86195" w:rsidRPr="00796A83" w:rsidRDefault="00F86195" w:rsidP="00F86195">
            <w:pPr>
              <w:jc w:val="center"/>
              <w:rPr>
                <w:sz w:val="20"/>
              </w:rPr>
            </w:pPr>
            <w:r w:rsidRPr="00796A83">
              <w:rPr>
                <w:sz w:val="20"/>
              </w:rPr>
              <w:t>03052</w:t>
            </w:r>
          </w:p>
        </w:tc>
        <w:tc>
          <w:tcPr>
            <w:tcW w:w="1011" w:type="pct"/>
            <w:tcBorders>
              <w:top w:val="outset" w:sz="6" w:space="0" w:color="auto"/>
              <w:left w:val="outset" w:sz="6" w:space="0" w:color="auto"/>
              <w:bottom w:val="outset" w:sz="6" w:space="0" w:color="auto"/>
              <w:right w:val="outset" w:sz="6" w:space="0" w:color="auto"/>
            </w:tcBorders>
          </w:tcPr>
          <w:p w14:paraId="2B4FCF39" w14:textId="77777777" w:rsidR="00F86195" w:rsidRPr="00796A83" w:rsidRDefault="00F86195" w:rsidP="00F86195">
            <w:pPr>
              <w:jc w:val="center"/>
            </w:pPr>
            <w:r w:rsidRPr="00796A83">
              <w:rPr>
                <w:sz w:val="20"/>
              </w:rPr>
              <w:t>Biology </w:t>
            </w:r>
          </w:p>
        </w:tc>
      </w:tr>
      <w:tr w:rsidR="00F86195" w:rsidRPr="00796A83" w14:paraId="4DA4B6CD"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8845DD8" w14:textId="77777777" w:rsidR="00F86195" w:rsidRPr="00796A83" w:rsidRDefault="00F86195" w:rsidP="00F86195">
            <w:r w:rsidRPr="00796A83">
              <w:rPr>
                <w:sz w:val="20"/>
              </w:rPr>
              <w:t>Biology II – Anatomy/Physiology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09112BB9" w14:textId="77777777" w:rsidR="00F86195" w:rsidRPr="00796A83" w:rsidRDefault="00F86195" w:rsidP="00F86195">
            <w:pPr>
              <w:jc w:val="center"/>
            </w:pPr>
            <w:r w:rsidRPr="00796A83">
              <w:rPr>
                <w:sz w:val="20"/>
              </w:rPr>
              <w:t>4330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2C6FC3F" w14:textId="77777777" w:rsidR="00F86195" w:rsidRPr="00796A83" w:rsidRDefault="00F86195" w:rsidP="00F86195">
            <w:pPr>
              <w:jc w:val="center"/>
              <w:rPr>
                <w:sz w:val="20"/>
              </w:rPr>
            </w:pPr>
            <w:r w:rsidRPr="00796A83">
              <w:rPr>
                <w:sz w:val="20"/>
              </w:rPr>
              <w:t>03053</w:t>
            </w:r>
          </w:p>
        </w:tc>
        <w:tc>
          <w:tcPr>
            <w:tcW w:w="1011" w:type="pct"/>
            <w:tcBorders>
              <w:top w:val="outset" w:sz="6" w:space="0" w:color="auto"/>
              <w:left w:val="outset" w:sz="6" w:space="0" w:color="auto"/>
              <w:bottom w:val="outset" w:sz="6" w:space="0" w:color="auto"/>
              <w:right w:val="outset" w:sz="6" w:space="0" w:color="auto"/>
            </w:tcBorders>
          </w:tcPr>
          <w:p w14:paraId="56C7E4E3" w14:textId="77777777" w:rsidR="00F86195" w:rsidRPr="00796A83" w:rsidRDefault="00F86195" w:rsidP="00F86195">
            <w:pPr>
              <w:jc w:val="center"/>
            </w:pPr>
            <w:r w:rsidRPr="00796A83">
              <w:rPr>
                <w:sz w:val="20"/>
              </w:rPr>
              <w:t>None</w:t>
            </w:r>
          </w:p>
        </w:tc>
      </w:tr>
      <w:tr w:rsidR="00F86195" w:rsidRPr="00796A83" w14:paraId="28C1FD9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305A440" w14:textId="77777777" w:rsidR="00F86195" w:rsidRPr="00796A83" w:rsidRDefault="00F86195" w:rsidP="00F86195">
            <w:r w:rsidRPr="00796A83">
              <w:rPr>
                <w:sz w:val="20"/>
              </w:rPr>
              <w:t>Biology II – Ecology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4A7AF38E" w14:textId="77777777" w:rsidR="00F86195" w:rsidRPr="00796A83" w:rsidRDefault="00F86195" w:rsidP="00F86195">
            <w:pPr>
              <w:jc w:val="center"/>
            </w:pPr>
            <w:r w:rsidRPr="00796A83">
              <w:rPr>
                <w:sz w:val="20"/>
              </w:rPr>
              <w:t>4340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69DE734A" w14:textId="77777777" w:rsidR="00F86195" w:rsidRPr="00796A83" w:rsidRDefault="00F86195" w:rsidP="00F86195">
            <w:pPr>
              <w:jc w:val="center"/>
              <w:rPr>
                <w:sz w:val="20"/>
              </w:rPr>
            </w:pPr>
            <w:r w:rsidRPr="00796A83">
              <w:rPr>
                <w:sz w:val="20"/>
              </w:rPr>
              <w:t>03063</w:t>
            </w:r>
          </w:p>
        </w:tc>
        <w:tc>
          <w:tcPr>
            <w:tcW w:w="1011" w:type="pct"/>
            <w:tcBorders>
              <w:top w:val="outset" w:sz="6" w:space="0" w:color="auto"/>
              <w:left w:val="outset" w:sz="6" w:space="0" w:color="auto"/>
              <w:bottom w:val="outset" w:sz="6" w:space="0" w:color="auto"/>
              <w:right w:val="outset" w:sz="6" w:space="0" w:color="auto"/>
            </w:tcBorders>
          </w:tcPr>
          <w:p w14:paraId="15F9BC85" w14:textId="77777777" w:rsidR="00F86195" w:rsidRPr="00796A83" w:rsidRDefault="00F86195" w:rsidP="00F86195">
            <w:pPr>
              <w:jc w:val="center"/>
            </w:pPr>
            <w:r w:rsidRPr="00796A83">
              <w:rPr>
                <w:sz w:val="20"/>
              </w:rPr>
              <w:t>None</w:t>
            </w:r>
          </w:p>
        </w:tc>
      </w:tr>
      <w:tr w:rsidR="00F86195" w:rsidRPr="00796A83" w14:paraId="5AC95332"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352ADB22" w14:textId="77777777" w:rsidR="00F86195" w:rsidRPr="00796A83" w:rsidRDefault="00F86195" w:rsidP="00F86195">
            <w:r w:rsidRPr="00796A83">
              <w:rPr>
                <w:sz w:val="20"/>
              </w:rPr>
              <w:t>Biology II – Genetics</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48256731" w14:textId="77777777" w:rsidR="00F86195" w:rsidRPr="00796A83" w:rsidRDefault="00F86195" w:rsidP="00F86195">
            <w:pPr>
              <w:jc w:val="center"/>
            </w:pPr>
            <w:r w:rsidRPr="00796A83">
              <w:rPr>
                <w:sz w:val="20"/>
              </w:rPr>
              <w:t>4350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5DF49359" w14:textId="77777777" w:rsidR="00F86195" w:rsidRPr="00796A83" w:rsidRDefault="00F86195" w:rsidP="00F86195">
            <w:pPr>
              <w:jc w:val="center"/>
              <w:rPr>
                <w:sz w:val="20"/>
              </w:rPr>
            </w:pPr>
            <w:r w:rsidRPr="00796A83">
              <w:rPr>
                <w:sz w:val="20"/>
              </w:rPr>
              <w:t>03059</w:t>
            </w:r>
          </w:p>
        </w:tc>
        <w:tc>
          <w:tcPr>
            <w:tcW w:w="1011" w:type="pct"/>
            <w:tcBorders>
              <w:top w:val="outset" w:sz="6" w:space="0" w:color="auto"/>
              <w:left w:val="outset" w:sz="6" w:space="0" w:color="auto"/>
              <w:bottom w:val="outset" w:sz="6" w:space="0" w:color="auto"/>
              <w:right w:val="outset" w:sz="6" w:space="0" w:color="auto"/>
            </w:tcBorders>
          </w:tcPr>
          <w:p w14:paraId="0AC5A14A" w14:textId="77777777" w:rsidR="00F86195" w:rsidRPr="00796A83" w:rsidRDefault="00F86195" w:rsidP="00F86195">
            <w:pPr>
              <w:jc w:val="center"/>
            </w:pPr>
            <w:r w:rsidRPr="00796A83">
              <w:rPr>
                <w:sz w:val="20"/>
              </w:rPr>
              <w:t>None</w:t>
            </w:r>
          </w:p>
        </w:tc>
      </w:tr>
      <w:tr w:rsidR="00F86195" w:rsidRPr="00796A83" w14:paraId="34064A49"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88991A8" w14:textId="77777777" w:rsidR="00F86195" w:rsidRPr="00796A83" w:rsidRDefault="00F86195" w:rsidP="00F86195">
            <w:r w:rsidRPr="00796A83">
              <w:rPr>
                <w:sz w:val="20"/>
              </w:rPr>
              <w:t>Advanced Placement Biology</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50A5DAD5" w14:textId="77777777" w:rsidR="00F86195" w:rsidRPr="00796A83" w:rsidRDefault="00F86195" w:rsidP="00F86195">
            <w:pPr>
              <w:jc w:val="center"/>
            </w:pPr>
            <w:r w:rsidRPr="00796A83">
              <w:rPr>
                <w:sz w:val="20"/>
              </w:rPr>
              <w:t>4370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5C90083" w14:textId="77777777" w:rsidR="00F86195" w:rsidRPr="00796A83" w:rsidRDefault="00F86195" w:rsidP="00F86195">
            <w:pPr>
              <w:jc w:val="center"/>
              <w:rPr>
                <w:sz w:val="20"/>
              </w:rPr>
            </w:pPr>
            <w:r w:rsidRPr="00796A83">
              <w:rPr>
                <w:sz w:val="20"/>
              </w:rPr>
              <w:t>03056</w:t>
            </w:r>
          </w:p>
        </w:tc>
        <w:tc>
          <w:tcPr>
            <w:tcW w:w="1011" w:type="pct"/>
            <w:tcBorders>
              <w:top w:val="outset" w:sz="6" w:space="0" w:color="auto"/>
              <w:left w:val="outset" w:sz="6" w:space="0" w:color="auto"/>
              <w:bottom w:val="outset" w:sz="6" w:space="0" w:color="auto"/>
              <w:right w:val="outset" w:sz="6" w:space="0" w:color="auto"/>
            </w:tcBorders>
          </w:tcPr>
          <w:p w14:paraId="0B2560FC" w14:textId="77777777" w:rsidR="00F86195" w:rsidRPr="00796A83" w:rsidRDefault="00F86195" w:rsidP="00F86195">
            <w:pPr>
              <w:jc w:val="center"/>
            </w:pPr>
            <w:r w:rsidRPr="00796A83">
              <w:rPr>
                <w:sz w:val="20"/>
              </w:rPr>
              <w:t>Biology</w:t>
            </w:r>
          </w:p>
        </w:tc>
      </w:tr>
      <w:tr w:rsidR="00F86195" w:rsidRPr="00796A83" w14:paraId="3594E95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05CA8D6"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2DC5FD2C" w14:textId="77777777" w:rsidR="00F86195" w:rsidRPr="00796A83" w:rsidRDefault="00F86195" w:rsidP="00F86195">
            <w:pPr>
              <w:rPr>
                <w:b/>
                <w:i/>
                <w:iCs/>
                <w:sz w:val="20"/>
                <w:u w:val="single"/>
              </w:rPr>
            </w:pP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1F8E5C53" w14:textId="77777777" w:rsidR="00F86195" w:rsidRPr="00796A83" w:rsidRDefault="00F86195" w:rsidP="00F86195">
            <w:pPr>
              <w:jc w:val="center"/>
              <w:rPr>
                <w:iCs/>
                <w:sz w:val="20"/>
                <w:u w:val="single"/>
              </w:rPr>
            </w:pPr>
            <w:r>
              <w:rPr>
                <w:iCs/>
                <w:sz w:val="20"/>
                <w:u w:val="single"/>
              </w:rPr>
              <w:t>03003</w:t>
            </w:r>
          </w:p>
        </w:tc>
        <w:tc>
          <w:tcPr>
            <w:tcW w:w="1011" w:type="pct"/>
            <w:tcBorders>
              <w:top w:val="outset" w:sz="6" w:space="0" w:color="auto"/>
              <w:left w:val="outset" w:sz="6" w:space="0" w:color="auto"/>
              <w:bottom w:val="outset" w:sz="6" w:space="0" w:color="auto"/>
              <w:right w:val="outset" w:sz="6" w:space="0" w:color="auto"/>
            </w:tcBorders>
          </w:tcPr>
          <w:p w14:paraId="33789FBD" w14:textId="77777777" w:rsidR="00F86195" w:rsidRPr="007D6C53" w:rsidRDefault="00F86195" w:rsidP="00F86195">
            <w:pPr>
              <w:jc w:val="center"/>
              <w:rPr>
                <w:iCs/>
                <w:sz w:val="20"/>
              </w:rPr>
            </w:pPr>
            <w:r w:rsidRPr="007D6C53">
              <w:rPr>
                <w:iCs/>
                <w:sz w:val="20"/>
              </w:rPr>
              <w:t>None</w:t>
            </w:r>
          </w:p>
        </w:tc>
      </w:tr>
      <w:tr w:rsidR="00F86195" w:rsidRPr="00796A83" w14:paraId="705E402D"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CC91DC7" w14:textId="77777777" w:rsidR="00F86195" w:rsidRPr="007D6C53" w:rsidRDefault="00F86195" w:rsidP="00F86195">
            <w:r w:rsidRPr="007D6C53">
              <w:rPr>
                <w:sz w:val="20"/>
              </w:rPr>
              <w:t>Advanced Placement in Environmental Science</w:t>
            </w:r>
            <w:r w:rsidRPr="007D6C5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3A882D57" w14:textId="77777777" w:rsidR="00F86195" w:rsidRPr="009D0D99" w:rsidRDefault="00F86195" w:rsidP="00F86195">
            <w:pPr>
              <w:jc w:val="center"/>
              <w:rPr>
                <w:u w:val="single"/>
              </w:rPr>
            </w:pPr>
            <w:r w:rsidRPr="009D0D99">
              <w:rPr>
                <w:sz w:val="20"/>
                <w:u w:val="single"/>
              </w:rPr>
              <w:t>4270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1540387A" w14:textId="77777777" w:rsidR="00F86195" w:rsidRPr="009D0D99" w:rsidRDefault="00F86195" w:rsidP="00F86195">
            <w:pPr>
              <w:jc w:val="center"/>
              <w:rPr>
                <w:sz w:val="20"/>
                <w:u w:val="single"/>
              </w:rPr>
            </w:pPr>
            <w:r w:rsidRPr="009D0D99">
              <w:rPr>
                <w:sz w:val="20"/>
                <w:u w:val="single"/>
              </w:rPr>
              <w:t>03207</w:t>
            </w:r>
          </w:p>
        </w:tc>
        <w:tc>
          <w:tcPr>
            <w:tcW w:w="1011" w:type="pct"/>
            <w:tcBorders>
              <w:top w:val="outset" w:sz="6" w:space="0" w:color="auto"/>
              <w:left w:val="outset" w:sz="6" w:space="0" w:color="auto"/>
              <w:bottom w:val="outset" w:sz="6" w:space="0" w:color="auto"/>
              <w:right w:val="outset" w:sz="6" w:space="0" w:color="auto"/>
            </w:tcBorders>
          </w:tcPr>
          <w:p w14:paraId="5BC359F0" w14:textId="77777777" w:rsidR="00F86195" w:rsidRPr="007D6C53" w:rsidRDefault="00F86195" w:rsidP="00F86195">
            <w:pPr>
              <w:jc w:val="center"/>
            </w:pPr>
            <w:r w:rsidRPr="007D6C53">
              <w:rPr>
                <w:sz w:val="20"/>
              </w:rPr>
              <w:t>None</w:t>
            </w:r>
          </w:p>
        </w:tc>
      </w:tr>
      <w:tr w:rsidR="00F86195" w:rsidRPr="00796A83" w14:paraId="6A0AEF49"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tcPr>
          <w:p w14:paraId="6AD0DF14" w14:textId="77777777" w:rsidR="00F86195" w:rsidRPr="00796A83" w:rsidRDefault="00F86195" w:rsidP="00F86195">
            <w:pPr>
              <w:rPr>
                <w:b/>
              </w:rPr>
            </w:pPr>
            <w:r w:rsidRPr="00796A83">
              <w:rPr>
                <w:b/>
                <w:i/>
                <w:iCs/>
                <w:sz w:val="20"/>
              </w:rPr>
              <w:t>Courses in the discipline of Chemistry</w:t>
            </w:r>
          </w:p>
        </w:tc>
      </w:tr>
      <w:tr w:rsidR="00F86195" w:rsidRPr="00796A83" w14:paraId="654B4D6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08AA873" w14:textId="77777777" w:rsidR="00F86195" w:rsidRPr="00796A83" w:rsidRDefault="00F86195" w:rsidP="00F86195">
            <w:r w:rsidRPr="00796A83">
              <w:rPr>
                <w:sz w:val="20"/>
              </w:rPr>
              <w:t>Chemistry</w:t>
            </w:r>
            <w:r w:rsidRPr="00796A83">
              <w:rPr>
                <w:sz w:val="20"/>
                <w:vertAlign w:val="superscript"/>
              </w:rPr>
              <w:t>4</w:t>
            </w:r>
          </w:p>
        </w:tc>
        <w:tc>
          <w:tcPr>
            <w:tcW w:w="800" w:type="pct"/>
            <w:tcBorders>
              <w:top w:val="outset" w:sz="6" w:space="0" w:color="auto"/>
              <w:left w:val="outset" w:sz="6" w:space="0" w:color="auto"/>
              <w:bottom w:val="outset" w:sz="6" w:space="0" w:color="auto"/>
              <w:right w:val="outset" w:sz="6" w:space="0" w:color="auto"/>
            </w:tcBorders>
          </w:tcPr>
          <w:p w14:paraId="226D10F5" w14:textId="77777777" w:rsidR="00F86195" w:rsidRPr="00796A83" w:rsidRDefault="00F86195" w:rsidP="00F86195">
            <w:pPr>
              <w:jc w:val="center"/>
            </w:pPr>
            <w:r w:rsidRPr="00796A83">
              <w:rPr>
                <w:sz w:val="20"/>
              </w:rPr>
              <w:t>4410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4D303DED" w14:textId="77777777" w:rsidR="00F86195" w:rsidRPr="00796A83" w:rsidRDefault="00F86195" w:rsidP="00F86195">
            <w:pPr>
              <w:jc w:val="center"/>
              <w:rPr>
                <w:sz w:val="20"/>
              </w:rPr>
            </w:pPr>
            <w:r w:rsidRPr="00796A83">
              <w:rPr>
                <w:sz w:val="20"/>
              </w:rPr>
              <w:t>03101</w:t>
            </w:r>
          </w:p>
        </w:tc>
        <w:tc>
          <w:tcPr>
            <w:tcW w:w="1011" w:type="pct"/>
            <w:tcBorders>
              <w:top w:val="outset" w:sz="6" w:space="0" w:color="auto"/>
              <w:left w:val="outset" w:sz="6" w:space="0" w:color="auto"/>
              <w:bottom w:val="outset" w:sz="6" w:space="0" w:color="auto"/>
              <w:right w:val="outset" w:sz="6" w:space="0" w:color="auto"/>
            </w:tcBorders>
          </w:tcPr>
          <w:p w14:paraId="4EC48C68" w14:textId="77777777" w:rsidR="00F86195" w:rsidRPr="00796A83" w:rsidRDefault="00F86195" w:rsidP="00F86195">
            <w:pPr>
              <w:jc w:val="center"/>
            </w:pPr>
            <w:r w:rsidRPr="00796A83">
              <w:rPr>
                <w:sz w:val="20"/>
              </w:rPr>
              <w:t>Chemistry</w:t>
            </w:r>
          </w:p>
        </w:tc>
      </w:tr>
      <w:tr w:rsidR="00F86195" w:rsidRPr="00796A83" w14:paraId="7E4200F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14E5E155" w14:textId="77777777" w:rsidR="00F86195" w:rsidRPr="00796A83" w:rsidRDefault="00F86195" w:rsidP="00F86195">
            <w:r w:rsidRPr="00796A83">
              <w:rPr>
                <w:sz w:val="20"/>
              </w:rPr>
              <w:t>Chemistry II</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52023D17" w14:textId="77777777" w:rsidR="00F86195" w:rsidRPr="00796A83" w:rsidRDefault="00F86195" w:rsidP="00F86195">
            <w:pPr>
              <w:jc w:val="center"/>
            </w:pPr>
            <w:r w:rsidRPr="00796A83">
              <w:rPr>
                <w:sz w:val="20"/>
              </w:rPr>
              <w:t>4420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3AEE7293" w14:textId="77777777" w:rsidR="00F86195" w:rsidRPr="00796A83" w:rsidRDefault="00F86195" w:rsidP="00F86195">
            <w:pPr>
              <w:jc w:val="center"/>
              <w:rPr>
                <w:sz w:val="20"/>
              </w:rPr>
            </w:pPr>
            <w:r w:rsidRPr="00796A83">
              <w:rPr>
                <w:sz w:val="20"/>
              </w:rPr>
              <w:t>03102</w:t>
            </w:r>
          </w:p>
        </w:tc>
        <w:tc>
          <w:tcPr>
            <w:tcW w:w="1011" w:type="pct"/>
            <w:tcBorders>
              <w:top w:val="outset" w:sz="6" w:space="0" w:color="auto"/>
              <w:left w:val="outset" w:sz="6" w:space="0" w:color="auto"/>
              <w:bottom w:val="outset" w:sz="6" w:space="0" w:color="auto"/>
              <w:right w:val="outset" w:sz="6" w:space="0" w:color="auto"/>
            </w:tcBorders>
          </w:tcPr>
          <w:p w14:paraId="68AE355C" w14:textId="77777777" w:rsidR="00F86195" w:rsidRPr="00796A83" w:rsidRDefault="00F86195" w:rsidP="00F86195">
            <w:pPr>
              <w:jc w:val="center"/>
            </w:pPr>
            <w:r w:rsidRPr="00796A83">
              <w:rPr>
                <w:sz w:val="20"/>
              </w:rPr>
              <w:t>None</w:t>
            </w:r>
          </w:p>
        </w:tc>
      </w:tr>
      <w:tr w:rsidR="00F86195" w:rsidRPr="00796A83" w14:paraId="20D1E47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52B9E7B" w14:textId="77777777" w:rsidR="00F86195" w:rsidRPr="00796A83" w:rsidRDefault="00F86195" w:rsidP="00F86195">
            <w:r w:rsidRPr="00796A83">
              <w:rPr>
                <w:sz w:val="20"/>
              </w:rPr>
              <w:t>Advanced Placement Chemistry</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356BA8AE" w14:textId="77777777" w:rsidR="00F86195" w:rsidRPr="00796A83" w:rsidRDefault="00F86195" w:rsidP="00F86195">
            <w:pPr>
              <w:jc w:val="center"/>
            </w:pPr>
            <w:r w:rsidRPr="00796A83">
              <w:rPr>
                <w:sz w:val="20"/>
              </w:rPr>
              <w:t>4470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E32E66F" w14:textId="77777777" w:rsidR="00F86195" w:rsidRPr="00796A83" w:rsidRDefault="00F86195" w:rsidP="00F86195">
            <w:pPr>
              <w:jc w:val="center"/>
              <w:rPr>
                <w:sz w:val="20"/>
              </w:rPr>
            </w:pPr>
            <w:r w:rsidRPr="00796A83">
              <w:rPr>
                <w:sz w:val="20"/>
              </w:rPr>
              <w:t>03106</w:t>
            </w:r>
          </w:p>
        </w:tc>
        <w:tc>
          <w:tcPr>
            <w:tcW w:w="1011" w:type="pct"/>
            <w:tcBorders>
              <w:top w:val="outset" w:sz="6" w:space="0" w:color="auto"/>
              <w:left w:val="outset" w:sz="6" w:space="0" w:color="auto"/>
              <w:bottom w:val="outset" w:sz="6" w:space="0" w:color="auto"/>
              <w:right w:val="outset" w:sz="6" w:space="0" w:color="auto"/>
            </w:tcBorders>
          </w:tcPr>
          <w:p w14:paraId="01BF3E9E" w14:textId="77777777" w:rsidR="00F86195" w:rsidRPr="00796A83" w:rsidRDefault="00F86195" w:rsidP="00F86195">
            <w:pPr>
              <w:jc w:val="center"/>
            </w:pPr>
            <w:r w:rsidRPr="00796A83">
              <w:rPr>
                <w:sz w:val="20"/>
              </w:rPr>
              <w:t>Chemistry</w:t>
            </w:r>
          </w:p>
        </w:tc>
      </w:tr>
      <w:tr w:rsidR="00F86195" w:rsidRPr="00796A83" w14:paraId="6A690D40"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tcPr>
          <w:p w14:paraId="2F36F530" w14:textId="77777777" w:rsidR="00F86195" w:rsidRPr="00796A83" w:rsidRDefault="00F86195" w:rsidP="00F86195">
            <w:pPr>
              <w:rPr>
                <w:b/>
              </w:rPr>
            </w:pPr>
            <w:r w:rsidRPr="00796A83">
              <w:rPr>
                <w:b/>
                <w:i/>
                <w:iCs/>
                <w:sz w:val="20"/>
              </w:rPr>
              <w:t>Courses in the discipline of Physics</w:t>
            </w:r>
          </w:p>
        </w:tc>
      </w:tr>
      <w:tr w:rsidR="00F86195" w:rsidRPr="00796A83" w14:paraId="1213DC86"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5B2E2FC8" w14:textId="77777777" w:rsidR="00F86195" w:rsidRPr="00796A83" w:rsidRDefault="00F86195" w:rsidP="00F86195">
            <w:r w:rsidRPr="00796A83">
              <w:rPr>
                <w:sz w:val="20"/>
              </w:rPr>
              <w:t>Physics I</w:t>
            </w:r>
            <w:r w:rsidRPr="00796A83">
              <w:rPr>
                <w:sz w:val="20"/>
                <w:vertAlign w:val="superscript"/>
              </w:rPr>
              <w:t>5</w:t>
            </w:r>
          </w:p>
        </w:tc>
        <w:tc>
          <w:tcPr>
            <w:tcW w:w="800" w:type="pct"/>
            <w:tcBorders>
              <w:top w:val="outset" w:sz="6" w:space="0" w:color="auto"/>
              <w:left w:val="outset" w:sz="6" w:space="0" w:color="auto"/>
              <w:bottom w:val="outset" w:sz="6" w:space="0" w:color="auto"/>
              <w:right w:val="outset" w:sz="6" w:space="0" w:color="auto"/>
            </w:tcBorders>
          </w:tcPr>
          <w:p w14:paraId="15EBFC34" w14:textId="77777777" w:rsidR="00F86195" w:rsidRPr="00796A83" w:rsidRDefault="00F86195" w:rsidP="00F86195">
            <w:pPr>
              <w:jc w:val="center"/>
            </w:pPr>
            <w:r w:rsidRPr="00796A83">
              <w:rPr>
                <w:sz w:val="20"/>
              </w:rPr>
              <w:t>4510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193703A0" w14:textId="77777777" w:rsidR="00F86195" w:rsidRPr="00796A83" w:rsidRDefault="00F86195" w:rsidP="00F86195">
            <w:pPr>
              <w:jc w:val="center"/>
              <w:rPr>
                <w:sz w:val="20"/>
              </w:rPr>
            </w:pPr>
            <w:r w:rsidRPr="00796A83">
              <w:rPr>
                <w:sz w:val="20"/>
              </w:rPr>
              <w:t>03151</w:t>
            </w:r>
          </w:p>
        </w:tc>
        <w:tc>
          <w:tcPr>
            <w:tcW w:w="1011" w:type="pct"/>
            <w:tcBorders>
              <w:top w:val="outset" w:sz="6" w:space="0" w:color="auto"/>
              <w:left w:val="outset" w:sz="6" w:space="0" w:color="auto"/>
              <w:bottom w:val="outset" w:sz="6" w:space="0" w:color="auto"/>
              <w:right w:val="outset" w:sz="6" w:space="0" w:color="auto"/>
            </w:tcBorders>
          </w:tcPr>
          <w:p w14:paraId="6E92D575" w14:textId="77777777" w:rsidR="00F86195" w:rsidRPr="00796A83" w:rsidRDefault="00F86195" w:rsidP="00F86195">
            <w:pPr>
              <w:jc w:val="center"/>
            </w:pPr>
            <w:r w:rsidRPr="00796A83">
              <w:rPr>
                <w:sz w:val="20"/>
              </w:rPr>
              <w:t>None</w:t>
            </w:r>
          </w:p>
        </w:tc>
      </w:tr>
      <w:tr w:rsidR="00F86195" w:rsidRPr="00796A83" w14:paraId="47C51568"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1EFFAD44" w14:textId="77777777" w:rsidR="00F86195" w:rsidRPr="00796A83" w:rsidRDefault="00F86195" w:rsidP="00F86195">
            <w:r w:rsidRPr="00796A83">
              <w:rPr>
                <w:sz w:val="20"/>
              </w:rPr>
              <w:t>Physics II</w:t>
            </w:r>
          </w:p>
        </w:tc>
        <w:tc>
          <w:tcPr>
            <w:tcW w:w="800" w:type="pct"/>
            <w:tcBorders>
              <w:top w:val="outset" w:sz="6" w:space="0" w:color="auto"/>
              <w:left w:val="outset" w:sz="6" w:space="0" w:color="auto"/>
              <w:bottom w:val="outset" w:sz="6" w:space="0" w:color="auto"/>
              <w:right w:val="outset" w:sz="6" w:space="0" w:color="auto"/>
            </w:tcBorders>
          </w:tcPr>
          <w:p w14:paraId="51A6C01A" w14:textId="77777777" w:rsidR="00F86195" w:rsidRPr="00796A83" w:rsidRDefault="00F86195" w:rsidP="00F86195">
            <w:pPr>
              <w:jc w:val="center"/>
            </w:pPr>
            <w:r w:rsidRPr="00796A83">
              <w:rPr>
                <w:sz w:val="20"/>
              </w:rPr>
              <w:t>4520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5247A58" w14:textId="77777777" w:rsidR="00F86195" w:rsidRPr="00796A83" w:rsidRDefault="00F86195" w:rsidP="00F86195">
            <w:pPr>
              <w:jc w:val="center"/>
              <w:rPr>
                <w:sz w:val="20"/>
              </w:rPr>
            </w:pPr>
            <w:r w:rsidRPr="00796A83">
              <w:rPr>
                <w:sz w:val="20"/>
              </w:rPr>
              <w:t>03152</w:t>
            </w:r>
          </w:p>
        </w:tc>
        <w:tc>
          <w:tcPr>
            <w:tcW w:w="1011" w:type="pct"/>
            <w:tcBorders>
              <w:top w:val="outset" w:sz="6" w:space="0" w:color="auto"/>
              <w:left w:val="outset" w:sz="6" w:space="0" w:color="auto"/>
              <w:bottom w:val="outset" w:sz="6" w:space="0" w:color="auto"/>
              <w:right w:val="outset" w:sz="6" w:space="0" w:color="auto"/>
            </w:tcBorders>
          </w:tcPr>
          <w:p w14:paraId="63762DBA" w14:textId="77777777" w:rsidR="00F86195" w:rsidRPr="00796A83" w:rsidRDefault="00F86195" w:rsidP="00F86195">
            <w:pPr>
              <w:jc w:val="center"/>
            </w:pPr>
            <w:r w:rsidRPr="00796A83">
              <w:rPr>
                <w:sz w:val="20"/>
              </w:rPr>
              <w:t>None</w:t>
            </w:r>
          </w:p>
        </w:tc>
      </w:tr>
      <w:tr w:rsidR="00F86195" w:rsidRPr="00796A83" w14:paraId="72F1FA5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6ED312A4" w14:textId="77777777" w:rsidR="00F86195" w:rsidRPr="00796A83" w:rsidRDefault="00F86195" w:rsidP="00F86195">
            <w:pPr>
              <w:rPr>
                <w:sz w:val="20"/>
              </w:rPr>
            </w:pPr>
            <w:r w:rsidRPr="00796A83">
              <w:rPr>
                <w:sz w:val="20"/>
              </w:rPr>
              <w:t>Advanced Placement Physics B</w:t>
            </w:r>
            <w:r w:rsidRPr="00796A83">
              <w:rPr>
                <w:sz w:val="20"/>
                <w:vertAlign w:val="superscript"/>
              </w:rPr>
              <w:t>6</w:t>
            </w:r>
          </w:p>
        </w:tc>
        <w:tc>
          <w:tcPr>
            <w:tcW w:w="800" w:type="pct"/>
            <w:tcBorders>
              <w:top w:val="outset" w:sz="6" w:space="0" w:color="auto"/>
              <w:left w:val="outset" w:sz="6" w:space="0" w:color="auto"/>
              <w:bottom w:val="outset" w:sz="6" w:space="0" w:color="auto"/>
              <w:right w:val="outset" w:sz="6" w:space="0" w:color="auto"/>
            </w:tcBorders>
          </w:tcPr>
          <w:p w14:paraId="327F11F1" w14:textId="77777777" w:rsidR="00F86195" w:rsidRPr="00796A83" w:rsidRDefault="00F86195" w:rsidP="00F86195">
            <w:pPr>
              <w:jc w:val="center"/>
            </w:pPr>
            <w:r w:rsidRPr="00796A83">
              <w:rPr>
                <w:sz w:val="20"/>
              </w:rPr>
              <w:t>4570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4FE027D6" w14:textId="77777777" w:rsidR="00F86195" w:rsidRPr="00796A83" w:rsidRDefault="00F86195" w:rsidP="00F86195">
            <w:pPr>
              <w:jc w:val="center"/>
              <w:rPr>
                <w:sz w:val="20"/>
              </w:rPr>
            </w:pPr>
            <w:r w:rsidRPr="00796A83">
              <w:rPr>
                <w:sz w:val="20"/>
              </w:rPr>
              <w:t>03155</w:t>
            </w:r>
          </w:p>
        </w:tc>
        <w:tc>
          <w:tcPr>
            <w:tcW w:w="1011" w:type="pct"/>
            <w:tcBorders>
              <w:top w:val="outset" w:sz="6" w:space="0" w:color="auto"/>
              <w:left w:val="outset" w:sz="6" w:space="0" w:color="auto"/>
              <w:bottom w:val="outset" w:sz="6" w:space="0" w:color="auto"/>
              <w:right w:val="outset" w:sz="6" w:space="0" w:color="auto"/>
            </w:tcBorders>
          </w:tcPr>
          <w:p w14:paraId="65651C0D" w14:textId="77777777" w:rsidR="00F86195" w:rsidRPr="00796A83" w:rsidRDefault="00F86195" w:rsidP="00F86195">
            <w:pPr>
              <w:jc w:val="center"/>
            </w:pPr>
            <w:r w:rsidRPr="00796A83">
              <w:rPr>
                <w:sz w:val="20"/>
              </w:rPr>
              <w:t>None</w:t>
            </w:r>
          </w:p>
        </w:tc>
      </w:tr>
      <w:tr w:rsidR="00F86195" w:rsidRPr="00796A83" w14:paraId="4BF7B87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81E7AE1" w14:textId="77777777" w:rsidR="00F86195" w:rsidRPr="00796A83" w:rsidRDefault="00F86195" w:rsidP="00F86195">
            <w:pPr>
              <w:rPr>
                <w:sz w:val="20"/>
                <w:vertAlign w:val="superscript"/>
              </w:rPr>
            </w:pPr>
            <w:r w:rsidRPr="00796A83">
              <w:rPr>
                <w:sz w:val="20"/>
              </w:rPr>
              <w:t>Advanced Placement Physics 1</w:t>
            </w:r>
            <w:r w:rsidRPr="00796A83">
              <w:rPr>
                <w:sz w:val="20"/>
                <w:vertAlign w:val="superscript"/>
              </w:rPr>
              <w:t>6</w:t>
            </w:r>
          </w:p>
        </w:tc>
        <w:tc>
          <w:tcPr>
            <w:tcW w:w="800" w:type="pct"/>
            <w:tcBorders>
              <w:top w:val="outset" w:sz="6" w:space="0" w:color="auto"/>
              <w:left w:val="outset" w:sz="6" w:space="0" w:color="auto"/>
              <w:bottom w:val="outset" w:sz="6" w:space="0" w:color="auto"/>
              <w:right w:val="outset" w:sz="6" w:space="0" w:color="auto"/>
            </w:tcBorders>
          </w:tcPr>
          <w:p w14:paraId="545CF376" w14:textId="77777777" w:rsidR="00F86195" w:rsidRPr="00796A83" w:rsidRDefault="00F86195" w:rsidP="00F86195">
            <w:pPr>
              <w:jc w:val="center"/>
              <w:rPr>
                <w:sz w:val="20"/>
              </w:rPr>
            </w:pPr>
            <w:r w:rsidRPr="00796A83">
              <w:rPr>
                <w:sz w:val="20"/>
              </w:rPr>
              <w:t>4573</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CF4DB06" w14:textId="77777777" w:rsidR="00F86195" w:rsidRPr="00796A83" w:rsidRDefault="00F86195" w:rsidP="00F86195">
            <w:pPr>
              <w:jc w:val="center"/>
              <w:rPr>
                <w:sz w:val="18"/>
              </w:rPr>
            </w:pPr>
            <w:r w:rsidRPr="00796A83">
              <w:rPr>
                <w:sz w:val="18"/>
              </w:rPr>
              <w:t xml:space="preserve">See Footnote </w:t>
            </w:r>
            <w:r w:rsidRPr="00796A83">
              <w:rPr>
                <w:sz w:val="18"/>
              </w:rPr>
              <w:lastRenderedPageBreak/>
              <w:t>#6</w:t>
            </w:r>
          </w:p>
        </w:tc>
        <w:tc>
          <w:tcPr>
            <w:tcW w:w="1011" w:type="pct"/>
            <w:tcBorders>
              <w:top w:val="outset" w:sz="6" w:space="0" w:color="auto"/>
              <w:left w:val="outset" w:sz="6" w:space="0" w:color="auto"/>
              <w:bottom w:val="outset" w:sz="6" w:space="0" w:color="auto"/>
              <w:right w:val="outset" w:sz="6" w:space="0" w:color="auto"/>
            </w:tcBorders>
          </w:tcPr>
          <w:p w14:paraId="288330E6" w14:textId="77777777" w:rsidR="00F86195" w:rsidRPr="00796A83" w:rsidRDefault="00F86195" w:rsidP="00F86195">
            <w:pPr>
              <w:jc w:val="center"/>
              <w:rPr>
                <w:sz w:val="20"/>
              </w:rPr>
            </w:pPr>
            <w:r w:rsidRPr="00796A83">
              <w:rPr>
                <w:sz w:val="20"/>
              </w:rPr>
              <w:lastRenderedPageBreak/>
              <w:t>None</w:t>
            </w:r>
          </w:p>
        </w:tc>
      </w:tr>
      <w:tr w:rsidR="00F86195" w:rsidRPr="00796A83" w14:paraId="7069E592"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96D00C0" w14:textId="77777777" w:rsidR="00F86195" w:rsidRPr="00796A83" w:rsidRDefault="00F86195" w:rsidP="00F86195">
            <w:pPr>
              <w:rPr>
                <w:sz w:val="20"/>
                <w:vertAlign w:val="superscript"/>
              </w:rPr>
            </w:pPr>
            <w:r w:rsidRPr="00796A83">
              <w:rPr>
                <w:sz w:val="20"/>
              </w:rPr>
              <w:lastRenderedPageBreak/>
              <w:t>Advanced Placement Physics 2</w:t>
            </w:r>
            <w:r w:rsidRPr="00796A83">
              <w:rPr>
                <w:sz w:val="20"/>
                <w:vertAlign w:val="superscript"/>
              </w:rPr>
              <w:t>6</w:t>
            </w:r>
          </w:p>
        </w:tc>
        <w:tc>
          <w:tcPr>
            <w:tcW w:w="800" w:type="pct"/>
            <w:tcBorders>
              <w:top w:val="outset" w:sz="6" w:space="0" w:color="auto"/>
              <w:left w:val="outset" w:sz="6" w:space="0" w:color="auto"/>
              <w:bottom w:val="outset" w:sz="6" w:space="0" w:color="auto"/>
              <w:right w:val="outset" w:sz="6" w:space="0" w:color="auto"/>
            </w:tcBorders>
          </w:tcPr>
          <w:p w14:paraId="65C2BD2F" w14:textId="77777777" w:rsidR="00F86195" w:rsidRPr="00796A83" w:rsidRDefault="00F86195" w:rsidP="00F86195">
            <w:pPr>
              <w:jc w:val="center"/>
              <w:rPr>
                <w:sz w:val="20"/>
              </w:rPr>
            </w:pPr>
            <w:r w:rsidRPr="00796A83">
              <w:rPr>
                <w:sz w:val="20"/>
              </w:rPr>
              <w:t>4574</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AE0A297" w14:textId="77777777" w:rsidR="00F86195" w:rsidRPr="00796A83" w:rsidRDefault="00F86195" w:rsidP="00F86195">
            <w:pPr>
              <w:jc w:val="center"/>
              <w:rPr>
                <w:sz w:val="18"/>
              </w:rPr>
            </w:pPr>
            <w:r w:rsidRPr="00796A83">
              <w:rPr>
                <w:sz w:val="18"/>
              </w:rPr>
              <w:t>See Footnote #6</w:t>
            </w:r>
          </w:p>
        </w:tc>
        <w:tc>
          <w:tcPr>
            <w:tcW w:w="1011" w:type="pct"/>
            <w:tcBorders>
              <w:top w:val="outset" w:sz="6" w:space="0" w:color="auto"/>
              <w:left w:val="outset" w:sz="6" w:space="0" w:color="auto"/>
              <w:bottom w:val="outset" w:sz="6" w:space="0" w:color="auto"/>
              <w:right w:val="outset" w:sz="6" w:space="0" w:color="auto"/>
            </w:tcBorders>
          </w:tcPr>
          <w:p w14:paraId="16CA77FD" w14:textId="77777777" w:rsidR="00F86195" w:rsidRPr="00796A83" w:rsidRDefault="00F86195" w:rsidP="00F86195">
            <w:pPr>
              <w:jc w:val="center"/>
              <w:rPr>
                <w:sz w:val="20"/>
              </w:rPr>
            </w:pPr>
            <w:r w:rsidRPr="00796A83">
              <w:rPr>
                <w:sz w:val="20"/>
              </w:rPr>
              <w:t>None</w:t>
            </w:r>
          </w:p>
        </w:tc>
      </w:tr>
      <w:tr w:rsidR="00F86195" w:rsidRPr="00796A83" w14:paraId="2D785C6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99908E1" w14:textId="77777777" w:rsidR="00F86195" w:rsidRPr="00796A83" w:rsidRDefault="00F86195" w:rsidP="00F86195">
            <w:pPr>
              <w:rPr>
                <w:sz w:val="20"/>
              </w:rPr>
            </w:pPr>
            <w:r w:rsidRPr="00796A83">
              <w:rPr>
                <w:sz w:val="20"/>
              </w:rPr>
              <w:t>Advanced Placement Physics C</w:t>
            </w:r>
          </w:p>
        </w:tc>
        <w:tc>
          <w:tcPr>
            <w:tcW w:w="800" w:type="pct"/>
            <w:tcBorders>
              <w:top w:val="outset" w:sz="6" w:space="0" w:color="auto"/>
              <w:left w:val="outset" w:sz="6" w:space="0" w:color="auto"/>
              <w:bottom w:val="outset" w:sz="6" w:space="0" w:color="auto"/>
              <w:right w:val="outset" w:sz="6" w:space="0" w:color="auto"/>
            </w:tcBorders>
          </w:tcPr>
          <w:p w14:paraId="6EF65682" w14:textId="77777777" w:rsidR="00F86195" w:rsidRPr="00796A83" w:rsidRDefault="00F86195" w:rsidP="00F86195">
            <w:pPr>
              <w:jc w:val="center"/>
              <w:rPr>
                <w:sz w:val="20"/>
              </w:rPr>
            </w:pPr>
            <w:r w:rsidRPr="00796A83">
              <w:rPr>
                <w:sz w:val="20"/>
              </w:rPr>
              <w:t>4571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B61B0F5" w14:textId="77777777" w:rsidR="00F86195" w:rsidRPr="00796A83" w:rsidRDefault="00F86195" w:rsidP="00F86195">
            <w:pPr>
              <w:jc w:val="center"/>
              <w:rPr>
                <w:sz w:val="20"/>
              </w:rPr>
            </w:pPr>
            <w:r w:rsidRPr="00796A83">
              <w:rPr>
                <w:sz w:val="20"/>
              </w:rPr>
              <w:t>03156</w:t>
            </w:r>
          </w:p>
        </w:tc>
        <w:tc>
          <w:tcPr>
            <w:tcW w:w="1011" w:type="pct"/>
            <w:tcBorders>
              <w:top w:val="outset" w:sz="6" w:space="0" w:color="auto"/>
              <w:left w:val="outset" w:sz="6" w:space="0" w:color="auto"/>
              <w:bottom w:val="outset" w:sz="6" w:space="0" w:color="auto"/>
              <w:right w:val="outset" w:sz="6" w:space="0" w:color="auto"/>
            </w:tcBorders>
          </w:tcPr>
          <w:p w14:paraId="6DCEB165" w14:textId="77777777" w:rsidR="00F86195" w:rsidRPr="00796A83" w:rsidRDefault="00F86195" w:rsidP="00F86195">
            <w:pPr>
              <w:jc w:val="center"/>
              <w:rPr>
                <w:sz w:val="20"/>
              </w:rPr>
            </w:pPr>
            <w:r w:rsidRPr="00796A83">
              <w:rPr>
                <w:sz w:val="20"/>
              </w:rPr>
              <w:t>None</w:t>
            </w:r>
          </w:p>
        </w:tc>
      </w:tr>
      <w:tr w:rsidR="00F86195" w:rsidRPr="00796A83" w14:paraId="695ACCF8"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tcPr>
          <w:p w14:paraId="7D7E178F" w14:textId="77777777" w:rsidR="00F86195" w:rsidRPr="00796A83" w:rsidRDefault="00F86195" w:rsidP="00F86195">
            <w:pPr>
              <w:rPr>
                <w:b/>
                <w:i/>
              </w:rPr>
            </w:pPr>
            <w:r w:rsidRPr="00796A83">
              <w:rPr>
                <w:b/>
                <w:i/>
                <w:sz w:val="20"/>
              </w:rPr>
              <w:t>Integrated Sciences – Earth Sciences/Biology/Chemistry</w:t>
            </w:r>
          </w:p>
        </w:tc>
      </w:tr>
      <w:tr w:rsidR="00F86195" w:rsidRPr="00796A83" w14:paraId="2B43D51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5B764865" w14:textId="77777777" w:rsidR="00F86195" w:rsidRPr="00796A83" w:rsidRDefault="00F86195" w:rsidP="00F86195">
            <w:r w:rsidRPr="00796A83">
              <w:rPr>
                <w:sz w:val="20"/>
              </w:rPr>
              <w:t>Integrated Science, 3-yr Sequence, Course 1</w:t>
            </w:r>
          </w:p>
        </w:tc>
        <w:tc>
          <w:tcPr>
            <w:tcW w:w="800" w:type="pct"/>
            <w:tcBorders>
              <w:top w:val="outset" w:sz="6" w:space="0" w:color="auto"/>
              <w:left w:val="outset" w:sz="6" w:space="0" w:color="auto"/>
              <w:bottom w:val="outset" w:sz="6" w:space="0" w:color="auto"/>
              <w:right w:val="outset" w:sz="6" w:space="0" w:color="auto"/>
            </w:tcBorders>
          </w:tcPr>
          <w:p w14:paraId="63C41FA9" w14:textId="77777777" w:rsidR="00F86195" w:rsidRPr="00796A83" w:rsidRDefault="00F86195" w:rsidP="00F86195">
            <w:pPr>
              <w:jc w:val="center"/>
            </w:pPr>
            <w:r w:rsidRPr="00796A83">
              <w:rPr>
                <w:sz w:val="20"/>
              </w:rPr>
              <w:t>4211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5FF6F7B" w14:textId="77777777" w:rsidR="00F86195" w:rsidRPr="00796A83" w:rsidRDefault="00F86195" w:rsidP="00F86195">
            <w:pPr>
              <w:jc w:val="center"/>
              <w:rPr>
                <w:sz w:val="20"/>
              </w:rPr>
            </w:pPr>
            <w:r w:rsidRPr="00796A83">
              <w:rPr>
                <w:sz w:val="20"/>
              </w:rPr>
              <w:t>03201 (1 of 3)</w:t>
            </w:r>
          </w:p>
        </w:tc>
        <w:tc>
          <w:tcPr>
            <w:tcW w:w="1011" w:type="pct"/>
            <w:tcBorders>
              <w:top w:val="outset" w:sz="6" w:space="0" w:color="auto"/>
              <w:left w:val="outset" w:sz="6" w:space="0" w:color="auto"/>
              <w:bottom w:val="outset" w:sz="6" w:space="0" w:color="auto"/>
              <w:right w:val="outset" w:sz="6" w:space="0" w:color="auto"/>
            </w:tcBorders>
          </w:tcPr>
          <w:p w14:paraId="6364C0C3" w14:textId="77777777" w:rsidR="00F86195" w:rsidRPr="00796A83" w:rsidRDefault="00F86195" w:rsidP="00F86195">
            <w:pPr>
              <w:jc w:val="center"/>
            </w:pPr>
            <w:r w:rsidRPr="00796A83">
              <w:rPr>
                <w:sz w:val="20"/>
              </w:rPr>
              <w:t>See Footnote #7</w:t>
            </w:r>
          </w:p>
        </w:tc>
      </w:tr>
      <w:tr w:rsidR="00F86195" w:rsidRPr="00796A83" w14:paraId="26EA2519"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64522ABE" w14:textId="77777777" w:rsidR="00F86195" w:rsidRPr="00796A83" w:rsidRDefault="00F86195" w:rsidP="00F86195">
            <w:r w:rsidRPr="00796A83">
              <w:rPr>
                <w:sz w:val="20"/>
              </w:rPr>
              <w:t>Integrated Science, 3-yr Sequence, Course 2</w:t>
            </w:r>
          </w:p>
        </w:tc>
        <w:tc>
          <w:tcPr>
            <w:tcW w:w="800" w:type="pct"/>
            <w:tcBorders>
              <w:top w:val="outset" w:sz="6" w:space="0" w:color="auto"/>
              <w:left w:val="outset" w:sz="6" w:space="0" w:color="auto"/>
              <w:bottom w:val="outset" w:sz="6" w:space="0" w:color="auto"/>
              <w:right w:val="outset" w:sz="6" w:space="0" w:color="auto"/>
            </w:tcBorders>
          </w:tcPr>
          <w:p w14:paraId="3F3EA9FE" w14:textId="77777777" w:rsidR="00F86195" w:rsidRPr="00796A83" w:rsidRDefault="00F86195" w:rsidP="00F86195">
            <w:pPr>
              <w:jc w:val="center"/>
            </w:pPr>
            <w:r w:rsidRPr="00796A83">
              <w:rPr>
                <w:sz w:val="20"/>
              </w:rPr>
              <w:t>4311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620C4F7C" w14:textId="77777777" w:rsidR="00F86195" w:rsidRPr="00796A83" w:rsidRDefault="00F86195" w:rsidP="00F86195">
            <w:pPr>
              <w:jc w:val="center"/>
              <w:rPr>
                <w:sz w:val="20"/>
              </w:rPr>
            </w:pPr>
            <w:r w:rsidRPr="00796A83">
              <w:rPr>
                <w:sz w:val="20"/>
              </w:rPr>
              <w:t>03201 (2 of 3)</w:t>
            </w:r>
          </w:p>
        </w:tc>
        <w:tc>
          <w:tcPr>
            <w:tcW w:w="1011" w:type="pct"/>
            <w:tcBorders>
              <w:top w:val="outset" w:sz="6" w:space="0" w:color="auto"/>
              <w:left w:val="outset" w:sz="6" w:space="0" w:color="auto"/>
              <w:bottom w:val="outset" w:sz="6" w:space="0" w:color="auto"/>
              <w:right w:val="outset" w:sz="6" w:space="0" w:color="auto"/>
            </w:tcBorders>
          </w:tcPr>
          <w:p w14:paraId="0D523C90" w14:textId="77777777" w:rsidR="00F86195" w:rsidRPr="00796A83" w:rsidRDefault="00F86195" w:rsidP="00F86195">
            <w:pPr>
              <w:jc w:val="center"/>
            </w:pPr>
            <w:r w:rsidRPr="00796A83">
              <w:rPr>
                <w:sz w:val="20"/>
              </w:rPr>
              <w:t>See Footnote #7</w:t>
            </w:r>
          </w:p>
        </w:tc>
      </w:tr>
      <w:tr w:rsidR="00F86195" w:rsidRPr="00796A83" w14:paraId="5C2DDE45"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F9E002D" w14:textId="77777777" w:rsidR="00F86195" w:rsidRPr="00796A83" w:rsidRDefault="00F86195" w:rsidP="00F86195">
            <w:r w:rsidRPr="00796A83">
              <w:rPr>
                <w:sz w:val="20"/>
              </w:rPr>
              <w:t>Integrated Science, 3-yr Sequence, Course 3</w:t>
            </w:r>
          </w:p>
        </w:tc>
        <w:tc>
          <w:tcPr>
            <w:tcW w:w="800" w:type="pct"/>
            <w:tcBorders>
              <w:top w:val="outset" w:sz="6" w:space="0" w:color="auto"/>
              <w:left w:val="outset" w:sz="6" w:space="0" w:color="auto"/>
              <w:bottom w:val="outset" w:sz="6" w:space="0" w:color="auto"/>
              <w:right w:val="outset" w:sz="6" w:space="0" w:color="auto"/>
            </w:tcBorders>
          </w:tcPr>
          <w:p w14:paraId="6B79C537" w14:textId="77777777" w:rsidR="00F86195" w:rsidRPr="00796A83" w:rsidRDefault="00F86195" w:rsidP="00F86195">
            <w:pPr>
              <w:jc w:val="center"/>
            </w:pPr>
            <w:r w:rsidRPr="00796A83">
              <w:rPr>
                <w:sz w:val="20"/>
              </w:rPr>
              <w:t>4411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398FCD63" w14:textId="77777777" w:rsidR="00F86195" w:rsidRPr="00796A83" w:rsidRDefault="00F86195" w:rsidP="00F86195">
            <w:pPr>
              <w:jc w:val="center"/>
              <w:rPr>
                <w:sz w:val="20"/>
              </w:rPr>
            </w:pPr>
            <w:r w:rsidRPr="00796A83">
              <w:rPr>
                <w:sz w:val="20"/>
              </w:rPr>
              <w:t>03201 (3 of 3)</w:t>
            </w:r>
          </w:p>
        </w:tc>
        <w:tc>
          <w:tcPr>
            <w:tcW w:w="1011" w:type="pct"/>
            <w:tcBorders>
              <w:top w:val="outset" w:sz="6" w:space="0" w:color="auto"/>
              <w:left w:val="outset" w:sz="6" w:space="0" w:color="auto"/>
              <w:bottom w:val="outset" w:sz="6" w:space="0" w:color="auto"/>
              <w:right w:val="outset" w:sz="6" w:space="0" w:color="auto"/>
            </w:tcBorders>
          </w:tcPr>
          <w:p w14:paraId="5CC712EC" w14:textId="77777777" w:rsidR="00F86195" w:rsidRPr="00796A83" w:rsidRDefault="00F86195" w:rsidP="00F86195">
            <w:pPr>
              <w:jc w:val="center"/>
            </w:pPr>
            <w:r w:rsidRPr="00796A83">
              <w:rPr>
                <w:sz w:val="20"/>
              </w:rPr>
              <w:t>See Footnote #7</w:t>
            </w:r>
          </w:p>
        </w:tc>
      </w:tr>
    </w:tbl>
    <w:p w14:paraId="66B4E48A" w14:textId="77777777" w:rsidR="00F86195" w:rsidRPr="00796A83" w:rsidRDefault="00F86195" w:rsidP="00F86195">
      <w:pPr>
        <w:pStyle w:val="NormalWeb"/>
        <w:spacing w:before="0" w:after="0"/>
        <w:rPr>
          <w:sz w:val="20"/>
          <w:vertAlign w:val="superscript"/>
        </w:rPr>
      </w:pPr>
    </w:p>
    <w:p w14:paraId="44B07C6A" w14:textId="77777777" w:rsidR="00F86195" w:rsidRPr="00796A83" w:rsidRDefault="00F86195" w:rsidP="00F86195">
      <w:pPr>
        <w:pStyle w:val="NormalWeb"/>
        <w:rPr>
          <w:sz w:val="16"/>
          <w:vertAlign w:val="superscript"/>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science to use each part of Earth Science, Parts I and II, and Biology, Parts I and II, to earn a standard credit towards the three science credits required for the Standard Diploma only.  A student who chooses to earn standard credits by taking both Earth Science and Biology in two parts must complete </w:t>
      </w:r>
      <w:r w:rsidRPr="00796A83">
        <w:rPr>
          <w:i/>
          <w:iCs/>
          <w:sz w:val="20"/>
        </w:rPr>
        <w:t>both</w:t>
      </w:r>
      <w:r w:rsidRPr="00796A83">
        <w:rPr>
          <w:sz w:val="20"/>
        </w:rPr>
        <w:t xml:space="preserve"> parts of both courses to meet the minimum course requirements, and would earn three standard credits in science plus one additional elective credit. Two-part courses may also be combined with full-year courses in other Board- approved science courses to meet the requirements. </w:t>
      </w:r>
    </w:p>
    <w:p w14:paraId="41A1D922" w14:textId="77777777" w:rsidR="00F86195" w:rsidRPr="007D6C53" w:rsidRDefault="00F86195" w:rsidP="00F86195">
      <w:pPr>
        <w:pStyle w:val="NormalWeb"/>
        <w:ind w:left="90" w:hanging="90"/>
        <w:rPr>
          <w:sz w:val="20"/>
          <w:szCs w:val="20"/>
        </w:rPr>
      </w:pPr>
      <w:r w:rsidRPr="00796A83">
        <w:rPr>
          <w:sz w:val="20"/>
          <w:vertAlign w:val="superscript"/>
        </w:rPr>
        <w:t>2</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14:paraId="7913B308" w14:textId="77777777" w:rsidR="00F86195" w:rsidRPr="00796A83" w:rsidRDefault="00F86195" w:rsidP="00F86195">
      <w:pPr>
        <w:pStyle w:val="NormalWeb"/>
      </w:pPr>
      <w:r w:rsidRPr="00796A83">
        <w:rPr>
          <w:sz w:val="20"/>
          <w:vertAlign w:val="superscript"/>
        </w:rPr>
        <w:t>3</w:t>
      </w:r>
      <w:r w:rsidRPr="00796A83">
        <w:rPr>
          <w:sz w:val="20"/>
          <w:szCs w:val="20"/>
        </w:rPr>
        <w:t>The prerequisite content for this course is the first-level SOL core course in this discipline.</w:t>
      </w:r>
      <w:r w:rsidRPr="00796A83">
        <w:t xml:space="preserve"> </w:t>
      </w:r>
    </w:p>
    <w:p w14:paraId="03C83744" w14:textId="77777777" w:rsidR="00F86195" w:rsidRPr="00796A83" w:rsidRDefault="00F86195" w:rsidP="00F86195">
      <w:pPr>
        <w:pStyle w:val="NormalWeb"/>
      </w:pPr>
      <w:r w:rsidRPr="00796A83">
        <w:rPr>
          <w:sz w:val="20"/>
          <w:vertAlign w:val="superscript"/>
        </w:rPr>
        <w:t>4</w:t>
      </w:r>
      <w:r w:rsidRPr="00796A83">
        <w:rPr>
          <w:sz w:val="20"/>
          <w:szCs w:val="20"/>
        </w:rPr>
        <w:t>Students who earn a science unit of credit for Chemistry, Part I prior to entering the ninth grade in the 2010-2011 academic year may complete the Chemistry graduation requirement by completing a Chemistry or a Chemistry, Part II course. Beginning with the ninth-grade class of 2010-2011, only one unit of credit each may be used to satisfy the science graduation requirements by completing a Chemistry course.</w:t>
      </w:r>
    </w:p>
    <w:p w14:paraId="32FCDAD6" w14:textId="77777777" w:rsidR="00F86195" w:rsidRPr="00796A83" w:rsidRDefault="00F86195" w:rsidP="00F86195">
      <w:pPr>
        <w:pStyle w:val="NormalWeb"/>
        <w:rPr>
          <w:b/>
          <w:bCs/>
        </w:rPr>
      </w:pPr>
      <w:r w:rsidRPr="00796A83">
        <w:rPr>
          <w:sz w:val="20"/>
          <w:vertAlign w:val="superscript"/>
        </w:rPr>
        <w:t>5</w:t>
      </w:r>
      <w:r w:rsidRPr="00796A83">
        <w:rPr>
          <w:sz w:val="20"/>
          <w:szCs w:val="20"/>
        </w:rPr>
        <w:t>The sequence of Principles of Technology I [9811/10153 (1 of 2)] and Principles of Technology II [9812/10153 (2 of 2)] will satisfy one (1) standard unit of credit in laboratory science for physics and one (1) elective credit. 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14:paraId="296400E3" w14:textId="77777777" w:rsidR="00F86195" w:rsidRPr="00796A83" w:rsidRDefault="00F86195" w:rsidP="00F86195">
      <w:pPr>
        <w:pStyle w:val="NormalWeb"/>
        <w:rPr>
          <w:sz w:val="20"/>
        </w:rPr>
      </w:pPr>
      <w:r w:rsidRPr="00796A83">
        <w:rPr>
          <w:sz w:val="20"/>
          <w:vertAlign w:val="superscript"/>
        </w:rPr>
        <w:lastRenderedPageBreak/>
        <w:t>6</w:t>
      </w:r>
      <w:r w:rsidRPr="00796A83">
        <w:rPr>
          <w:sz w:val="20"/>
        </w:rPr>
        <w:t>Advanced Placement Physics 1 and 2 will begin to be offered in the 2014-2015 academic year, and Advanced Placement Physics B will be discontinued following the 2013-2014 academic year.  SCED codes have not yet been determined for AP Physics 1 and 2.</w:t>
      </w:r>
    </w:p>
    <w:p w14:paraId="7C82C054" w14:textId="77777777" w:rsidR="00F86195" w:rsidRDefault="00F86195" w:rsidP="00F86195">
      <w:pPr>
        <w:pStyle w:val="NormalWeb"/>
      </w:pPr>
      <w:r w:rsidRPr="00796A83">
        <w:rPr>
          <w:sz w:val="20"/>
          <w:vertAlign w:val="superscript"/>
        </w:rPr>
        <w:t>7</w:t>
      </w:r>
      <w:r w:rsidRPr="00796A83">
        <w:rPr>
          <w:sz w:val="20"/>
          <w:szCs w:val="20"/>
        </w:rPr>
        <w:t>Students will take the Earth Science, Biology, and Chemistry test(s) when they have completed the appropriate SOL content, as determined by the local school division.</w:t>
      </w:r>
      <w:r w:rsidRPr="00796A83">
        <w:t xml:space="preserve"> </w:t>
      </w:r>
    </w:p>
    <w:p w14:paraId="3F195BBD" w14:textId="77777777" w:rsidR="00F86195" w:rsidRPr="00796A83" w:rsidRDefault="00F86195" w:rsidP="00F86195">
      <w:pPr>
        <w:pStyle w:val="NormalWeb"/>
        <w:jc w:val="center"/>
        <w:rPr>
          <w:b/>
          <w:bCs/>
        </w:rPr>
      </w:pPr>
    </w:p>
    <w:p w14:paraId="4AE13A00" w14:textId="77777777" w:rsidR="00F86195" w:rsidRPr="00796A83" w:rsidRDefault="00F86195" w:rsidP="004F58F4">
      <w:pPr>
        <w:pStyle w:val="Heading3"/>
      </w:pPr>
      <w:r w:rsidRPr="00796A83">
        <w:t>Courses in History and Social Science</w:t>
      </w:r>
    </w:p>
    <w:tbl>
      <w:tblPr>
        <w:tblW w:w="953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99"/>
        <w:gridCol w:w="1610"/>
        <w:gridCol w:w="1407"/>
        <w:gridCol w:w="2816"/>
      </w:tblGrid>
      <w:tr w:rsidR="00F86195" w:rsidRPr="00796A83" w14:paraId="6094D060" w14:textId="77777777" w:rsidTr="00F86195">
        <w:trPr>
          <w:tblHeader/>
          <w:tblCellSpacing w:w="15" w:type="dxa"/>
        </w:trPr>
        <w:tc>
          <w:tcPr>
            <w:tcW w:w="1935" w:type="pct"/>
            <w:tcBorders>
              <w:top w:val="outset" w:sz="6" w:space="0" w:color="auto"/>
              <w:left w:val="outset" w:sz="6" w:space="0" w:color="auto"/>
              <w:bottom w:val="outset" w:sz="6" w:space="0" w:color="auto"/>
              <w:right w:val="outset" w:sz="6" w:space="0" w:color="auto"/>
            </w:tcBorders>
          </w:tcPr>
          <w:p w14:paraId="3D7AF1C2" w14:textId="77777777" w:rsidR="00F86195" w:rsidRPr="00796A83" w:rsidRDefault="00F86195" w:rsidP="00F86195">
            <w:pPr>
              <w:pStyle w:val="NormalWeb"/>
              <w:spacing w:before="0" w:after="0"/>
            </w:pPr>
            <w:r w:rsidRPr="00796A83">
              <w:rPr>
                <w:rStyle w:val="Strong"/>
                <w:sz w:val="20"/>
              </w:rPr>
              <w:t>Course Title</w:t>
            </w:r>
          </w:p>
        </w:tc>
        <w:tc>
          <w:tcPr>
            <w:tcW w:w="837" w:type="pct"/>
            <w:tcBorders>
              <w:top w:val="outset" w:sz="6" w:space="0" w:color="auto"/>
              <w:left w:val="outset" w:sz="6" w:space="0" w:color="auto"/>
              <w:bottom w:val="outset" w:sz="6" w:space="0" w:color="auto"/>
              <w:right w:val="outset" w:sz="6" w:space="0" w:color="auto"/>
            </w:tcBorders>
          </w:tcPr>
          <w:p w14:paraId="30997E90" w14:textId="77777777" w:rsidR="00F86195" w:rsidRPr="00796A83" w:rsidRDefault="00F86195" w:rsidP="00F86195">
            <w:pPr>
              <w:pStyle w:val="NormalWeb"/>
              <w:spacing w:before="0" w:after="0"/>
              <w:jc w:val="center"/>
            </w:pPr>
            <w:r w:rsidRPr="00796A83">
              <w:rPr>
                <w:rStyle w:val="Strong"/>
                <w:sz w:val="20"/>
              </w:rPr>
              <w:t>Virginia Course Codes</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B99210C" w14:textId="77777777" w:rsidR="00F86195" w:rsidRPr="00796A83" w:rsidRDefault="00F86195" w:rsidP="00F86195">
            <w:pPr>
              <w:pStyle w:val="NormalWeb"/>
              <w:spacing w:before="0" w:after="0"/>
              <w:jc w:val="center"/>
              <w:rPr>
                <w:rStyle w:val="Strong"/>
                <w:sz w:val="20"/>
              </w:rPr>
            </w:pPr>
            <w:r w:rsidRPr="00796A83">
              <w:rPr>
                <w:rStyle w:val="Strong"/>
                <w:sz w:val="20"/>
              </w:rPr>
              <w:t>SCED Codes</w:t>
            </w:r>
          </w:p>
        </w:tc>
        <w:tc>
          <w:tcPr>
            <w:tcW w:w="1422" w:type="pct"/>
            <w:tcBorders>
              <w:top w:val="outset" w:sz="6" w:space="0" w:color="auto"/>
              <w:left w:val="outset" w:sz="6" w:space="0" w:color="auto"/>
              <w:bottom w:val="outset" w:sz="6" w:space="0" w:color="auto"/>
              <w:right w:val="outset" w:sz="6" w:space="0" w:color="auto"/>
            </w:tcBorders>
          </w:tcPr>
          <w:p w14:paraId="0C958ED2" w14:textId="77777777" w:rsidR="00F86195" w:rsidRPr="00796A83" w:rsidRDefault="00F86195" w:rsidP="00F86195">
            <w:pPr>
              <w:pStyle w:val="NormalWeb"/>
              <w:spacing w:before="0" w:after="0"/>
              <w:jc w:val="center"/>
            </w:pPr>
            <w:r w:rsidRPr="00796A83">
              <w:rPr>
                <w:rStyle w:val="Strong"/>
                <w:sz w:val="20"/>
              </w:rPr>
              <w:t>SOL Test(s) Required</w:t>
            </w:r>
          </w:p>
        </w:tc>
      </w:tr>
      <w:tr w:rsidR="00F86195" w:rsidRPr="00796A83" w14:paraId="227C3E37" w14:textId="77777777" w:rsidTr="00F86195">
        <w:trPr>
          <w:trHeight w:val="306"/>
          <w:tblCellSpacing w:w="15" w:type="dxa"/>
        </w:trPr>
        <w:tc>
          <w:tcPr>
            <w:tcW w:w="1935" w:type="pct"/>
            <w:tcBorders>
              <w:top w:val="outset" w:sz="6" w:space="0" w:color="auto"/>
              <w:left w:val="outset" w:sz="6" w:space="0" w:color="auto"/>
              <w:bottom w:val="outset" w:sz="6" w:space="0" w:color="auto"/>
              <w:right w:val="outset" w:sz="6" w:space="0" w:color="auto"/>
            </w:tcBorders>
          </w:tcPr>
          <w:p w14:paraId="480AD4A8" w14:textId="77777777" w:rsidR="00F86195" w:rsidRPr="00796A83" w:rsidRDefault="00F86195" w:rsidP="00F86195">
            <w:pPr>
              <w:pStyle w:val="NormalWeb"/>
              <w:spacing w:before="0" w:after="0"/>
            </w:pPr>
            <w:r w:rsidRPr="00796A83">
              <w:rPr>
                <w:sz w:val="20"/>
                <w:szCs w:val="20"/>
              </w:rPr>
              <w:t>World Geography</w:t>
            </w:r>
          </w:p>
        </w:tc>
        <w:tc>
          <w:tcPr>
            <w:tcW w:w="837" w:type="pct"/>
            <w:tcBorders>
              <w:top w:val="outset" w:sz="6" w:space="0" w:color="auto"/>
              <w:left w:val="outset" w:sz="6" w:space="0" w:color="auto"/>
              <w:bottom w:val="outset" w:sz="6" w:space="0" w:color="auto"/>
              <w:right w:val="outset" w:sz="6" w:space="0" w:color="auto"/>
            </w:tcBorders>
          </w:tcPr>
          <w:p w14:paraId="628D0C71" w14:textId="77777777" w:rsidR="00F86195" w:rsidRPr="00796A83" w:rsidRDefault="00F86195" w:rsidP="00F86195">
            <w:pPr>
              <w:pStyle w:val="NormalWeb"/>
              <w:spacing w:before="0" w:after="0"/>
              <w:jc w:val="center"/>
            </w:pPr>
            <w:r w:rsidRPr="00796A83">
              <w:rPr>
                <w:sz w:val="20"/>
                <w:szCs w:val="20"/>
              </w:rPr>
              <w:t>2210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58233BF7" w14:textId="77777777" w:rsidR="00F86195" w:rsidRPr="00796A83" w:rsidRDefault="00F86195" w:rsidP="00F86195">
            <w:pPr>
              <w:pStyle w:val="NormalWeb"/>
              <w:spacing w:before="0" w:after="0"/>
              <w:jc w:val="center"/>
              <w:rPr>
                <w:sz w:val="20"/>
                <w:szCs w:val="20"/>
              </w:rPr>
            </w:pPr>
            <w:r w:rsidRPr="00796A83">
              <w:rPr>
                <w:sz w:val="20"/>
                <w:szCs w:val="20"/>
              </w:rPr>
              <w:t>04001</w:t>
            </w:r>
          </w:p>
        </w:tc>
        <w:tc>
          <w:tcPr>
            <w:tcW w:w="1422" w:type="pct"/>
            <w:tcBorders>
              <w:top w:val="outset" w:sz="6" w:space="0" w:color="auto"/>
              <w:left w:val="outset" w:sz="6" w:space="0" w:color="auto"/>
              <w:bottom w:val="outset" w:sz="6" w:space="0" w:color="auto"/>
              <w:right w:val="outset" w:sz="6" w:space="0" w:color="auto"/>
            </w:tcBorders>
          </w:tcPr>
          <w:p w14:paraId="5AC068AB" w14:textId="77777777" w:rsidR="00F86195" w:rsidRPr="00796A83" w:rsidRDefault="00F86195" w:rsidP="00F86195">
            <w:pPr>
              <w:pStyle w:val="NormalWeb"/>
              <w:spacing w:before="0" w:after="0"/>
              <w:jc w:val="center"/>
            </w:pPr>
            <w:r w:rsidRPr="00796A83">
              <w:rPr>
                <w:sz w:val="20"/>
                <w:szCs w:val="20"/>
              </w:rPr>
              <w:t>World Geography</w:t>
            </w:r>
          </w:p>
        </w:tc>
      </w:tr>
      <w:tr w:rsidR="00F86195" w:rsidRPr="00796A83" w14:paraId="32109C6D"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36B9282" w14:textId="77777777" w:rsidR="00F86195" w:rsidRPr="00796A83" w:rsidRDefault="00F86195" w:rsidP="00F86195">
            <w:pPr>
              <w:pStyle w:val="NormalWeb"/>
              <w:spacing w:before="0" w:after="0"/>
              <w:rPr>
                <w:sz w:val="20"/>
                <w:szCs w:val="20"/>
              </w:rPr>
            </w:pPr>
            <w:r w:rsidRPr="00796A83">
              <w:rPr>
                <w:sz w:val="20"/>
                <w:szCs w:val="20"/>
              </w:rPr>
              <w:t>World History and Geography to 1500 AD (CE)</w:t>
            </w:r>
          </w:p>
        </w:tc>
        <w:tc>
          <w:tcPr>
            <w:tcW w:w="837" w:type="pct"/>
            <w:tcBorders>
              <w:top w:val="outset" w:sz="6" w:space="0" w:color="auto"/>
              <w:left w:val="outset" w:sz="6" w:space="0" w:color="auto"/>
              <w:bottom w:val="outset" w:sz="6" w:space="0" w:color="auto"/>
              <w:right w:val="outset" w:sz="6" w:space="0" w:color="auto"/>
            </w:tcBorders>
          </w:tcPr>
          <w:p w14:paraId="20E0467E" w14:textId="77777777" w:rsidR="00F86195" w:rsidRPr="00796A83" w:rsidRDefault="00F86195" w:rsidP="00F86195">
            <w:pPr>
              <w:pStyle w:val="NormalWeb"/>
              <w:spacing w:before="0" w:after="0"/>
              <w:jc w:val="center"/>
              <w:rPr>
                <w:sz w:val="20"/>
                <w:szCs w:val="20"/>
              </w:rPr>
            </w:pPr>
            <w:r w:rsidRPr="00796A83">
              <w:rPr>
                <w:sz w:val="20"/>
                <w:szCs w:val="20"/>
              </w:rPr>
              <w:t>2215</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56FD0B44" w14:textId="77777777" w:rsidR="00F86195" w:rsidRPr="00796A83" w:rsidRDefault="00F86195" w:rsidP="00F86195">
            <w:pPr>
              <w:pStyle w:val="NormalWeb"/>
              <w:spacing w:before="0" w:after="0"/>
              <w:jc w:val="center"/>
              <w:rPr>
                <w:sz w:val="20"/>
                <w:szCs w:val="20"/>
              </w:rPr>
            </w:pPr>
            <w:r w:rsidRPr="00796A83">
              <w:rPr>
                <w:sz w:val="20"/>
                <w:szCs w:val="20"/>
              </w:rPr>
              <w:t>04052 (1 of 2)</w:t>
            </w:r>
          </w:p>
        </w:tc>
        <w:tc>
          <w:tcPr>
            <w:tcW w:w="1422" w:type="pct"/>
            <w:tcBorders>
              <w:top w:val="outset" w:sz="6" w:space="0" w:color="auto"/>
              <w:left w:val="outset" w:sz="6" w:space="0" w:color="auto"/>
              <w:bottom w:val="outset" w:sz="6" w:space="0" w:color="auto"/>
              <w:right w:val="outset" w:sz="6" w:space="0" w:color="auto"/>
            </w:tcBorders>
          </w:tcPr>
          <w:p w14:paraId="44A61216" w14:textId="77777777" w:rsidR="00F86195" w:rsidRPr="00796A83" w:rsidRDefault="00F86195" w:rsidP="00F86195">
            <w:pPr>
              <w:pStyle w:val="NormalWeb"/>
              <w:spacing w:before="0" w:after="0"/>
              <w:jc w:val="center"/>
            </w:pPr>
            <w:r w:rsidRPr="00796A83">
              <w:rPr>
                <w:sz w:val="20"/>
                <w:szCs w:val="20"/>
              </w:rPr>
              <w:t xml:space="preserve">World History and Geography to 1500 AD (CE) </w:t>
            </w:r>
          </w:p>
        </w:tc>
      </w:tr>
      <w:tr w:rsidR="00F86195" w:rsidRPr="00796A83" w14:paraId="503F786D"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424DD18C" w14:textId="77777777" w:rsidR="00F86195" w:rsidRPr="00796A83" w:rsidRDefault="00F86195" w:rsidP="00F86195">
            <w:pPr>
              <w:pStyle w:val="NormalWeb"/>
              <w:spacing w:before="0" w:after="0"/>
              <w:rPr>
                <w:sz w:val="20"/>
                <w:szCs w:val="20"/>
              </w:rPr>
            </w:pPr>
            <w:r w:rsidRPr="00796A83">
              <w:rPr>
                <w:sz w:val="20"/>
                <w:szCs w:val="20"/>
              </w:rPr>
              <w:t>World History and Geography: 1500 AD (CE) to the Present</w:t>
            </w:r>
          </w:p>
        </w:tc>
        <w:tc>
          <w:tcPr>
            <w:tcW w:w="837" w:type="pct"/>
            <w:tcBorders>
              <w:top w:val="outset" w:sz="6" w:space="0" w:color="auto"/>
              <w:left w:val="outset" w:sz="6" w:space="0" w:color="auto"/>
              <w:bottom w:val="outset" w:sz="6" w:space="0" w:color="auto"/>
              <w:right w:val="outset" w:sz="6" w:space="0" w:color="auto"/>
            </w:tcBorders>
          </w:tcPr>
          <w:p w14:paraId="3E6CBA6E" w14:textId="77777777" w:rsidR="00F86195" w:rsidRPr="00796A83" w:rsidRDefault="00F86195" w:rsidP="00F86195">
            <w:pPr>
              <w:pStyle w:val="NormalWeb"/>
              <w:spacing w:before="0" w:after="0"/>
              <w:jc w:val="center"/>
              <w:rPr>
                <w:sz w:val="20"/>
                <w:szCs w:val="20"/>
              </w:rPr>
            </w:pPr>
            <w:r w:rsidRPr="00796A83">
              <w:rPr>
                <w:sz w:val="20"/>
                <w:szCs w:val="20"/>
              </w:rPr>
              <w:t>2216</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6C38EE3E" w14:textId="77777777" w:rsidR="00F86195" w:rsidRPr="00796A83" w:rsidRDefault="00F86195" w:rsidP="00F86195">
            <w:pPr>
              <w:pStyle w:val="NormalWeb"/>
              <w:spacing w:before="0" w:after="0"/>
              <w:jc w:val="center"/>
              <w:rPr>
                <w:sz w:val="20"/>
                <w:szCs w:val="20"/>
              </w:rPr>
            </w:pPr>
            <w:r w:rsidRPr="00796A83">
              <w:rPr>
                <w:sz w:val="20"/>
                <w:szCs w:val="20"/>
              </w:rPr>
              <w:t>04052 (2 of 2)</w:t>
            </w:r>
          </w:p>
        </w:tc>
        <w:tc>
          <w:tcPr>
            <w:tcW w:w="1422" w:type="pct"/>
            <w:tcBorders>
              <w:top w:val="outset" w:sz="6" w:space="0" w:color="auto"/>
              <w:left w:val="outset" w:sz="6" w:space="0" w:color="auto"/>
              <w:bottom w:val="outset" w:sz="6" w:space="0" w:color="auto"/>
              <w:right w:val="outset" w:sz="6" w:space="0" w:color="auto"/>
            </w:tcBorders>
          </w:tcPr>
          <w:p w14:paraId="5F18AA05" w14:textId="77777777" w:rsidR="00F86195" w:rsidRPr="00796A83" w:rsidRDefault="00F86195" w:rsidP="00F86195">
            <w:pPr>
              <w:pStyle w:val="NormalWeb"/>
              <w:spacing w:before="0" w:after="0"/>
              <w:jc w:val="center"/>
            </w:pPr>
            <w:r w:rsidRPr="00796A83">
              <w:rPr>
                <w:sz w:val="20"/>
                <w:szCs w:val="20"/>
              </w:rPr>
              <w:t>World History and Geography: 1500 AD (CE)</w:t>
            </w:r>
          </w:p>
        </w:tc>
      </w:tr>
      <w:tr w:rsidR="00F86195" w:rsidRPr="00796A83" w14:paraId="3CE78B9C"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2DFBDC0B" w14:textId="77777777" w:rsidR="00F86195" w:rsidRPr="00796A83" w:rsidRDefault="00F86195" w:rsidP="00F86195">
            <w:pPr>
              <w:pStyle w:val="NormalWeb"/>
              <w:spacing w:before="0" w:after="0"/>
            </w:pPr>
            <w:r w:rsidRPr="00796A83">
              <w:rPr>
                <w:sz w:val="20"/>
                <w:szCs w:val="20"/>
              </w:rPr>
              <w:t>Virginia and United States History</w:t>
            </w:r>
            <w:r w:rsidRPr="00796A83">
              <w:rPr>
                <w:sz w:val="20"/>
                <w:vertAlign w:val="superscript"/>
              </w:rPr>
              <w:t>1</w:t>
            </w:r>
          </w:p>
        </w:tc>
        <w:tc>
          <w:tcPr>
            <w:tcW w:w="837" w:type="pct"/>
            <w:tcBorders>
              <w:top w:val="outset" w:sz="6" w:space="0" w:color="auto"/>
              <w:left w:val="outset" w:sz="6" w:space="0" w:color="auto"/>
              <w:bottom w:val="outset" w:sz="6" w:space="0" w:color="auto"/>
              <w:right w:val="outset" w:sz="6" w:space="0" w:color="auto"/>
            </w:tcBorders>
          </w:tcPr>
          <w:p w14:paraId="323561CC" w14:textId="77777777" w:rsidR="00F86195" w:rsidRPr="00796A83" w:rsidRDefault="00F86195" w:rsidP="00F86195">
            <w:pPr>
              <w:pStyle w:val="NormalWeb"/>
              <w:spacing w:before="0" w:after="0"/>
              <w:jc w:val="center"/>
            </w:pPr>
            <w:r w:rsidRPr="00796A83">
              <w:rPr>
                <w:sz w:val="20"/>
                <w:szCs w:val="20"/>
              </w:rPr>
              <w:t>2360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44F593BE" w14:textId="77777777" w:rsidR="00F86195" w:rsidRPr="00796A83" w:rsidRDefault="00F86195" w:rsidP="00F86195">
            <w:pPr>
              <w:pStyle w:val="NormalWeb"/>
              <w:spacing w:before="0" w:after="0"/>
              <w:jc w:val="center"/>
              <w:rPr>
                <w:sz w:val="20"/>
                <w:szCs w:val="20"/>
              </w:rPr>
            </w:pPr>
            <w:r w:rsidRPr="00796A83">
              <w:rPr>
                <w:sz w:val="20"/>
                <w:szCs w:val="20"/>
              </w:rPr>
              <w:t>04101</w:t>
            </w:r>
          </w:p>
        </w:tc>
        <w:tc>
          <w:tcPr>
            <w:tcW w:w="1422" w:type="pct"/>
            <w:tcBorders>
              <w:top w:val="outset" w:sz="6" w:space="0" w:color="auto"/>
              <w:left w:val="outset" w:sz="6" w:space="0" w:color="auto"/>
              <w:bottom w:val="outset" w:sz="6" w:space="0" w:color="auto"/>
              <w:right w:val="outset" w:sz="6" w:space="0" w:color="auto"/>
            </w:tcBorders>
          </w:tcPr>
          <w:p w14:paraId="1C31C88D" w14:textId="77777777" w:rsidR="00F86195" w:rsidRPr="00796A83" w:rsidRDefault="00F86195" w:rsidP="00F86195">
            <w:pPr>
              <w:pStyle w:val="NormalWeb"/>
              <w:spacing w:before="0" w:after="0"/>
              <w:jc w:val="center"/>
            </w:pPr>
            <w:r w:rsidRPr="00796A83">
              <w:rPr>
                <w:sz w:val="20"/>
                <w:szCs w:val="20"/>
              </w:rPr>
              <w:t>Virginia and United States History</w:t>
            </w:r>
          </w:p>
        </w:tc>
      </w:tr>
      <w:tr w:rsidR="00F86195" w:rsidRPr="00796A83" w14:paraId="3B65DD1A"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9E3B6F7" w14:textId="77777777" w:rsidR="00F86195" w:rsidRPr="00796A83" w:rsidRDefault="00F86195" w:rsidP="00F86195">
            <w:pPr>
              <w:pStyle w:val="NormalWeb"/>
              <w:spacing w:before="0" w:after="0"/>
              <w:rPr>
                <w:sz w:val="20"/>
                <w:szCs w:val="20"/>
              </w:rPr>
            </w:pPr>
            <w:r w:rsidRPr="00796A83">
              <w:rPr>
                <w:sz w:val="20"/>
                <w:szCs w:val="20"/>
              </w:rPr>
              <w:t>American Civilization (Must include the SOL for Virginia and United States History)</w:t>
            </w:r>
          </w:p>
        </w:tc>
        <w:tc>
          <w:tcPr>
            <w:tcW w:w="837" w:type="pct"/>
            <w:tcBorders>
              <w:top w:val="outset" w:sz="6" w:space="0" w:color="auto"/>
              <w:left w:val="outset" w:sz="6" w:space="0" w:color="auto"/>
              <w:bottom w:val="outset" w:sz="6" w:space="0" w:color="auto"/>
              <w:right w:val="outset" w:sz="6" w:space="0" w:color="auto"/>
            </w:tcBorders>
          </w:tcPr>
          <w:p w14:paraId="4FEEECA8" w14:textId="77777777" w:rsidR="00F86195" w:rsidRPr="00796A83" w:rsidRDefault="00F86195" w:rsidP="00F86195">
            <w:pPr>
              <w:pStyle w:val="NormalWeb"/>
              <w:spacing w:before="0" w:after="0"/>
              <w:jc w:val="center"/>
              <w:rPr>
                <w:sz w:val="20"/>
                <w:szCs w:val="20"/>
              </w:rPr>
            </w:pPr>
            <w:r w:rsidRPr="00796A83">
              <w:rPr>
                <w:sz w:val="20"/>
                <w:szCs w:val="20"/>
              </w:rPr>
              <w:t>2376</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1BF9DB73" w14:textId="77777777" w:rsidR="00F86195" w:rsidRPr="00796A83" w:rsidRDefault="00F86195" w:rsidP="00F86195">
            <w:pPr>
              <w:pStyle w:val="NormalWeb"/>
              <w:spacing w:before="0" w:after="0"/>
              <w:jc w:val="center"/>
              <w:rPr>
                <w:sz w:val="18"/>
                <w:szCs w:val="20"/>
              </w:rPr>
            </w:pPr>
            <w:r w:rsidRPr="00796A83">
              <w:rPr>
                <w:sz w:val="20"/>
                <w:szCs w:val="20"/>
              </w:rPr>
              <w:t>04149</w:t>
            </w:r>
          </w:p>
        </w:tc>
        <w:tc>
          <w:tcPr>
            <w:tcW w:w="1422" w:type="pct"/>
            <w:tcBorders>
              <w:top w:val="outset" w:sz="6" w:space="0" w:color="auto"/>
              <w:left w:val="outset" w:sz="6" w:space="0" w:color="auto"/>
              <w:bottom w:val="outset" w:sz="6" w:space="0" w:color="auto"/>
              <w:right w:val="outset" w:sz="6" w:space="0" w:color="auto"/>
            </w:tcBorders>
          </w:tcPr>
          <w:p w14:paraId="5B648C43" w14:textId="77777777" w:rsidR="00F86195" w:rsidRPr="00796A83" w:rsidRDefault="00F86195" w:rsidP="00F86195">
            <w:pPr>
              <w:pStyle w:val="NormalWeb"/>
              <w:spacing w:before="0" w:after="0"/>
              <w:jc w:val="center"/>
              <w:rPr>
                <w:sz w:val="20"/>
                <w:szCs w:val="20"/>
              </w:rPr>
            </w:pPr>
            <w:r w:rsidRPr="00796A83">
              <w:rPr>
                <w:sz w:val="20"/>
                <w:szCs w:val="20"/>
              </w:rPr>
              <w:t>Virginia and United States History</w:t>
            </w:r>
          </w:p>
        </w:tc>
      </w:tr>
      <w:tr w:rsidR="00F86195" w:rsidRPr="00796A83" w14:paraId="0B25897B"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4DE00476" w14:textId="77777777" w:rsidR="00F86195" w:rsidRPr="00796A83" w:rsidRDefault="00F86195" w:rsidP="00F86195">
            <w:pPr>
              <w:pStyle w:val="NormalWeb"/>
              <w:spacing w:before="0" w:after="0"/>
            </w:pPr>
            <w:r w:rsidRPr="00796A83">
              <w:rPr>
                <w:sz w:val="20"/>
                <w:szCs w:val="20"/>
              </w:rPr>
              <w:t>Virginia and United States Government</w:t>
            </w:r>
            <w:r w:rsidRPr="00796A83">
              <w:rPr>
                <w:sz w:val="20"/>
                <w:vertAlign w:val="superscript"/>
              </w:rPr>
              <w:t>1</w:t>
            </w:r>
          </w:p>
        </w:tc>
        <w:tc>
          <w:tcPr>
            <w:tcW w:w="837" w:type="pct"/>
            <w:tcBorders>
              <w:top w:val="outset" w:sz="6" w:space="0" w:color="auto"/>
              <w:left w:val="outset" w:sz="6" w:space="0" w:color="auto"/>
              <w:bottom w:val="outset" w:sz="6" w:space="0" w:color="auto"/>
              <w:right w:val="outset" w:sz="6" w:space="0" w:color="auto"/>
            </w:tcBorders>
          </w:tcPr>
          <w:p w14:paraId="261810CA" w14:textId="77777777" w:rsidR="00F86195" w:rsidRPr="00796A83" w:rsidRDefault="00F86195" w:rsidP="00F86195">
            <w:pPr>
              <w:pStyle w:val="NormalWeb"/>
              <w:spacing w:before="0" w:after="0"/>
              <w:jc w:val="center"/>
            </w:pPr>
            <w:r w:rsidRPr="00796A83">
              <w:rPr>
                <w:sz w:val="20"/>
                <w:szCs w:val="20"/>
              </w:rPr>
              <w:t>2440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448DAC5" w14:textId="77777777" w:rsidR="00F86195" w:rsidRPr="00796A83" w:rsidRDefault="00F86195" w:rsidP="00F86195">
            <w:pPr>
              <w:pStyle w:val="NormalWeb"/>
              <w:spacing w:before="0" w:after="0"/>
              <w:jc w:val="center"/>
              <w:rPr>
                <w:sz w:val="20"/>
                <w:szCs w:val="20"/>
              </w:rPr>
            </w:pPr>
            <w:r w:rsidRPr="00796A83">
              <w:rPr>
                <w:sz w:val="20"/>
                <w:szCs w:val="20"/>
              </w:rPr>
              <w:t>04151</w:t>
            </w:r>
          </w:p>
        </w:tc>
        <w:tc>
          <w:tcPr>
            <w:tcW w:w="1422" w:type="pct"/>
            <w:tcBorders>
              <w:top w:val="outset" w:sz="6" w:space="0" w:color="auto"/>
              <w:left w:val="outset" w:sz="6" w:space="0" w:color="auto"/>
              <w:bottom w:val="outset" w:sz="6" w:space="0" w:color="auto"/>
              <w:right w:val="outset" w:sz="6" w:space="0" w:color="auto"/>
            </w:tcBorders>
          </w:tcPr>
          <w:p w14:paraId="79FD72AE" w14:textId="77777777" w:rsidR="00F86195" w:rsidRPr="00796A83" w:rsidRDefault="00F86195" w:rsidP="00F86195">
            <w:pPr>
              <w:pStyle w:val="NormalWeb"/>
              <w:spacing w:before="0" w:after="0"/>
              <w:jc w:val="center"/>
            </w:pPr>
            <w:r w:rsidRPr="00796A83">
              <w:rPr>
                <w:sz w:val="20"/>
                <w:szCs w:val="20"/>
              </w:rPr>
              <w:t>None</w:t>
            </w:r>
          </w:p>
        </w:tc>
      </w:tr>
      <w:tr w:rsidR="00F86195" w:rsidRPr="00796A83" w14:paraId="4CCCCAA5" w14:textId="77777777" w:rsidTr="00F86195">
        <w:trPr>
          <w:tblCellSpacing w:w="15" w:type="dxa"/>
        </w:trPr>
        <w:tc>
          <w:tcPr>
            <w:tcW w:w="4969" w:type="pct"/>
            <w:gridSpan w:val="4"/>
            <w:tcBorders>
              <w:top w:val="outset" w:sz="6" w:space="0" w:color="auto"/>
              <w:left w:val="outset" w:sz="6" w:space="0" w:color="auto"/>
              <w:bottom w:val="outset" w:sz="6" w:space="0" w:color="auto"/>
              <w:right w:val="outset" w:sz="6" w:space="0" w:color="auto"/>
            </w:tcBorders>
          </w:tcPr>
          <w:p w14:paraId="3A17E85C" w14:textId="77777777" w:rsidR="00F86195" w:rsidRPr="00796A83" w:rsidRDefault="00F86195" w:rsidP="00F86195">
            <w:pPr>
              <w:jc w:val="both"/>
              <w:rPr>
                <w:b/>
                <w:iCs/>
                <w:sz w:val="20"/>
              </w:rPr>
            </w:pPr>
            <w:r w:rsidRPr="00796A83">
              <w:rPr>
                <w:b/>
                <w:iCs/>
                <w:sz w:val="20"/>
              </w:rPr>
              <w:t>Advanced Placement Courses</w:t>
            </w:r>
          </w:p>
          <w:p w14:paraId="4239DF7F" w14:textId="77777777" w:rsidR="00F86195" w:rsidRPr="00796A83" w:rsidRDefault="00F86195" w:rsidP="00F86195">
            <w:pPr>
              <w:jc w:val="both"/>
              <w:rPr>
                <w:sz w:val="20"/>
              </w:rPr>
            </w:pPr>
            <w:r w:rsidRPr="00796A83">
              <w:rPr>
                <w:i/>
                <w:iCs/>
                <w:sz w:val="20"/>
              </w:rPr>
              <w:t xml:space="preserve">8 VAC 20-131-50 M - </w:t>
            </w:r>
            <w:r w:rsidRPr="00796A83">
              <w:rPr>
                <w:i/>
                <w:sz w:val="20"/>
              </w:rPr>
              <w:t>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of subsections B and C of this section.</w:t>
            </w:r>
          </w:p>
          <w:p w14:paraId="413FEF51" w14:textId="77777777" w:rsidR="00F86195" w:rsidRPr="00796A83" w:rsidRDefault="00F86195" w:rsidP="00F86195">
            <w:pPr>
              <w:pStyle w:val="NormalWeb"/>
              <w:spacing w:before="0" w:after="0"/>
              <w:rPr>
                <w:sz w:val="20"/>
                <w:szCs w:val="20"/>
              </w:rPr>
            </w:pPr>
            <w:r w:rsidRPr="00796A83">
              <w:rPr>
                <w:sz w:val="20"/>
                <w:szCs w:val="20"/>
              </w:rPr>
              <w:t>The use of courses that meet the provisions of 8 VAC 20-131-50 M but are not listed below is a school division decision.</w:t>
            </w:r>
          </w:p>
        </w:tc>
      </w:tr>
      <w:tr w:rsidR="00F86195" w:rsidRPr="00796A83" w14:paraId="7C2D19F9"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6786FC13" w14:textId="77777777" w:rsidR="00F86195" w:rsidRPr="00796A83" w:rsidRDefault="00F86195" w:rsidP="00F86195">
            <w:pPr>
              <w:pStyle w:val="NormalWeb"/>
              <w:spacing w:before="0" w:after="0"/>
            </w:pPr>
            <w:r w:rsidRPr="00796A83">
              <w:rPr>
                <w:sz w:val="20"/>
                <w:szCs w:val="20"/>
              </w:rPr>
              <w:t>Advanced Placement United States History</w:t>
            </w:r>
          </w:p>
        </w:tc>
        <w:tc>
          <w:tcPr>
            <w:tcW w:w="837" w:type="pct"/>
            <w:tcBorders>
              <w:top w:val="outset" w:sz="6" w:space="0" w:color="auto"/>
              <w:left w:val="outset" w:sz="6" w:space="0" w:color="auto"/>
              <w:bottom w:val="outset" w:sz="6" w:space="0" w:color="auto"/>
              <w:right w:val="outset" w:sz="6" w:space="0" w:color="auto"/>
            </w:tcBorders>
          </w:tcPr>
          <w:p w14:paraId="40814077" w14:textId="77777777" w:rsidR="00F86195" w:rsidRPr="00796A83" w:rsidRDefault="00F86195" w:rsidP="00F86195">
            <w:pPr>
              <w:pStyle w:val="NormalWeb"/>
              <w:spacing w:before="0" w:after="0"/>
              <w:jc w:val="center"/>
            </w:pPr>
            <w:r w:rsidRPr="00796A83">
              <w:rPr>
                <w:sz w:val="20"/>
                <w:szCs w:val="20"/>
              </w:rPr>
              <w:t>2319</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3992EDB9" w14:textId="77777777" w:rsidR="00F86195" w:rsidRPr="00796A83" w:rsidRDefault="00F86195" w:rsidP="00F86195">
            <w:pPr>
              <w:pStyle w:val="NormalWeb"/>
              <w:spacing w:before="0" w:after="0"/>
              <w:jc w:val="center"/>
              <w:rPr>
                <w:sz w:val="20"/>
                <w:szCs w:val="20"/>
              </w:rPr>
            </w:pPr>
            <w:r w:rsidRPr="00796A83">
              <w:rPr>
                <w:sz w:val="20"/>
                <w:szCs w:val="20"/>
              </w:rPr>
              <w:t>04104</w:t>
            </w:r>
          </w:p>
        </w:tc>
        <w:tc>
          <w:tcPr>
            <w:tcW w:w="1422" w:type="pct"/>
            <w:tcBorders>
              <w:top w:val="outset" w:sz="6" w:space="0" w:color="auto"/>
              <w:left w:val="outset" w:sz="6" w:space="0" w:color="auto"/>
              <w:bottom w:val="outset" w:sz="6" w:space="0" w:color="auto"/>
              <w:right w:val="outset" w:sz="6" w:space="0" w:color="auto"/>
            </w:tcBorders>
          </w:tcPr>
          <w:p w14:paraId="54B6998A"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1542CFAD"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694A534D" w14:textId="77777777" w:rsidR="00F86195" w:rsidRPr="00796A83" w:rsidRDefault="00F86195" w:rsidP="00F86195">
            <w:pPr>
              <w:pStyle w:val="NormalWeb"/>
              <w:spacing w:before="0" w:after="0"/>
            </w:pPr>
            <w:r w:rsidRPr="00796A83">
              <w:rPr>
                <w:sz w:val="20"/>
                <w:szCs w:val="20"/>
              </w:rPr>
              <w:t>International Baccalaureate United States History (Higher Level)</w:t>
            </w:r>
          </w:p>
        </w:tc>
        <w:tc>
          <w:tcPr>
            <w:tcW w:w="837" w:type="pct"/>
            <w:tcBorders>
              <w:top w:val="outset" w:sz="6" w:space="0" w:color="auto"/>
              <w:left w:val="outset" w:sz="6" w:space="0" w:color="auto"/>
              <w:bottom w:val="outset" w:sz="6" w:space="0" w:color="auto"/>
              <w:right w:val="outset" w:sz="6" w:space="0" w:color="auto"/>
            </w:tcBorders>
          </w:tcPr>
          <w:p w14:paraId="636A95E6" w14:textId="77777777" w:rsidR="00F86195" w:rsidRPr="00796A83" w:rsidRDefault="00F86195" w:rsidP="00F86195">
            <w:pPr>
              <w:pStyle w:val="NormalWeb"/>
              <w:spacing w:before="0" w:after="0"/>
              <w:jc w:val="center"/>
            </w:pPr>
            <w:r w:rsidRPr="00796A83">
              <w:rPr>
                <w:sz w:val="20"/>
                <w:szCs w:val="20"/>
              </w:rPr>
              <w:t>IB2360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B058C19" w14:textId="77777777" w:rsidR="00F86195" w:rsidRPr="00796A83" w:rsidRDefault="00F86195" w:rsidP="00F86195">
            <w:pPr>
              <w:pStyle w:val="NormalWeb"/>
              <w:spacing w:before="0" w:after="0"/>
              <w:jc w:val="center"/>
              <w:rPr>
                <w:sz w:val="20"/>
                <w:szCs w:val="20"/>
              </w:rPr>
            </w:pPr>
            <w:r w:rsidRPr="00796A83">
              <w:rPr>
                <w:sz w:val="20"/>
                <w:szCs w:val="20"/>
              </w:rPr>
              <w:t>04054 (1 of 2)</w:t>
            </w:r>
          </w:p>
        </w:tc>
        <w:tc>
          <w:tcPr>
            <w:tcW w:w="1422" w:type="pct"/>
            <w:tcBorders>
              <w:top w:val="outset" w:sz="6" w:space="0" w:color="auto"/>
              <w:left w:val="outset" w:sz="6" w:space="0" w:color="auto"/>
              <w:bottom w:val="outset" w:sz="6" w:space="0" w:color="auto"/>
              <w:right w:val="outset" w:sz="6" w:space="0" w:color="auto"/>
            </w:tcBorders>
          </w:tcPr>
          <w:p w14:paraId="6EDC5200"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61306B50"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3F25D51F" w14:textId="77777777" w:rsidR="00F86195" w:rsidRPr="00796A83" w:rsidRDefault="00F86195" w:rsidP="00F86195">
            <w:pPr>
              <w:pStyle w:val="NormalWeb"/>
              <w:spacing w:before="0" w:after="0"/>
            </w:pPr>
            <w:r w:rsidRPr="00796A83">
              <w:rPr>
                <w:sz w:val="20"/>
                <w:szCs w:val="20"/>
              </w:rPr>
              <w:t>Advanced Placement World History</w:t>
            </w:r>
          </w:p>
        </w:tc>
        <w:tc>
          <w:tcPr>
            <w:tcW w:w="837" w:type="pct"/>
            <w:tcBorders>
              <w:top w:val="outset" w:sz="6" w:space="0" w:color="auto"/>
              <w:left w:val="outset" w:sz="6" w:space="0" w:color="auto"/>
              <w:bottom w:val="outset" w:sz="6" w:space="0" w:color="auto"/>
              <w:right w:val="outset" w:sz="6" w:space="0" w:color="auto"/>
            </w:tcBorders>
          </w:tcPr>
          <w:p w14:paraId="296DE5B9" w14:textId="77777777" w:rsidR="00F86195" w:rsidRPr="00796A83" w:rsidRDefault="00F86195" w:rsidP="00F86195">
            <w:pPr>
              <w:pStyle w:val="NormalWeb"/>
              <w:spacing w:before="0" w:after="0"/>
              <w:jc w:val="center"/>
            </w:pPr>
            <w:r w:rsidRPr="00796A83">
              <w:rPr>
                <w:sz w:val="20"/>
                <w:szCs w:val="20"/>
              </w:rPr>
              <w:t>2380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7812AD6A" w14:textId="77777777" w:rsidR="00F86195" w:rsidRPr="00796A83" w:rsidRDefault="00F86195" w:rsidP="00F86195">
            <w:pPr>
              <w:pStyle w:val="NormalWeb"/>
              <w:spacing w:before="0" w:after="0"/>
              <w:jc w:val="center"/>
              <w:rPr>
                <w:sz w:val="20"/>
                <w:szCs w:val="20"/>
              </w:rPr>
            </w:pPr>
            <w:r w:rsidRPr="00796A83">
              <w:rPr>
                <w:sz w:val="20"/>
                <w:szCs w:val="20"/>
              </w:rPr>
              <w:t>04057</w:t>
            </w:r>
          </w:p>
        </w:tc>
        <w:tc>
          <w:tcPr>
            <w:tcW w:w="1422" w:type="pct"/>
            <w:tcBorders>
              <w:top w:val="outset" w:sz="6" w:space="0" w:color="auto"/>
              <w:left w:val="outset" w:sz="6" w:space="0" w:color="auto"/>
              <w:bottom w:val="outset" w:sz="6" w:space="0" w:color="auto"/>
              <w:right w:val="outset" w:sz="6" w:space="0" w:color="auto"/>
            </w:tcBorders>
          </w:tcPr>
          <w:p w14:paraId="7F93B916"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6A1CCEFB"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991D2AD" w14:textId="77777777" w:rsidR="00F86195" w:rsidRPr="00796A83" w:rsidRDefault="00F86195" w:rsidP="00F86195">
            <w:pPr>
              <w:pStyle w:val="NormalWeb"/>
              <w:spacing w:before="0" w:after="0"/>
            </w:pPr>
            <w:r w:rsidRPr="00796A83">
              <w:rPr>
                <w:sz w:val="20"/>
                <w:szCs w:val="20"/>
              </w:rPr>
              <w:t>Advanced Placement European History</w:t>
            </w:r>
          </w:p>
        </w:tc>
        <w:tc>
          <w:tcPr>
            <w:tcW w:w="837" w:type="pct"/>
            <w:tcBorders>
              <w:top w:val="outset" w:sz="6" w:space="0" w:color="auto"/>
              <w:left w:val="outset" w:sz="6" w:space="0" w:color="auto"/>
              <w:bottom w:val="outset" w:sz="6" w:space="0" w:color="auto"/>
              <w:right w:val="outset" w:sz="6" w:space="0" w:color="auto"/>
            </w:tcBorders>
          </w:tcPr>
          <w:p w14:paraId="0A4BFEEF" w14:textId="77777777" w:rsidR="00F86195" w:rsidRPr="00796A83" w:rsidRDefault="00F86195" w:rsidP="00F86195">
            <w:pPr>
              <w:pStyle w:val="NormalWeb"/>
              <w:spacing w:before="0" w:after="0"/>
              <w:jc w:val="center"/>
            </w:pPr>
            <w:r w:rsidRPr="00796A83">
              <w:rPr>
                <w:sz w:val="20"/>
                <w:szCs w:val="20"/>
              </w:rPr>
              <w:t>2399</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207FC043" w14:textId="77777777" w:rsidR="00F86195" w:rsidRPr="00796A83" w:rsidRDefault="00F86195" w:rsidP="00F86195">
            <w:pPr>
              <w:pStyle w:val="NormalWeb"/>
              <w:spacing w:before="0" w:after="0"/>
              <w:jc w:val="center"/>
              <w:rPr>
                <w:sz w:val="20"/>
                <w:szCs w:val="20"/>
              </w:rPr>
            </w:pPr>
            <w:r w:rsidRPr="00796A83">
              <w:rPr>
                <w:sz w:val="20"/>
                <w:szCs w:val="20"/>
              </w:rPr>
              <w:t>04056</w:t>
            </w:r>
          </w:p>
        </w:tc>
        <w:tc>
          <w:tcPr>
            <w:tcW w:w="1422" w:type="pct"/>
            <w:tcBorders>
              <w:top w:val="outset" w:sz="6" w:space="0" w:color="auto"/>
              <w:left w:val="outset" w:sz="6" w:space="0" w:color="auto"/>
              <w:bottom w:val="outset" w:sz="6" w:space="0" w:color="auto"/>
              <w:right w:val="outset" w:sz="6" w:space="0" w:color="auto"/>
            </w:tcBorders>
          </w:tcPr>
          <w:p w14:paraId="5FFF8EF9"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136B6EEC"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6E3D5BEE" w14:textId="77777777" w:rsidR="00F86195" w:rsidRPr="00796A83" w:rsidRDefault="00F86195" w:rsidP="00F86195">
            <w:pPr>
              <w:pStyle w:val="NormalWeb"/>
              <w:spacing w:before="0" w:after="0"/>
              <w:rPr>
                <w:sz w:val="20"/>
                <w:szCs w:val="20"/>
              </w:rPr>
            </w:pPr>
            <w:r w:rsidRPr="00796A83">
              <w:rPr>
                <w:sz w:val="20"/>
                <w:szCs w:val="20"/>
              </w:rPr>
              <w:t>International Baccalaureate History of Europe</w:t>
            </w:r>
          </w:p>
        </w:tc>
        <w:tc>
          <w:tcPr>
            <w:tcW w:w="837" w:type="pct"/>
            <w:tcBorders>
              <w:top w:val="outset" w:sz="6" w:space="0" w:color="auto"/>
              <w:left w:val="outset" w:sz="6" w:space="0" w:color="auto"/>
              <w:bottom w:val="outset" w:sz="6" w:space="0" w:color="auto"/>
              <w:right w:val="outset" w:sz="6" w:space="0" w:color="auto"/>
            </w:tcBorders>
          </w:tcPr>
          <w:p w14:paraId="42FCB71E" w14:textId="77777777" w:rsidR="00F86195" w:rsidRPr="00796A83" w:rsidRDefault="00F86195" w:rsidP="00F86195">
            <w:pPr>
              <w:pStyle w:val="NormalWeb"/>
              <w:spacing w:before="0" w:after="0"/>
              <w:jc w:val="center"/>
            </w:pPr>
            <w:r w:rsidRPr="00796A83">
              <w:rPr>
                <w:sz w:val="20"/>
                <w:szCs w:val="20"/>
              </w:rPr>
              <w:t xml:space="preserve">IB2219 </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7409C4E6" w14:textId="77777777" w:rsidR="00F86195" w:rsidRPr="00796A83" w:rsidRDefault="00F86195" w:rsidP="00F86195">
            <w:pPr>
              <w:pStyle w:val="NormalWeb"/>
              <w:spacing w:before="0" w:after="0"/>
              <w:jc w:val="center"/>
              <w:rPr>
                <w:sz w:val="20"/>
                <w:szCs w:val="20"/>
              </w:rPr>
            </w:pPr>
            <w:r w:rsidRPr="00796A83">
              <w:rPr>
                <w:sz w:val="20"/>
                <w:szCs w:val="20"/>
              </w:rPr>
              <w:t>04054 (2 of 2)</w:t>
            </w:r>
          </w:p>
        </w:tc>
        <w:tc>
          <w:tcPr>
            <w:tcW w:w="1422" w:type="pct"/>
            <w:tcBorders>
              <w:top w:val="outset" w:sz="6" w:space="0" w:color="auto"/>
              <w:left w:val="outset" w:sz="6" w:space="0" w:color="auto"/>
              <w:bottom w:val="outset" w:sz="6" w:space="0" w:color="auto"/>
              <w:right w:val="outset" w:sz="6" w:space="0" w:color="auto"/>
            </w:tcBorders>
          </w:tcPr>
          <w:p w14:paraId="35D3A4F1"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7C762022"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B8AFE25" w14:textId="77777777" w:rsidR="00F86195" w:rsidRPr="00796A83" w:rsidRDefault="00F86195" w:rsidP="00F86195">
            <w:pPr>
              <w:pStyle w:val="NormalWeb"/>
              <w:spacing w:before="0" w:after="0"/>
            </w:pPr>
            <w:r w:rsidRPr="00796A83">
              <w:rPr>
                <w:sz w:val="20"/>
                <w:szCs w:val="20"/>
              </w:rPr>
              <w:lastRenderedPageBreak/>
              <w:t>Advanced Placement Human Geography</w:t>
            </w:r>
          </w:p>
        </w:tc>
        <w:tc>
          <w:tcPr>
            <w:tcW w:w="837" w:type="pct"/>
            <w:tcBorders>
              <w:top w:val="outset" w:sz="6" w:space="0" w:color="auto"/>
              <w:left w:val="outset" w:sz="6" w:space="0" w:color="auto"/>
              <w:bottom w:val="outset" w:sz="6" w:space="0" w:color="auto"/>
              <w:right w:val="outset" w:sz="6" w:space="0" w:color="auto"/>
            </w:tcBorders>
          </w:tcPr>
          <w:p w14:paraId="3E44A3F0" w14:textId="77777777" w:rsidR="00F86195" w:rsidRPr="00796A83" w:rsidRDefault="00F86195" w:rsidP="00F86195">
            <w:pPr>
              <w:pStyle w:val="NormalWeb"/>
              <w:spacing w:before="0" w:after="0"/>
              <w:jc w:val="center"/>
            </w:pPr>
            <w:r w:rsidRPr="00796A83">
              <w:rPr>
                <w:sz w:val="20"/>
                <w:szCs w:val="20"/>
              </w:rPr>
              <w:t>2212</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6A520780" w14:textId="77777777" w:rsidR="00F86195" w:rsidRPr="00796A83" w:rsidRDefault="00F86195" w:rsidP="00F86195">
            <w:pPr>
              <w:pStyle w:val="NormalWeb"/>
              <w:spacing w:before="0" w:after="0"/>
              <w:jc w:val="center"/>
              <w:rPr>
                <w:sz w:val="20"/>
                <w:szCs w:val="20"/>
              </w:rPr>
            </w:pPr>
            <w:r w:rsidRPr="00796A83">
              <w:rPr>
                <w:sz w:val="20"/>
                <w:szCs w:val="20"/>
              </w:rPr>
              <w:t>04004</w:t>
            </w:r>
          </w:p>
        </w:tc>
        <w:tc>
          <w:tcPr>
            <w:tcW w:w="1422" w:type="pct"/>
            <w:tcBorders>
              <w:top w:val="outset" w:sz="6" w:space="0" w:color="auto"/>
              <w:left w:val="outset" w:sz="6" w:space="0" w:color="auto"/>
              <w:bottom w:val="outset" w:sz="6" w:space="0" w:color="auto"/>
              <w:right w:val="outset" w:sz="6" w:space="0" w:color="auto"/>
            </w:tcBorders>
          </w:tcPr>
          <w:p w14:paraId="67F6A71E"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7B8394B8"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5ABBAA51" w14:textId="77777777" w:rsidR="00F86195" w:rsidRPr="00796A83" w:rsidRDefault="00F86195" w:rsidP="00F86195">
            <w:pPr>
              <w:pStyle w:val="NormalWeb"/>
              <w:spacing w:before="0" w:after="0"/>
            </w:pPr>
            <w:r w:rsidRPr="00796A83">
              <w:rPr>
                <w:sz w:val="20"/>
                <w:szCs w:val="20"/>
              </w:rPr>
              <w:t>International Baccalaureate Geography</w:t>
            </w:r>
          </w:p>
        </w:tc>
        <w:tc>
          <w:tcPr>
            <w:tcW w:w="837" w:type="pct"/>
            <w:tcBorders>
              <w:top w:val="outset" w:sz="6" w:space="0" w:color="auto"/>
              <w:left w:val="outset" w:sz="6" w:space="0" w:color="auto"/>
              <w:bottom w:val="outset" w:sz="6" w:space="0" w:color="auto"/>
              <w:right w:val="outset" w:sz="6" w:space="0" w:color="auto"/>
            </w:tcBorders>
          </w:tcPr>
          <w:p w14:paraId="6C81C9E7" w14:textId="77777777" w:rsidR="00F86195" w:rsidRPr="00796A83" w:rsidRDefault="00F86195" w:rsidP="00F86195">
            <w:pPr>
              <w:pStyle w:val="NormalWeb"/>
              <w:spacing w:before="0" w:after="0"/>
              <w:jc w:val="center"/>
            </w:pPr>
            <w:r w:rsidRPr="00796A83">
              <w:rPr>
                <w:sz w:val="20"/>
                <w:szCs w:val="20"/>
              </w:rPr>
              <w:t>IB2210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4A2B9303" w14:textId="77777777" w:rsidR="00F86195" w:rsidRPr="00796A83" w:rsidRDefault="00F86195" w:rsidP="00F86195">
            <w:pPr>
              <w:pStyle w:val="NormalWeb"/>
              <w:spacing w:before="0" w:after="0"/>
              <w:jc w:val="center"/>
              <w:rPr>
                <w:sz w:val="20"/>
                <w:szCs w:val="20"/>
              </w:rPr>
            </w:pPr>
            <w:r w:rsidRPr="00796A83">
              <w:rPr>
                <w:sz w:val="20"/>
                <w:szCs w:val="20"/>
              </w:rPr>
              <w:t>04003</w:t>
            </w:r>
          </w:p>
        </w:tc>
        <w:tc>
          <w:tcPr>
            <w:tcW w:w="1422" w:type="pct"/>
            <w:tcBorders>
              <w:top w:val="outset" w:sz="6" w:space="0" w:color="auto"/>
              <w:left w:val="outset" w:sz="6" w:space="0" w:color="auto"/>
              <w:bottom w:val="outset" w:sz="6" w:space="0" w:color="auto"/>
              <w:right w:val="outset" w:sz="6" w:space="0" w:color="auto"/>
            </w:tcBorders>
          </w:tcPr>
          <w:p w14:paraId="04B3A9BE"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69EF51FF"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01ED479D" w14:textId="77777777" w:rsidR="00F86195" w:rsidRPr="00796A83" w:rsidRDefault="00F86195" w:rsidP="00F86195">
            <w:pPr>
              <w:pStyle w:val="NormalWeb"/>
              <w:spacing w:before="0" w:after="0"/>
            </w:pPr>
            <w:r w:rsidRPr="00796A83">
              <w:rPr>
                <w:sz w:val="20"/>
                <w:szCs w:val="20"/>
              </w:rPr>
              <w:t xml:space="preserve">Advanced Placement Government and Politics: United States </w:t>
            </w:r>
          </w:p>
        </w:tc>
        <w:tc>
          <w:tcPr>
            <w:tcW w:w="837" w:type="pct"/>
            <w:tcBorders>
              <w:top w:val="outset" w:sz="6" w:space="0" w:color="auto"/>
              <w:left w:val="outset" w:sz="6" w:space="0" w:color="auto"/>
              <w:bottom w:val="outset" w:sz="6" w:space="0" w:color="auto"/>
              <w:right w:val="outset" w:sz="6" w:space="0" w:color="auto"/>
            </w:tcBorders>
          </w:tcPr>
          <w:p w14:paraId="06E113C0" w14:textId="77777777" w:rsidR="00F86195" w:rsidRPr="00796A83" w:rsidRDefault="00F86195" w:rsidP="00F86195">
            <w:pPr>
              <w:pStyle w:val="NormalWeb"/>
              <w:spacing w:before="0" w:after="0"/>
              <w:jc w:val="center"/>
            </w:pPr>
            <w:r w:rsidRPr="00796A83">
              <w:rPr>
                <w:sz w:val="20"/>
                <w:szCs w:val="20"/>
              </w:rPr>
              <w:t>2445</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3BF6BB2" w14:textId="77777777" w:rsidR="00F86195" w:rsidRPr="00796A83" w:rsidRDefault="00F86195" w:rsidP="00F86195">
            <w:pPr>
              <w:pStyle w:val="NormalWeb"/>
              <w:spacing w:before="0" w:after="0"/>
              <w:jc w:val="center"/>
              <w:rPr>
                <w:sz w:val="20"/>
                <w:szCs w:val="20"/>
              </w:rPr>
            </w:pPr>
            <w:r w:rsidRPr="00796A83">
              <w:rPr>
                <w:sz w:val="20"/>
                <w:szCs w:val="20"/>
              </w:rPr>
              <w:t>04157</w:t>
            </w:r>
          </w:p>
        </w:tc>
        <w:tc>
          <w:tcPr>
            <w:tcW w:w="1422" w:type="pct"/>
            <w:tcBorders>
              <w:top w:val="outset" w:sz="6" w:space="0" w:color="auto"/>
              <w:left w:val="outset" w:sz="6" w:space="0" w:color="auto"/>
              <w:bottom w:val="outset" w:sz="6" w:space="0" w:color="auto"/>
              <w:right w:val="outset" w:sz="6" w:space="0" w:color="auto"/>
            </w:tcBorders>
          </w:tcPr>
          <w:p w14:paraId="619345F2" w14:textId="77777777" w:rsidR="00F86195" w:rsidRPr="00796A83" w:rsidRDefault="00F86195" w:rsidP="00F86195">
            <w:pPr>
              <w:pStyle w:val="NormalWeb"/>
              <w:spacing w:before="0" w:after="0"/>
              <w:jc w:val="center"/>
            </w:pPr>
            <w:r w:rsidRPr="00796A83">
              <w:rPr>
                <w:sz w:val="20"/>
                <w:szCs w:val="20"/>
              </w:rPr>
              <w:t>None</w:t>
            </w:r>
          </w:p>
        </w:tc>
      </w:tr>
      <w:tr w:rsidR="00F86195" w:rsidRPr="00796A83" w14:paraId="260743B8"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D298AF7" w14:textId="77777777" w:rsidR="00F86195" w:rsidRPr="00796A83" w:rsidRDefault="00F86195" w:rsidP="00F86195">
            <w:pPr>
              <w:pStyle w:val="NormalWeb"/>
              <w:spacing w:before="0" w:after="0"/>
            </w:pPr>
            <w:r w:rsidRPr="00796A83">
              <w:rPr>
                <w:sz w:val="20"/>
                <w:szCs w:val="20"/>
              </w:rPr>
              <w:t>Advanced Placement Government and Politics: Comparative</w:t>
            </w:r>
          </w:p>
        </w:tc>
        <w:tc>
          <w:tcPr>
            <w:tcW w:w="837" w:type="pct"/>
            <w:tcBorders>
              <w:top w:val="outset" w:sz="6" w:space="0" w:color="auto"/>
              <w:left w:val="outset" w:sz="6" w:space="0" w:color="auto"/>
              <w:bottom w:val="outset" w:sz="6" w:space="0" w:color="auto"/>
              <w:right w:val="outset" w:sz="6" w:space="0" w:color="auto"/>
            </w:tcBorders>
          </w:tcPr>
          <w:p w14:paraId="5DC4EBB6" w14:textId="77777777" w:rsidR="00F86195" w:rsidRPr="00796A83" w:rsidRDefault="00F86195" w:rsidP="00F86195">
            <w:pPr>
              <w:pStyle w:val="NormalWeb"/>
              <w:spacing w:before="0" w:after="0"/>
              <w:jc w:val="center"/>
            </w:pPr>
            <w:r w:rsidRPr="00796A83">
              <w:rPr>
                <w:sz w:val="20"/>
                <w:szCs w:val="20"/>
              </w:rPr>
              <w:t>2450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669397FB" w14:textId="77777777" w:rsidR="00F86195" w:rsidRPr="00796A83" w:rsidRDefault="00F86195" w:rsidP="00F86195">
            <w:pPr>
              <w:pStyle w:val="NormalWeb"/>
              <w:spacing w:before="0" w:after="0"/>
              <w:jc w:val="center"/>
              <w:rPr>
                <w:sz w:val="20"/>
                <w:szCs w:val="20"/>
              </w:rPr>
            </w:pPr>
            <w:r w:rsidRPr="00796A83">
              <w:rPr>
                <w:sz w:val="20"/>
                <w:szCs w:val="20"/>
              </w:rPr>
              <w:t>04158</w:t>
            </w:r>
          </w:p>
        </w:tc>
        <w:tc>
          <w:tcPr>
            <w:tcW w:w="1422" w:type="pct"/>
            <w:tcBorders>
              <w:top w:val="outset" w:sz="6" w:space="0" w:color="auto"/>
              <w:left w:val="outset" w:sz="6" w:space="0" w:color="auto"/>
              <w:bottom w:val="outset" w:sz="6" w:space="0" w:color="auto"/>
              <w:right w:val="outset" w:sz="6" w:space="0" w:color="auto"/>
            </w:tcBorders>
          </w:tcPr>
          <w:p w14:paraId="473A637B" w14:textId="77777777" w:rsidR="00F86195" w:rsidRPr="00796A83" w:rsidRDefault="00F86195" w:rsidP="00F86195">
            <w:pPr>
              <w:pStyle w:val="NormalWeb"/>
              <w:spacing w:before="0" w:after="0"/>
              <w:jc w:val="center"/>
            </w:pPr>
            <w:r w:rsidRPr="00796A83">
              <w:rPr>
                <w:sz w:val="20"/>
                <w:szCs w:val="20"/>
              </w:rPr>
              <w:t>None</w:t>
            </w:r>
          </w:p>
        </w:tc>
      </w:tr>
    </w:tbl>
    <w:p w14:paraId="7FBDC21B" w14:textId="77777777" w:rsidR="00F86195" w:rsidRPr="00796A83" w:rsidRDefault="00F86195" w:rsidP="00F86195">
      <w:pPr>
        <w:pStyle w:val="NormalWeb"/>
        <w:spacing w:before="0" w:after="0"/>
        <w:rPr>
          <w:sz w:val="20"/>
          <w:vertAlign w:val="superscript"/>
        </w:rPr>
      </w:pPr>
    </w:p>
    <w:p w14:paraId="2DCC84F7" w14:textId="77777777" w:rsidR="00F86195" w:rsidRPr="00796A83" w:rsidRDefault="00F86195" w:rsidP="00F86195">
      <w:pPr>
        <w:pStyle w:val="NormalWeb"/>
        <w:rPr>
          <w:sz w:val="20"/>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history and social science to use each part of Virginia and United States History, Parts I and II, and Virginia and United States Government, Parts I and II, to earn a standard credit towards the three history and social science credits required for the Standard Diploma only.  A student who chooses to earn standard credits by taking both Virginia and United States History and Virginia and United States Government in two parts must complete </w:t>
      </w:r>
      <w:r w:rsidRPr="00796A83">
        <w:rPr>
          <w:i/>
          <w:iCs/>
          <w:sz w:val="20"/>
        </w:rPr>
        <w:t>both</w:t>
      </w:r>
      <w:r w:rsidRPr="00796A83">
        <w:rPr>
          <w:sz w:val="20"/>
        </w:rPr>
        <w:t xml:space="preserve"> parts of both courses to meet the minimum course requirements, and would earn three standard credits in history and social science plus one additional elective credit; and the only verified credit available in this course configuration would be in Virginia and United States History. Two-part courses may also be combined with full-year courses in other Board- approved history and social science courses to meet the requirements. </w:t>
      </w:r>
    </w:p>
    <w:p w14:paraId="4DC011A1" w14:textId="47C41D52" w:rsidR="00F86195" w:rsidRDefault="00F86195" w:rsidP="00F86195">
      <w:pPr>
        <w:pStyle w:val="NormalWeb"/>
        <w:rPr>
          <w:sz w:val="20"/>
          <w:szCs w:val="20"/>
        </w:rPr>
      </w:pPr>
      <w:r w:rsidRPr="00796A83">
        <w:rPr>
          <w:sz w:val="20"/>
          <w:vertAlign w:val="superscript"/>
        </w:rPr>
        <w:t>2</w:t>
      </w:r>
      <w:r w:rsidRPr="00796A83">
        <w:rPr>
          <w:sz w:val="20"/>
          <w:szCs w:val="20"/>
        </w:rPr>
        <w:t xml:space="preserve">If students have not taken a lower level course and/or the associated test earlier, the approved end-of-course test or an approved substitute assessment test will be required at the completion of the Advanced Placement or International Baccalaureate course. </w:t>
      </w:r>
      <w:bookmarkStart w:id="18" w:name="MSD"/>
      <w:bookmarkEnd w:id="18"/>
    </w:p>
    <w:p w14:paraId="49A5ACA1" w14:textId="77777777" w:rsidR="0087455E" w:rsidRPr="00796A83" w:rsidRDefault="0087455E" w:rsidP="00F86195">
      <w:pPr>
        <w:pStyle w:val="NormalWeb"/>
        <w:rPr>
          <w:b/>
          <w:bCs/>
          <w:i/>
          <w:sz w:val="28"/>
        </w:rPr>
      </w:pPr>
    </w:p>
    <w:p w14:paraId="5C7138B6" w14:textId="77777777" w:rsidR="00F86195" w:rsidRPr="004F58F4" w:rsidRDefault="00F86195" w:rsidP="004F58F4">
      <w:pPr>
        <w:pStyle w:val="Heading2"/>
        <w:rPr>
          <w:i/>
          <w:sz w:val="28"/>
        </w:rPr>
      </w:pPr>
      <w:r w:rsidRPr="004F58F4">
        <w:rPr>
          <w:i/>
          <w:sz w:val="28"/>
        </w:rPr>
        <w:t>Additional Requirements</w:t>
      </w:r>
    </w:p>
    <w:p w14:paraId="7E99752E" w14:textId="2D4435A3" w:rsidR="00F86195" w:rsidRPr="003D7300" w:rsidRDefault="00F86195" w:rsidP="00F86195">
      <w:pPr>
        <w:pStyle w:val="NormalWeb"/>
        <w:spacing w:before="240"/>
        <w:rPr>
          <w:sz w:val="22"/>
          <w:szCs w:val="22"/>
        </w:rPr>
      </w:pPr>
      <w:r w:rsidRPr="004F58F4">
        <w:rPr>
          <w:rStyle w:val="Heading3Char"/>
        </w:rPr>
        <w:t>Fine Arts, Career and Technical Education</w:t>
      </w:r>
      <w:del w:id="19" w:author="Harris, Lisa (DOE)" w:date="2018-09-06T10:53:00Z">
        <w:r w:rsidRPr="004F58F4" w:rsidDel="00292403">
          <w:rPr>
            <w:rStyle w:val="Heading3Char"/>
          </w:rPr>
          <w:delText>, and Foreign Language</w:delText>
        </w:r>
      </w:del>
      <w:r w:rsidRPr="003D7300">
        <w:rPr>
          <w:b/>
          <w:bCs/>
          <w:sz w:val="22"/>
          <w:szCs w:val="22"/>
        </w:rPr>
        <w:t xml:space="preserve"> - </w:t>
      </w:r>
      <w:r w:rsidRPr="003D7300">
        <w:rPr>
          <w:sz w:val="22"/>
          <w:szCs w:val="22"/>
        </w:rPr>
        <w:t>The Standard, Advanced Studies, and Modified Standard Diplomas each contain options or requirements in Fine Arts,</w:t>
      </w:r>
      <w:r w:rsidR="00BA7B0F">
        <w:rPr>
          <w:sz w:val="22"/>
          <w:szCs w:val="22"/>
        </w:rPr>
        <w:t xml:space="preserve"> </w:t>
      </w:r>
      <w:ins w:id="20" w:author="Harris, Lisa (DOE)" w:date="2018-09-06T09:35:00Z">
        <w:r w:rsidR="00DA08E9" w:rsidRPr="00DA08E9">
          <w:rPr>
            <w:sz w:val="22"/>
            <w:szCs w:val="22"/>
          </w:rPr>
          <w:t>and/or</w:t>
        </w:r>
        <w:r w:rsidR="00DA08E9" w:rsidRPr="003D7300">
          <w:rPr>
            <w:sz w:val="22"/>
            <w:szCs w:val="22"/>
          </w:rPr>
          <w:t xml:space="preserve"> </w:t>
        </w:r>
      </w:ins>
      <w:r w:rsidRPr="003D7300">
        <w:rPr>
          <w:sz w:val="22"/>
          <w:szCs w:val="22"/>
        </w:rPr>
        <w:t>Career and Technical Education</w:t>
      </w:r>
      <w:del w:id="21" w:author="Harris, Lisa (DOE)" w:date="2018-09-06T09:35:00Z">
        <w:r w:rsidRPr="00DA08E9" w:rsidDel="00DA08E9">
          <w:rPr>
            <w:sz w:val="22"/>
            <w:szCs w:val="22"/>
          </w:rPr>
          <w:delText>., and/or Foreign Language</w:delText>
        </w:r>
      </w:del>
      <w:r w:rsidRPr="003D7300">
        <w:rPr>
          <w:sz w:val="22"/>
          <w:szCs w:val="22"/>
        </w:rPr>
        <w:t>.</w:t>
      </w:r>
    </w:p>
    <w:p w14:paraId="62814F5B" w14:textId="765BF99C" w:rsidR="00F86195" w:rsidRPr="003D7300" w:rsidRDefault="00F86195" w:rsidP="0087455E">
      <w:pPr>
        <w:pStyle w:val="NormalWeb"/>
        <w:spacing w:before="240" w:after="240"/>
        <w:rPr>
          <w:sz w:val="22"/>
          <w:szCs w:val="22"/>
        </w:rPr>
      </w:pPr>
      <w:r w:rsidRPr="003D7300">
        <w:rPr>
          <w:sz w:val="22"/>
          <w:szCs w:val="22"/>
        </w:rPr>
        <w:t xml:space="preserve">The Standards of Accreditation do not require that courses used to satisfy the requirements in these subject areas be approved by the Board. Therefore, local school officials should use their own judgment in determining which courses students take to satisfy the specific credit requirements in Fine Arts </w:t>
      </w:r>
      <w:ins w:id="22" w:author="Harris, Lisa (DOE)" w:date="2018-09-06T09:36:00Z">
        <w:r w:rsidR="00DA08E9" w:rsidRPr="00DA08E9">
          <w:rPr>
            <w:sz w:val="22"/>
            <w:szCs w:val="22"/>
          </w:rPr>
          <w:t>and/or</w:t>
        </w:r>
        <w:r w:rsidR="00DA08E9" w:rsidRPr="003D7300">
          <w:rPr>
            <w:sz w:val="22"/>
            <w:szCs w:val="22"/>
          </w:rPr>
          <w:t xml:space="preserve"> </w:t>
        </w:r>
      </w:ins>
      <w:r w:rsidRPr="003D7300">
        <w:rPr>
          <w:sz w:val="22"/>
          <w:szCs w:val="22"/>
        </w:rPr>
        <w:t>Career and Technical Education</w:t>
      </w:r>
      <w:del w:id="23" w:author="Harris, Lisa (DOE)" w:date="2018-09-06T09:36:00Z">
        <w:r w:rsidRPr="00DA08E9" w:rsidDel="00DA08E9">
          <w:rPr>
            <w:sz w:val="22"/>
            <w:szCs w:val="22"/>
          </w:rPr>
          <w:delText>, or Foreign Language</w:delText>
        </w:r>
      </w:del>
      <w:r w:rsidRPr="003D7300">
        <w:rPr>
          <w:sz w:val="22"/>
          <w:szCs w:val="22"/>
        </w:rPr>
        <w:t xml:space="preserve"> for the Standard, Advanced Studies, and </w:t>
      </w:r>
      <w:del w:id="24" w:author="Harris, Lisa (DOE)" w:date="2018-09-06T09:37:00Z">
        <w:r w:rsidRPr="00DA08E9" w:rsidDel="00DA08E9">
          <w:rPr>
            <w:sz w:val="22"/>
            <w:szCs w:val="22"/>
          </w:rPr>
          <w:delText>Modified Standard</w:delText>
        </w:r>
        <w:r w:rsidRPr="003D7300" w:rsidDel="00DA08E9">
          <w:rPr>
            <w:sz w:val="22"/>
            <w:szCs w:val="22"/>
          </w:rPr>
          <w:delText xml:space="preserve"> </w:delText>
        </w:r>
      </w:del>
      <w:ins w:id="25" w:author="Harris, Lisa (DOE)" w:date="2018-09-06T09:38:00Z">
        <w:r w:rsidR="00DA08E9" w:rsidRPr="00DA08E9">
          <w:rPr>
            <w:sz w:val="22"/>
            <w:szCs w:val="22"/>
          </w:rPr>
          <w:t>Applied Studies</w:t>
        </w:r>
        <w:r w:rsidR="00DA08E9" w:rsidRPr="003D7300">
          <w:rPr>
            <w:sz w:val="22"/>
            <w:szCs w:val="22"/>
          </w:rPr>
          <w:t xml:space="preserve"> </w:t>
        </w:r>
      </w:ins>
      <w:r w:rsidR="0087455E">
        <w:rPr>
          <w:sz w:val="22"/>
          <w:szCs w:val="22"/>
        </w:rPr>
        <w:t xml:space="preserve">Diplomas. </w:t>
      </w:r>
    </w:p>
    <w:p w14:paraId="5C8E6309" w14:textId="77777777" w:rsidR="00F549CE" w:rsidRDefault="00F86195" w:rsidP="00F549CE">
      <w:pPr>
        <w:pStyle w:val="NormalWeb"/>
        <w:spacing w:before="0" w:after="240"/>
        <w:rPr>
          <w:bCs/>
          <w:sz w:val="22"/>
          <w:szCs w:val="22"/>
        </w:rPr>
      </w:pPr>
      <w:del w:id="26" w:author="Harris, Lisa (DOE)" w:date="2018-09-06T09:45:00Z">
        <w:r w:rsidRPr="004F58F4" w:rsidDel="00082FAD">
          <w:rPr>
            <w:rStyle w:val="Heading3Char"/>
          </w:rPr>
          <w:delText xml:space="preserve">Foreign </w:delText>
        </w:r>
      </w:del>
      <w:ins w:id="27" w:author="Harris, Lisa (DOE)" w:date="2018-09-06T09:46:00Z">
        <w:r w:rsidR="00082FAD" w:rsidRPr="004F58F4">
          <w:rPr>
            <w:rStyle w:val="Heading3Char"/>
          </w:rPr>
          <w:t xml:space="preserve">World </w:t>
        </w:r>
      </w:ins>
      <w:r w:rsidRPr="004F58F4">
        <w:rPr>
          <w:rStyle w:val="Heading3Char"/>
        </w:rPr>
        <w:t>Language</w:t>
      </w:r>
      <w:r w:rsidRPr="003D7300">
        <w:rPr>
          <w:b/>
          <w:bCs/>
          <w:sz w:val="22"/>
          <w:szCs w:val="22"/>
        </w:rPr>
        <w:t xml:space="preserve"> </w:t>
      </w:r>
      <w:r w:rsidRPr="003D7300">
        <w:rPr>
          <w:bCs/>
          <w:sz w:val="22"/>
          <w:szCs w:val="22"/>
        </w:rPr>
        <w:t xml:space="preserve">– </w:t>
      </w:r>
      <w:ins w:id="28" w:author="Harris, Lisa (DOE)" w:date="2018-09-06T09:47:00Z">
        <w:r w:rsidR="00082FAD" w:rsidRPr="00082FAD">
          <w:rPr>
            <w:bCs/>
            <w:sz w:val="22"/>
            <w:szCs w:val="22"/>
          </w:rPr>
          <w:t xml:space="preserve">In the 2017 revised Standards of Accreditation (SOA), the term “foreign language” was changed to “world language.”  The term “foreign language” as used in the </w:t>
        </w:r>
        <w:r w:rsidR="00082FAD" w:rsidRPr="00082FAD">
          <w:rPr>
            <w:bCs/>
            <w:i/>
            <w:sz w:val="22"/>
            <w:szCs w:val="22"/>
          </w:rPr>
          <w:t>Code of Virginia</w:t>
        </w:r>
        <w:r w:rsidR="00082FAD" w:rsidRPr="00082FAD">
          <w:rPr>
            <w:bCs/>
            <w:sz w:val="22"/>
            <w:szCs w:val="22"/>
          </w:rPr>
          <w:t xml:space="preserve"> and legislation relating to languages other than English should be considered as the same content area.</w:t>
        </w:r>
        <w:r w:rsidR="00082FAD" w:rsidRPr="00BA7B0F">
          <w:rPr>
            <w:bCs/>
            <w:sz w:val="22"/>
            <w:szCs w:val="22"/>
          </w:rPr>
          <w:t xml:space="preserve"> </w:t>
        </w:r>
      </w:ins>
    </w:p>
    <w:p w14:paraId="07AA05C7" w14:textId="2A496402" w:rsidR="00082FAD" w:rsidRPr="00F549CE" w:rsidRDefault="00F86195" w:rsidP="00F549CE">
      <w:pPr>
        <w:pStyle w:val="NormalWeb"/>
        <w:spacing w:before="0" w:after="0"/>
        <w:rPr>
          <w:ins w:id="29" w:author="Harris, Lisa (DOE)" w:date="2018-09-06T09:49:00Z"/>
          <w:bCs/>
          <w:sz w:val="22"/>
          <w:szCs w:val="22"/>
        </w:rPr>
      </w:pPr>
      <w:r w:rsidRPr="003D7300">
        <w:rPr>
          <w:bCs/>
          <w:sz w:val="22"/>
          <w:szCs w:val="22"/>
        </w:rPr>
        <w:t>The Advanced Studies Diploma contains a</w:t>
      </w:r>
      <w:r w:rsidRPr="003D7300">
        <w:rPr>
          <w:sz w:val="22"/>
          <w:szCs w:val="22"/>
        </w:rPr>
        <w:t xml:space="preserve"> requirement for either three years of one </w:t>
      </w:r>
      <w:del w:id="30" w:author="Harris, Lisa (DOE)" w:date="2018-09-06T09:48:00Z">
        <w:r w:rsidRPr="00082FAD" w:rsidDel="00082FAD">
          <w:rPr>
            <w:sz w:val="22"/>
            <w:szCs w:val="22"/>
          </w:rPr>
          <w:delText>foreign</w:delText>
        </w:r>
        <w:r w:rsidRPr="003D7300" w:rsidDel="00082FAD">
          <w:rPr>
            <w:sz w:val="22"/>
            <w:szCs w:val="22"/>
          </w:rPr>
          <w:delText xml:space="preserve"> </w:delText>
        </w:r>
      </w:del>
      <w:ins w:id="31" w:author="Harris, Lisa (DOE)" w:date="2018-09-06T09:49:00Z">
        <w:r w:rsidR="00082FAD" w:rsidRPr="00082FAD">
          <w:rPr>
            <w:sz w:val="22"/>
            <w:szCs w:val="22"/>
          </w:rPr>
          <w:t>world</w:t>
        </w:r>
        <w:r w:rsidR="00082FAD">
          <w:rPr>
            <w:sz w:val="22"/>
            <w:szCs w:val="22"/>
          </w:rPr>
          <w:t xml:space="preserve"> </w:t>
        </w:r>
      </w:ins>
      <w:r w:rsidR="00082FAD">
        <w:rPr>
          <w:sz w:val="22"/>
          <w:szCs w:val="22"/>
        </w:rPr>
        <w:t>language</w:t>
      </w:r>
      <w:r w:rsidRPr="003D7300">
        <w:rPr>
          <w:sz w:val="22"/>
          <w:szCs w:val="22"/>
        </w:rPr>
        <w:t xml:space="preserve"> or two years of two languages. </w:t>
      </w:r>
      <w:ins w:id="32" w:author="Harris, Lisa (DOE)" w:date="2018-09-06T09:49:00Z">
        <w:r w:rsidR="00082FAD" w:rsidRPr="00082FAD">
          <w:rPr>
            <w:sz w:val="22"/>
            <w:szCs w:val="22"/>
          </w:rPr>
          <w:t>Students who earn less than three credits from any of the alternative pathways must still complete the sequence requirement by taking additional courses in the same language until they reach the minimum of three credits in the same language, or by earning two credits in each of two different languages. The following options may be used to satisfy this requirement:</w:t>
        </w:r>
      </w:ins>
    </w:p>
    <w:p w14:paraId="0EB4B34D" w14:textId="77777777" w:rsidR="00082FAD" w:rsidRPr="00082FAD" w:rsidRDefault="00082FAD" w:rsidP="0001167E">
      <w:pPr>
        <w:pStyle w:val="NormalWeb"/>
        <w:numPr>
          <w:ilvl w:val="0"/>
          <w:numId w:val="9"/>
        </w:numPr>
        <w:spacing w:before="480" w:after="0"/>
        <w:rPr>
          <w:ins w:id="33" w:author="Harris, Lisa (DOE)" w:date="2018-09-06T09:49:00Z"/>
          <w:sz w:val="22"/>
          <w:szCs w:val="22"/>
        </w:rPr>
      </w:pPr>
      <w:ins w:id="34" w:author="Harris, Lisa (DOE)" w:date="2018-09-06T09:49:00Z">
        <w:r w:rsidRPr="00082FAD">
          <w:rPr>
            <w:b/>
            <w:sz w:val="22"/>
            <w:szCs w:val="22"/>
          </w:rPr>
          <w:lastRenderedPageBreak/>
          <w:t>Credits in any modern or classical language other than English</w:t>
        </w:r>
        <w:r w:rsidRPr="00082FAD">
          <w:rPr>
            <w:sz w:val="22"/>
            <w:szCs w:val="22"/>
          </w:rPr>
          <w:t xml:space="preserve"> which are either earned through coursework taken at the local school or transferred in through approved courses taken outside the school.  Transfer credits may be awarded for any world language, even if the language is not offered at the local level, including American Sign Language. </w:t>
        </w:r>
        <w:r w:rsidRPr="00082FAD">
          <w:rPr>
            <w:i/>
            <w:iCs/>
            <w:color w:val="333333"/>
            <w:sz w:val="22"/>
            <w:szCs w:val="22"/>
            <w:shd w:val="clear" w:color="auto" w:fill="FFFFFF"/>
          </w:rPr>
          <w:t>§ </w:t>
        </w:r>
        <w:r w:rsidRPr="00082FAD">
          <w:rPr>
            <w:rStyle w:val="Hyperlink"/>
            <w:rFonts w:eastAsiaTheme="majorEastAsia"/>
            <w:b/>
            <w:bCs/>
            <w:i/>
            <w:iCs/>
            <w:color w:val="355184"/>
            <w:sz w:val="22"/>
            <w:szCs w:val="22"/>
            <w:u w:val="none"/>
            <w:shd w:val="clear" w:color="auto" w:fill="FFFFFF"/>
          </w:rPr>
          <w:fldChar w:fldCharType="begin"/>
        </w:r>
        <w:r w:rsidRPr="00082FAD">
          <w:rPr>
            <w:rStyle w:val="Hyperlink"/>
            <w:rFonts w:eastAsiaTheme="majorEastAsia"/>
            <w:b/>
            <w:bCs/>
            <w:i/>
            <w:iCs/>
            <w:color w:val="355184"/>
            <w:sz w:val="22"/>
            <w:szCs w:val="22"/>
            <w:u w:val="none"/>
            <w:shd w:val="clear" w:color="auto" w:fill="FFFFFF"/>
          </w:rPr>
          <w:instrText xml:space="preserve"> HYPERLINK "http://law.lis.virginia.gov/vacode/22.1-207.5" </w:instrText>
        </w:r>
        <w:r w:rsidRPr="00082FAD">
          <w:rPr>
            <w:rStyle w:val="Hyperlink"/>
            <w:rFonts w:eastAsiaTheme="majorEastAsia"/>
            <w:b/>
            <w:bCs/>
            <w:i/>
            <w:iCs/>
            <w:color w:val="355184"/>
            <w:sz w:val="22"/>
            <w:szCs w:val="22"/>
            <w:u w:val="none"/>
            <w:shd w:val="clear" w:color="auto" w:fill="FFFFFF"/>
          </w:rPr>
          <w:fldChar w:fldCharType="separate"/>
        </w:r>
        <w:r w:rsidRPr="00082FAD">
          <w:rPr>
            <w:rStyle w:val="Hyperlink"/>
            <w:rFonts w:eastAsiaTheme="majorEastAsia"/>
            <w:b/>
            <w:bCs/>
            <w:i/>
            <w:iCs/>
            <w:color w:val="355184"/>
            <w:sz w:val="22"/>
            <w:szCs w:val="22"/>
            <w:u w:val="none"/>
            <w:shd w:val="clear" w:color="auto" w:fill="FFFFFF"/>
          </w:rPr>
          <w:t>22.1-207.5</w:t>
        </w:r>
        <w:r w:rsidRPr="00082FAD">
          <w:rPr>
            <w:rStyle w:val="Hyperlink"/>
            <w:rFonts w:eastAsiaTheme="majorEastAsia"/>
            <w:b/>
            <w:bCs/>
            <w:i/>
            <w:iCs/>
            <w:color w:val="355184"/>
            <w:sz w:val="22"/>
            <w:szCs w:val="22"/>
            <w:u w:val="none"/>
            <w:shd w:val="clear" w:color="auto" w:fill="FFFFFF"/>
          </w:rPr>
          <w:fldChar w:fldCharType="end"/>
        </w:r>
        <w:r w:rsidRPr="00082FAD">
          <w:rPr>
            <w:i/>
            <w:iCs/>
            <w:color w:val="333333"/>
            <w:sz w:val="22"/>
            <w:szCs w:val="22"/>
            <w:shd w:val="clear" w:color="auto" w:fill="FFFFFF"/>
          </w:rPr>
          <w:t> of the Code of Virginia</w:t>
        </w:r>
        <w:r w:rsidRPr="00082FAD">
          <w:rPr>
            <w:sz w:val="22"/>
            <w:szCs w:val="22"/>
          </w:rPr>
          <w:t xml:space="preserve">  Approved courses in addition to those offered by the local school division include:</w:t>
        </w:r>
      </w:ins>
    </w:p>
    <w:p w14:paraId="454F52E9" w14:textId="77777777" w:rsidR="00082FAD" w:rsidRPr="00082FAD" w:rsidRDefault="00082FAD" w:rsidP="004F58F4">
      <w:pPr>
        <w:pStyle w:val="NormalWeb"/>
        <w:numPr>
          <w:ilvl w:val="1"/>
          <w:numId w:val="9"/>
        </w:numPr>
        <w:spacing w:before="60" w:after="0"/>
        <w:rPr>
          <w:ins w:id="35" w:author="Harris, Lisa (DOE)" w:date="2018-09-06T09:49:00Z"/>
          <w:sz w:val="22"/>
          <w:szCs w:val="22"/>
        </w:rPr>
      </w:pPr>
      <w:ins w:id="36" w:author="Harris, Lisa (DOE)" w:date="2018-09-06T09:49:00Z">
        <w:r w:rsidRPr="00082FAD">
          <w:rPr>
            <w:sz w:val="22"/>
            <w:szCs w:val="22"/>
          </w:rPr>
          <w:t>Courses offered by a comprehensive community college</w:t>
        </w:r>
      </w:ins>
    </w:p>
    <w:p w14:paraId="0F2C887E" w14:textId="77777777" w:rsidR="00082FAD" w:rsidRPr="00082FAD" w:rsidRDefault="00082FAD" w:rsidP="004F58F4">
      <w:pPr>
        <w:pStyle w:val="NormalWeb"/>
        <w:numPr>
          <w:ilvl w:val="1"/>
          <w:numId w:val="9"/>
        </w:numPr>
        <w:spacing w:before="60" w:after="0"/>
        <w:rPr>
          <w:ins w:id="37" w:author="Harris, Lisa (DOE)" w:date="2018-09-06T09:49:00Z"/>
          <w:sz w:val="22"/>
          <w:szCs w:val="22"/>
        </w:rPr>
      </w:pPr>
      <w:ins w:id="38" w:author="Harris, Lisa (DOE)" w:date="2018-09-06T09:49:00Z">
        <w:r w:rsidRPr="00082FAD">
          <w:rPr>
            <w:sz w:val="22"/>
            <w:szCs w:val="22"/>
          </w:rPr>
          <w:t>Courses offered by Virtual Virginia</w:t>
        </w:r>
      </w:ins>
    </w:p>
    <w:p w14:paraId="3A7D0711" w14:textId="77777777" w:rsidR="00082FAD" w:rsidRPr="00082FAD" w:rsidRDefault="00082FAD" w:rsidP="004F58F4">
      <w:pPr>
        <w:pStyle w:val="NormalWeb"/>
        <w:numPr>
          <w:ilvl w:val="1"/>
          <w:numId w:val="9"/>
        </w:numPr>
        <w:spacing w:before="60" w:after="0"/>
        <w:rPr>
          <w:ins w:id="39" w:author="Harris, Lisa (DOE)" w:date="2018-09-06T09:49:00Z"/>
          <w:sz w:val="22"/>
          <w:szCs w:val="22"/>
        </w:rPr>
      </w:pPr>
      <w:ins w:id="40" w:author="Harris, Lisa (DOE)" w:date="2018-09-06T09:49:00Z">
        <w:r w:rsidRPr="00082FAD">
          <w:rPr>
            <w:sz w:val="22"/>
            <w:szCs w:val="22"/>
          </w:rPr>
          <w:t xml:space="preserve">Courses offered by an Approved </w:t>
        </w:r>
        <w:proofErr w:type="spellStart"/>
        <w:r w:rsidRPr="00082FAD">
          <w:rPr>
            <w:sz w:val="22"/>
            <w:szCs w:val="22"/>
          </w:rPr>
          <w:t>MultiDivision</w:t>
        </w:r>
        <w:proofErr w:type="spellEnd"/>
        <w:r w:rsidRPr="00082FAD">
          <w:rPr>
            <w:sz w:val="22"/>
            <w:szCs w:val="22"/>
          </w:rPr>
          <w:t xml:space="preserve"> Online Provider (AMOP)</w:t>
        </w:r>
      </w:ins>
    </w:p>
    <w:p w14:paraId="6984E0FA" w14:textId="77777777" w:rsidR="00082FAD" w:rsidRPr="00082FAD" w:rsidRDefault="00082FAD" w:rsidP="004F58F4">
      <w:pPr>
        <w:pStyle w:val="NormalWeb"/>
        <w:numPr>
          <w:ilvl w:val="1"/>
          <w:numId w:val="9"/>
        </w:numPr>
        <w:spacing w:before="60" w:after="0"/>
        <w:rPr>
          <w:ins w:id="41" w:author="Harris, Lisa (DOE)" w:date="2018-09-06T09:49:00Z"/>
          <w:sz w:val="22"/>
          <w:szCs w:val="22"/>
        </w:rPr>
      </w:pPr>
      <w:ins w:id="42" w:author="Harris, Lisa (DOE)" w:date="2018-09-06T09:49:00Z">
        <w:r w:rsidRPr="00082FAD">
          <w:rPr>
            <w:sz w:val="22"/>
            <w:szCs w:val="22"/>
          </w:rPr>
          <w:t>Courses accepted as part of a transferring student’s transcript equating</w:t>
        </w:r>
      </w:ins>
    </w:p>
    <w:p w14:paraId="29B7D3CD" w14:textId="77777777" w:rsidR="00082FAD" w:rsidRPr="00082FAD" w:rsidRDefault="00082FAD" w:rsidP="004F58F4">
      <w:pPr>
        <w:pStyle w:val="NormalWeb"/>
        <w:numPr>
          <w:ilvl w:val="1"/>
          <w:numId w:val="9"/>
        </w:numPr>
        <w:spacing w:before="60" w:after="0"/>
        <w:rPr>
          <w:ins w:id="43" w:author="Harris, Lisa (DOE)" w:date="2018-09-06T09:49:00Z"/>
          <w:sz w:val="22"/>
          <w:szCs w:val="22"/>
        </w:rPr>
      </w:pPr>
      <w:ins w:id="44" w:author="Harris, Lisa (DOE)" w:date="2018-09-06T09:49:00Z">
        <w:r w:rsidRPr="00082FAD">
          <w:rPr>
            <w:sz w:val="22"/>
            <w:szCs w:val="22"/>
          </w:rPr>
          <w:t xml:space="preserve">Courses approved via local policy for awarding credit for other than clock hours pursuant to the Standards of Accreditation (SOA) section 8VAC20-131-110. Standard and verified units of credit.  See the </w:t>
        </w:r>
        <w:r w:rsidRPr="00082FAD">
          <w:rPr>
            <w:rStyle w:val="Hyperlink"/>
            <w:i/>
            <w:u w:val="none"/>
          </w:rPr>
          <w:fldChar w:fldCharType="begin"/>
        </w:r>
        <w:r w:rsidRPr="00082FAD">
          <w:rPr>
            <w:rStyle w:val="Hyperlink"/>
            <w:i/>
            <w:u w:val="none"/>
          </w:rPr>
          <w:instrText xml:space="preserve"> HYPERLINK "http://www.doe.virginia.gov/administrators/superintendents_memos/2015/271-15a.pdf" </w:instrText>
        </w:r>
        <w:r w:rsidRPr="00082FAD">
          <w:rPr>
            <w:rStyle w:val="Hyperlink"/>
            <w:i/>
            <w:u w:val="none"/>
          </w:rPr>
          <w:fldChar w:fldCharType="separate"/>
        </w:r>
        <w:r w:rsidRPr="00082FAD">
          <w:rPr>
            <w:rStyle w:val="Hyperlink"/>
            <w:i/>
            <w:u w:val="none"/>
          </w:rPr>
          <w:t>Guidelines for Graduation Requirements: Local Alternative Paths to Standard Units of Credit</w:t>
        </w:r>
        <w:r w:rsidRPr="00082FAD">
          <w:rPr>
            <w:rStyle w:val="Hyperlink"/>
            <w:i/>
            <w:u w:val="none"/>
          </w:rPr>
          <w:fldChar w:fldCharType="end"/>
        </w:r>
        <w:r w:rsidRPr="00082FAD">
          <w:t xml:space="preserve"> </w:t>
        </w:r>
        <w:r w:rsidRPr="00082FAD">
          <w:rPr>
            <w:sz w:val="22"/>
            <w:szCs w:val="22"/>
          </w:rPr>
          <w:t>for more on this option.</w:t>
        </w:r>
      </w:ins>
    </w:p>
    <w:p w14:paraId="45690D57" w14:textId="20FC5AAC" w:rsidR="002A425A" w:rsidRPr="002A425A" w:rsidRDefault="002A425A" w:rsidP="0001167E">
      <w:pPr>
        <w:pStyle w:val="NormalWeb"/>
        <w:numPr>
          <w:ilvl w:val="0"/>
          <w:numId w:val="9"/>
        </w:numPr>
        <w:spacing w:before="480" w:after="240"/>
        <w:rPr>
          <w:ins w:id="45" w:author="Harris, Lisa (DOE)" w:date="2018-09-06T09:55:00Z"/>
          <w:sz w:val="22"/>
          <w:szCs w:val="22"/>
        </w:rPr>
      </w:pPr>
      <w:ins w:id="46" w:author="Harris, Lisa (DOE)" w:date="2018-09-06T09:52:00Z">
        <w:r w:rsidRPr="002A425A">
          <w:rPr>
            <w:b/>
            <w:sz w:val="22"/>
            <w:szCs w:val="22"/>
          </w:rPr>
          <w:t>Credits in American Sign Language (ASL)</w:t>
        </w:r>
        <w:r w:rsidRPr="002A425A">
          <w:rPr>
            <w:sz w:val="22"/>
            <w:szCs w:val="22"/>
          </w:rPr>
          <w:t xml:space="preserve"> -</w:t>
        </w:r>
      </w:ins>
      <w:del w:id="47" w:author="Harris, Lisa (DOE)" w:date="2018-09-06T09:54:00Z">
        <w:r w:rsidR="00F86195" w:rsidRPr="002A425A" w:rsidDel="002A425A">
          <w:rPr>
            <w:sz w:val="22"/>
            <w:szCs w:val="22"/>
          </w:rPr>
          <w:delText xml:space="preserve">In March 1998, the Board of Education approved the provision of three years of instruction in American Sign Language (ASL) for foreign world language credit toward meeting graduation requirements. other foreign languages will satisfy this requirement as well. Details of this action are available in </w:delText>
        </w:r>
        <w:r w:rsidR="00A02734" w:rsidRPr="002A425A" w:rsidDel="002A425A">
          <w:rPr>
            <w:rStyle w:val="Hyperlink"/>
            <w:sz w:val="22"/>
            <w:szCs w:val="22"/>
          </w:rPr>
          <w:fldChar w:fldCharType="begin"/>
        </w:r>
        <w:r w:rsidR="00A02734" w:rsidRPr="002A425A" w:rsidDel="002A425A">
          <w:rPr>
            <w:rStyle w:val="Hyperlink"/>
            <w:sz w:val="22"/>
            <w:szCs w:val="22"/>
          </w:rPr>
          <w:delInstrText xml:space="preserve"> HYPERLINK "http://www.doe.virginia.gov/administrators/superintendents_memos/1998/int001.html" </w:delInstrText>
        </w:r>
        <w:r w:rsidR="00A02734" w:rsidRPr="002A425A" w:rsidDel="002A425A">
          <w:rPr>
            <w:rStyle w:val="Hyperlink"/>
            <w:sz w:val="22"/>
            <w:szCs w:val="22"/>
          </w:rPr>
          <w:fldChar w:fldCharType="separate"/>
        </w:r>
        <w:r w:rsidR="00F86195" w:rsidRPr="002A425A" w:rsidDel="002A425A">
          <w:rPr>
            <w:rStyle w:val="Hyperlink"/>
            <w:sz w:val="22"/>
            <w:szCs w:val="22"/>
          </w:rPr>
          <w:delText>Superintendent’s Memorandum, Interpretive, No. 1, June 12, 1998</w:delText>
        </w:r>
        <w:r w:rsidR="00A02734" w:rsidRPr="002A425A" w:rsidDel="002A425A">
          <w:rPr>
            <w:rStyle w:val="Hyperlink"/>
            <w:sz w:val="22"/>
            <w:szCs w:val="22"/>
          </w:rPr>
          <w:fldChar w:fldCharType="end"/>
        </w:r>
        <w:r w:rsidR="00F86195" w:rsidRPr="002A425A" w:rsidDel="002A425A">
          <w:rPr>
            <w:sz w:val="22"/>
            <w:szCs w:val="22"/>
          </w:rPr>
          <w:delText xml:space="preserve">. </w:delText>
        </w:r>
      </w:del>
      <w:ins w:id="48" w:author="Harris, Lisa (DOE)" w:date="2018-09-06T09:55:00Z">
        <w:r w:rsidRPr="002A425A">
          <w:rPr>
            <w:sz w:val="22"/>
            <w:szCs w:val="22"/>
          </w:rPr>
          <w:t>American Sign Language is accepted for world language credit and to meet graduation requirements</w:t>
        </w:r>
      </w:ins>
      <w:ins w:id="49" w:author="Harris, Lisa (DOE)" w:date="2018-09-06T09:59:00Z">
        <w:r>
          <w:rPr>
            <w:rStyle w:val="FootnoteReference"/>
            <w:sz w:val="22"/>
            <w:szCs w:val="22"/>
          </w:rPr>
          <w:footnoteReference w:id="1"/>
        </w:r>
      </w:ins>
      <w:ins w:id="52" w:author="Harris, Lisa (DOE)" w:date="2018-09-06T09:55:00Z">
        <w:r w:rsidRPr="002A425A">
          <w:rPr>
            <w:sz w:val="22"/>
            <w:szCs w:val="22"/>
          </w:rPr>
          <w:t xml:space="preserve"> with the same options as all other world languages</w:t>
        </w:r>
      </w:ins>
      <w:ins w:id="53" w:author="Harris, Lisa (DOE)" w:date="2018-09-06T09:59:00Z">
        <w:r>
          <w:rPr>
            <w:rStyle w:val="FootnoteReference"/>
            <w:sz w:val="22"/>
            <w:szCs w:val="22"/>
          </w:rPr>
          <w:footnoteReference w:id="2"/>
        </w:r>
      </w:ins>
      <w:ins w:id="56" w:author="Harris, Lisa (DOE)" w:date="2018-09-06T09:55:00Z">
        <w:r w:rsidRPr="002A425A">
          <w:rPr>
            <w:sz w:val="22"/>
            <w:szCs w:val="22"/>
          </w:rPr>
          <w:t>.</w:t>
        </w:r>
        <w:r w:rsidRPr="002A425A">
          <w:rPr>
            <w:sz w:val="22"/>
            <w:szCs w:val="22"/>
            <w:u w:val="single"/>
          </w:rPr>
          <w:t xml:space="preserve">  </w:t>
        </w:r>
      </w:ins>
    </w:p>
    <w:tbl>
      <w:tblPr>
        <w:tblW w:w="925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866"/>
        <w:gridCol w:w="2965"/>
        <w:gridCol w:w="2421"/>
      </w:tblGrid>
      <w:tr w:rsidR="002A425A" w:rsidRPr="002A425A" w14:paraId="2B2A11FA" w14:textId="77777777" w:rsidTr="008334D7">
        <w:trPr>
          <w:tblHeader/>
          <w:tblCellSpacing w:w="15" w:type="dxa"/>
          <w:ins w:id="57"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581A873F" w14:textId="77777777" w:rsidR="002A425A" w:rsidRPr="002A425A" w:rsidRDefault="002A425A" w:rsidP="008334D7">
            <w:pPr>
              <w:pStyle w:val="NormalWeb"/>
              <w:spacing w:before="0" w:after="0"/>
              <w:rPr>
                <w:ins w:id="58" w:author="Harris, Lisa (DOE)" w:date="2018-09-06T09:55:00Z"/>
              </w:rPr>
            </w:pPr>
            <w:ins w:id="59" w:author="Harris, Lisa (DOE)" w:date="2018-09-06T09:55:00Z">
              <w:r w:rsidRPr="002A425A">
                <w:rPr>
                  <w:rStyle w:val="Strong"/>
                  <w:sz w:val="20"/>
                </w:rPr>
                <w:t>Course Title</w:t>
              </w:r>
            </w:ins>
          </w:p>
        </w:tc>
        <w:tc>
          <w:tcPr>
            <w:tcW w:w="1586" w:type="pct"/>
            <w:tcBorders>
              <w:top w:val="outset" w:sz="6" w:space="0" w:color="auto"/>
              <w:left w:val="outset" w:sz="6" w:space="0" w:color="auto"/>
              <w:bottom w:val="outset" w:sz="6" w:space="0" w:color="auto"/>
              <w:right w:val="outset" w:sz="6" w:space="0" w:color="auto"/>
            </w:tcBorders>
          </w:tcPr>
          <w:p w14:paraId="0CC3586D" w14:textId="77777777" w:rsidR="002A425A" w:rsidRPr="002A425A" w:rsidRDefault="002A425A" w:rsidP="008334D7">
            <w:pPr>
              <w:pStyle w:val="NormalWeb"/>
              <w:spacing w:before="0" w:after="0"/>
              <w:jc w:val="center"/>
              <w:rPr>
                <w:ins w:id="60" w:author="Harris, Lisa (DOE)" w:date="2018-09-06T09:55:00Z"/>
              </w:rPr>
            </w:pPr>
            <w:ins w:id="61" w:author="Harris, Lisa (DOE)" w:date="2018-09-06T09:55:00Z">
              <w:r w:rsidRPr="002A425A">
                <w:rPr>
                  <w:rStyle w:val="Strong"/>
                  <w:sz w:val="20"/>
                </w:rPr>
                <w:t>Virginia Course Codes</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3D240D96" w14:textId="77777777" w:rsidR="002A425A" w:rsidRPr="002A425A" w:rsidRDefault="002A425A" w:rsidP="008334D7">
            <w:pPr>
              <w:pStyle w:val="NormalWeb"/>
              <w:spacing w:before="0" w:after="0"/>
              <w:jc w:val="center"/>
              <w:rPr>
                <w:ins w:id="62" w:author="Harris, Lisa (DOE)" w:date="2018-09-06T09:55:00Z"/>
                <w:rStyle w:val="Strong"/>
                <w:sz w:val="20"/>
              </w:rPr>
            </w:pPr>
            <w:ins w:id="63" w:author="Harris, Lisa (DOE)" w:date="2018-09-06T09:55:00Z">
              <w:r w:rsidRPr="002A425A">
                <w:rPr>
                  <w:rStyle w:val="Strong"/>
                  <w:sz w:val="20"/>
                </w:rPr>
                <w:t>SCED Codes</w:t>
              </w:r>
            </w:ins>
          </w:p>
        </w:tc>
      </w:tr>
      <w:tr w:rsidR="002A425A" w:rsidRPr="002A425A" w14:paraId="311A8CF9" w14:textId="77777777" w:rsidTr="008334D7">
        <w:trPr>
          <w:tblHeader/>
          <w:tblCellSpacing w:w="15" w:type="dxa"/>
          <w:ins w:id="64"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08007F89" w14:textId="77777777" w:rsidR="002A425A" w:rsidRPr="002A425A" w:rsidRDefault="002A425A" w:rsidP="008334D7">
            <w:pPr>
              <w:pStyle w:val="NormalWeb"/>
              <w:spacing w:before="0" w:after="0"/>
              <w:rPr>
                <w:ins w:id="65" w:author="Harris, Lisa (DOE)" w:date="2018-09-06T09:55:00Z"/>
                <w:rStyle w:val="Strong"/>
                <w:sz w:val="20"/>
              </w:rPr>
            </w:pPr>
            <w:ins w:id="66" w:author="Harris, Lisa (DOE)" w:date="2018-09-06T09:55:00Z">
              <w:r w:rsidRPr="002A425A">
                <w:rPr>
                  <w:sz w:val="22"/>
                  <w:szCs w:val="22"/>
                </w:rPr>
                <w:t>American Sign Language I</w:t>
              </w:r>
            </w:ins>
          </w:p>
        </w:tc>
        <w:tc>
          <w:tcPr>
            <w:tcW w:w="1586" w:type="pct"/>
            <w:tcBorders>
              <w:top w:val="outset" w:sz="6" w:space="0" w:color="auto"/>
              <w:left w:val="outset" w:sz="6" w:space="0" w:color="auto"/>
              <w:bottom w:val="outset" w:sz="6" w:space="0" w:color="auto"/>
              <w:right w:val="outset" w:sz="6" w:space="0" w:color="auto"/>
            </w:tcBorders>
          </w:tcPr>
          <w:p w14:paraId="16296AD6" w14:textId="77777777" w:rsidR="002A425A" w:rsidRPr="002A425A" w:rsidRDefault="002A425A" w:rsidP="008334D7">
            <w:pPr>
              <w:pStyle w:val="NormalWeb"/>
              <w:spacing w:before="0" w:after="0"/>
              <w:jc w:val="center"/>
              <w:rPr>
                <w:ins w:id="67" w:author="Harris, Lisa (DOE)" w:date="2018-09-06T09:55:00Z"/>
                <w:rStyle w:val="Strong"/>
                <w:b w:val="0"/>
                <w:sz w:val="22"/>
                <w:szCs w:val="22"/>
              </w:rPr>
            </w:pPr>
            <w:ins w:id="68" w:author="Harris, Lisa (DOE)" w:date="2018-09-06T09:55:00Z">
              <w:r w:rsidRPr="002A425A">
                <w:rPr>
                  <w:rStyle w:val="Strong"/>
                  <w:sz w:val="22"/>
                  <w:szCs w:val="22"/>
                </w:rPr>
                <w:t>5990</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4DF452D5" w14:textId="77777777" w:rsidR="002A425A" w:rsidRPr="0097422E" w:rsidRDefault="002A425A" w:rsidP="008334D7">
            <w:pPr>
              <w:pStyle w:val="NormalWeb"/>
              <w:spacing w:before="0" w:after="0"/>
              <w:jc w:val="center"/>
              <w:rPr>
                <w:ins w:id="69" w:author="Harris, Lisa (DOE)" w:date="2018-09-06T09:55:00Z"/>
                <w:rStyle w:val="Strong"/>
                <w:b w:val="0"/>
                <w:sz w:val="22"/>
                <w:szCs w:val="22"/>
              </w:rPr>
            </w:pPr>
            <w:ins w:id="70" w:author="Harris, Lisa (DOE)" w:date="2018-09-06T09:55:00Z">
              <w:r w:rsidRPr="004F58F4">
                <w:rPr>
                  <w:b/>
                  <w:sz w:val="22"/>
                  <w:szCs w:val="22"/>
                </w:rPr>
                <w:t>24852</w:t>
              </w:r>
            </w:ins>
          </w:p>
        </w:tc>
      </w:tr>
      <w:tr w:rsidR="002A425A" w:rsidRPr="002A425A" w14:paraId="62C98658" w14:textId="77777777" w:rsidTr="008334D7">
        <w:trPr>
          <w:tblHeader/>
          <w:tblCellSpacing w:w="15" w:type="dxa"/>
          <w:ins w:id="71"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629EECE5" w14:textId="77777777" w:rsidR="002A425A" w:rsidRPr="002A425A" w:rsidRDefault="002A425A" w:rsidP="008334D7">
            <w:pPr>
              <w:pStyle w:val="NormalWeb"/>
              <w:spacing w:before="0" w:after="0"/>
              <w:rPr>
                <w:ins w:id="72" w:author="Harris, Lisa (DOE)" w:date="2018-09-06T09:55:00Z"/>
                <w:rStyle w:val="Strong"/>
                <w:sz w:val="20"/>
              </w:rPr>
            </w:pPr>
            <w:ins w:id="73" w:author="Harris, Lisa (DOE)" w:date="2018-09-06T09:55:00Z">
              <w:r w:rsidRPr="002A425A">
                <w:rPr>
                  <w:sz w:val="22"/>
                  <w:szCs w:val="22"/>
                </w:rPr>
                <w:t>American Sign Language II</w:t>
              </w:r>
            </w:ins>
          </w:p>
        </w:tc>
        <w:tc>
          <w:tcPr>
            <w:tcW w:w="1586" w:type="pct"/>
            <w:tcBorders>
              <w:top w:val="outset" w:sz="6" w:space="0" w:color="auto"/>
              <w:left w:val="outset" w:sz="6" w:space="0" w:color="auto"/>
              <w:bottom w:val="outset" w:sz="6" w:space="0" w:color="auto"/>
              <w:right w:val="outset" w:sz="6" w:space="0" w:color="auto"/>
            </w:tcBorders>
          </w:tcPr>
          <w:p w14:paraId="05F2EF20" w14:textId="77777777" w:rsidR="002A425A" w:rsidRPr="002A425A" w:rsidRDefault="002A425A" w:rsidP="008334D7">
            <w:pPr>
              <w:pStyle w:val="NormalWeb"/>
              <w:spacing w:before="0" w:after="0"/>
              <w:jc w:val="center"/>
              <w:rPr>
                <w:ins w:id="74" w:author="Harris, Lisa (DOE)" w:date="2018-09-06T09:55:00Z"/>
                <w:rStyle w:val="Strong"/>
                <w:b w:val="0"/>
                <w:sz w:val="22"/>
                <w:szCs w:val="22"/>
              </w:rPr>
            </w:pPr>
            <w:ins w:id="75" w:author="Harris, Lisa (DOE)" w:date="2018-09-06T09:55:00Z">
              <w:r w:rsidRPr="002A425A">
                <w:rPr>
                  <w:rStyle w:val="Strong"/>
                  <w:sz w:val="22"/>
                  <w:szCs w:val="22"/>
                </w:rPr>
                <w:t>5995</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53CC619C" w14:textId="77777777" w:rsidR="002A425A" w:rsidRPr="002A425A" w:rsidRDefault="002A425A" w:rsidP="008334D7">
            <w:pPr>
              <w:pStyle w:val="NormalWeb"/>
              <w:spacing w:before="0" w:after="0"/>
              <w:jc w:val="center"/>
              <w:rPr>
                <w:ins w:id="76" w:author="Harris, Lisa (DOE)" w:date="2018-09-06T09:55:00Z"/>
                <w:rStyle w:val="Strong"/>
                <w:b w:val="0"/>
                <w:sz w:val="22"/>
                <w:szCs w:val="22"/>
              </w:rPr>
            </w:pPr>
            <w:ins w:id="77" w:author="Harris, Lisa (DOE)" w:date="2018-09-06T09:55:00Z">
              <w:r w:rsidRPr="002A425A">
                <w:rPr>
                  <w:rStyle w:val="Strong"/>
                  <w:sz w:val="22"/>
                  <w:szCs w:val="22"/>
                </w:rPr>
                <w:t>24853</w:t>
              </w:r>
            </w:ins>
          </w:p>
        </w:tc>
      </w:tr>
      <w:tr w:rsidR="002A425A" w:rsidRPr="002A425A" w14:paraId="702B28B5" w14:textId="77777777" w:rsidTr="008334D7">
        <w:trPr>
          <w:tblHeader/>
          <w:tblCellSpacing w:w="15" w:type="dxa"/>
          <w:ins w:id="78"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6833D4A7" w14:textId="77777777" w:rsidR="002A425A" w:rsidRPr="002A425A" w:rsidRDefault="002A425A" w:rsidP="008334D7">
            <w:pPr>
              <w:pStyle w:val="NormalWeb"/>
              <w:spacing w:before="0" w:after="0"/>
              <w:rPr>
                <w:ins w:id="79" w:author="Harris, Lisa (DOE)" w:date="2018-09-06T09:55:00Z"/>
                <w:rStyle w:val="Strong"/>
                <w:sz w:val="20"/>
              </w:rPr>
            </w:pPr>
            <w:ins w:id="80" w:author="Harris, Lisa (DOE)" w:date="2018-09-06T09:55:00Z">
              <w:r w:rsidRPr="002A425A">
                <w:rPr>
                  <w:sz w:val="22"/>
                  <w:szCs w:val="22"/>
                </w:rPr>
                <w:t>American Sign Language III</w:t>
              </w:r>
            </w:ins>
          </w:p>
        </w:tc>
        <w:tc>
          <w:tcPr>
            <w:tcW w:w="1586" w:type="pct"/>
            <w:tcBorders>
              <w:top w:val="outset" w:sz="6" w:space="0" w:color="auto"/>
              <w:left w:val="outset" w:sz="6" w:space="0" w:color="auto"/>
              <w:bottom w:val="outset" w:sz="6" w:space="0" w:color="auto"/>
              <w:right w:val="outset" w:sz="6" w:space="0" w:color="auto"/>
            </w:tcBorders>
          </w:tcPr>
          <w:p w14:paraId="27720015" w14:textId="77777777" w:rsidR="002A425A" w:rsidRPr="002A425A" w:rsidRDefault="002A425A" w:rsidP="008334D7">
            <w:pPr>
              <w:pStyle w:val="NormalWeb"/>
              <w:spacing w:before="0" w:after="0"/>
              <w:jc w:val="center"/>
              <w:rPr>
                <w:ins w:id="81" w:author="Harris, Lisa (DOE)" w:date="2018-09-06T09:55:00Z"/>
                <w:rStyle w:val="Strong"/>
                <w:b w:val="0"/>
                <w:sz w:val="22"/>
                <w:szCs w:val="22"/>
              </w:rPr>
            </w:pPr>
            <w:ins w:id="82" w:author="Harris, Lisa (DOE)" w:date="2018-09-06T09:55:00Z">
              <w:r w:rsidRPr="002A425A">
                <w:rPr>
                  <w:rStyle w:val="Strong"/>
                  <w:sz w:val="22"/>
                  <w:szCs w:val="22"/>
                </w:rPr>
                <w:t>5997</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5B79F14E" w14:textId="77777777" w:rsidR="002A425A" w:rsidRPr="002A425A" w:rsidRDefault="002A425A" w:rsidP="008334D7">
            <w:pPr>
              <w:pStyle w:val="NormalWeb"/>
              <w:spacing w:before="0" w:after="0"/>
              <w:jc w:val="center"/>
              <w:rPr>
                <w:ins w:id="83" w:author="Harris, Lisa (DOE)" w:date="2018-09-06T09:55:00Z"/>
                <w:rStyle w:val="Strong"/>
                <w:b w:val="0"/>
                <w:sz w:val="22"/>
                <w:szCs w:val="22"/>
              </w:rPr>
            </w:pPr>
            <w:ins w:id="84" w:author="Harris, Lisa (DOE)" w:date="2018-09-06T09:55:00Z">
              <w:r w:rsidRPr="002A425A">
                <w:rPr>
                  <w:rStyle w:val="Strong"/>
                  <w:sz w:val="22"/>
                  <w:szCs w:val="22"/>
                </w:rPr>
                <w:t>24854</w:t>
              </w:r>
            </w:ins>
          </w:p>
        </w:tc>
      </w:tr>
      <w:tr w:rsidR="002A425A" w:rsidRPr="002A425A" w14:paraId="4CFA31C8" w14:textId="77777777" w:rsidTr="008334D7">
        <w:trPr>
          <w:tblHeader/>
          <w:tblCellSpacing w:w="15" w:type="dxa"/>
          <w:ins w:id="85"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42C58CC2" w14:textId="77777777" w:rsidR="002A425A" w:rsidRPr="002A425A" w:rsidRDefault="002A425A" w:rsidP="008334D7">
            <w:pPr>
              <w:pStyle w:val="NormalWeb"/>
              <w:spacing w:before="0" w:after="0"/>
              <w:rPr>
                <w:ins w:id="86" w:author="Harris, Lisa (DOE)" w:date="2018-09-06T09:55:00Z"/>
                <w:rStyle w:val="Strong"/>
                <w:sz w:val="20"/>
              </w:rPr>
            </w:pPr>
            <w:ins w:id="87" w:author="Harris, Lisa (DOE)" w:date="2018-09-06T09:55:00Z">
              <w:r w:rsidRPr="002A425A">
                <w:rPr>
                  <w:sz w:val="22"/>
                  <w:szCs w:val="22"/>
                </w:rPr>
                <w:t>American Sign Language IV</w:t>
              </w:r>
            </w:ins>
          </w:p>
        </w:tc>
        <w:tc>
          <w:tcPr>
            <w:tcW w:w="1586" w:type="pct"/>
            <w:tcBorders>
              <w:top w:val="outset" w:sz="6" w:space="0" w:color="auto"/>
              <w:left w:val="outset" w:sz="6" w:space="0" w:color="auto"/>
              <w:bottom w:val="outset" w:sz="6" w:space="0" w:color="auto"/>
              <w:right w:val="outset" w:sz="6" w:space="0" w:color="auto"/>
            </w:tcBorders>
          </w:tcPr>
          <w:p w14:paraId="2FB5C29F" w14:textId="77777777" w:rsidR="002A425A" w:rsidRPr="002A425A" w:rsidRDefault="002A425A" w:rsidP="008334D7">
            <w:pPr>
              <w:pStyle w:val="NormalWeb"/>
              <w:spacing w:before="0" w:after="0"/>
              <w:jc w:val="center"/>
              <w:rPr>
                <w:ins w:id="88" w:author="Harris, Lisa (DOE)" w:date="2018-09-06T09:55:00Z"/>
                <w:rStyle w:val="Strong"/>
                <w:b w:val="0"/>
                <w:sz w:val="22"/>
                <w:szCs w:val="22"/>
              </w:rPr>
            </w:pPr>
            <w:ins w:id="89" w:author="Harris, Lisa (DOE)" w:date="2018-09-06T09:55:00Z">
              <w:r w:rsidRPr="002A425A">
                <w:rPr>
                  <w:rStyle w:val="Strong"/>
                  <w:sz w:val="22"/>
                  <w:szCs w:val="22"/>
                </w:rPr>
                <w:t>5998</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6AF826ED" w14:textId="77777777" w:rsidR="002A425A" w:rsidRPr="002A425A" w:rsidRDefault="002A425A" w:rsidP="008334D7">
            <w:pPr>
              <w:pStyle w:val="NormalWeb"/>
              <w:spacing w:before="0" w:after="0"/>
              <w:jc w:val="center"/>
              <w:rPr>
                <w:ins w:id="90" w:author="Harris, Lisa (DOE)" w:date="2018-09-06T09:55:00Z"/>
                <w:rStyle w:val="Strong"/>
                <w:b w:val="0"/>
                <w:sz w:val="22"/>
                <w:szCs w:val="22"/>
              </w:rPr>
            </w:pPr>
            <w:ins w:id="91" w:author="Harris, Lisa (DOE)" w:date="2018-09-06T09:55:00Z">
              <w:r w:rsidRPr="002A425A">
                <w:rPr>
                  <w:rStyle w:val="Strong"/>
                  <w:sz w:val="22"/>
                  <w:szCs w:val="22"/>
                </w:rPr>
                <w:t>24855</w:t>
              </w:r>
            </w:ins>
          </w:p>
        </w:tc>
      </w:tr>
    </w:tbl>
    <w:p w14:paraId="1FE04841" w14:textId="56096AE0" w:rsidR="002A425A" w:rsidRPr="002A425A" w:rsidRDefault="002A425A" w:rsidP="0001167E">
      <w:pPr>
        <w:pStyle w:val="NormalWeb"/>
        <w:numPr>
          <w:ilvl w:val="0"/>
          <w:numId w:val="9"/>
        </w:numPr>
        <w:spacing w:before="480" w:after="240"/>
        <w:rPr>
          <w:ins w:id="92" w:author="Harris, Lisa (DOE)" w:date="2018-09-06T09:55:00Z"/>
          <w:sz w:val="22"/>
          <w:szCs w:val="22"/>
        </w:rPr>
      </w:pPr>
      <w:ins w:id="93" w:author="Harris, Lisa (DOE)" w:date="2018-09-06T09:55:00Z">
        <w:r w:rsidRPr="002A425A">
          <w:rPr>
            <w:b/>
            <w:sz w:val="22"/>
            <w:szCs w:val="22"/>
          </w:rPr>
          <w:t>Credits in English as a Second Language (ESL)</w:t>
        </w:r>
      </w:ins>
      <w:ins w:id="94" w:author="Harris, Lisa (DOE)" w:date="2018-09-06T10:00:00Z">
        <w:r>
          <w:rPr>
            <w:rStyle w:val="FootnoteReference"/>
            <w:b/>
            <w:sz w:val="22"/>
            <w:szCs w:val="22"/>
          </w:rPr>
          <w:footnoteReference w:id="3"/>
        </w:r>
      </w:ins>
      <w:ins w:id="96" w:author="Harris, Lisa (DOE)" w:date="2018-09-06T09:55:00Z">
        <w:r w:rsidRPr="002A425A">
          <w:rPr>
            <w:sz w:val="22"/>
            <w:szCs w:val="22"/>
          </w:rPr>
          <w:t xml:space="preserve"> – Credit for grades 9-12 English as a Second Language (ESL) courses may be counted for world language credit</w:t>
        </w:r>
      </w:ins>
      <w:ins w:id="97" w:author="Harris, Lisa (DOE)" w:date="2018-09-06T10:02:00Z">
        <w:r w:rsidR="0087455E">
          <w:rPr>
            <w:rStyle w:val="FootnoteReference"/>
            <w:sz w:val="22"/>
            <w:szCs w:val="22"/>
          </w:rPr>
          <w:footnoteReference w:id="4"/>
        </w:r>
      </w:ins>
      <w:ins w:id="99" w:author="Harris, Lisa (DOE)" w:date="2018-09-06T09:55:00Z">
        <w:r w:rsidRPr="002A425A">
          <w:rPr>
            <w:sz w:val="22"/>
            <w:szCs w:val="22"/>
          </w:rPr>
          <w:t xml:space="preserve"> using the following course codes: </w:t>
        </w:r>
      </w:ins>
    </w:p>
    <w:tbl>
      <w:tblPr>
        <w:tblW w:w="8910" w:type="dxa"/>
        <w:tblCellSpacing w:w="15" w:type="dxa"/>
        <w:tblInd w:w="3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49"/>
        <w:gridCol w:w="2973"/>
        <w:gridCol w:w="1988"/>
      </w:tblGrid>
      <w:tr w:rsidR="002A425A" w:rsidRPr="002A425A" w14:paraId="261E4A9E" w14:textId="77777777" w:rsidTr="0087455E">
        <w:trPr>
          <w:tblHeader/>
          <w:tblCellSpacing w:w="15" w:type="dxa"/>
          <w:ins w:id="100"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1B017BBF" w14:textId="77777777" w:rsidR="002A425A" w:rsidRPr="002A425A" w:rsidRDefault="002A425A" w:rsidP="008334D7">
            <w:pPr>
              <w:pStyle w:val="NormalWeb"/>
              <w:spacing w:before="0" w:after="0"/>
              <w:rPr>
                <w:ins w:id="101" w:author="Harris, Lisa (DOE)" w:date="2018-09-06T09:55:00Z"/>
              </w:rPr>
            </w:pPr>
            <w:ins w:id="102" w:author="Harris, Lisa (DOE)" w:date="2018-09-06T09:55:00Z">
              <w:r w:rsidRPr="002A425A">
                <w:rPr>
                  <w:rStyle w:val="Strong"/>
                  <w:sz w:val="20"/>
                </w:rPr>
                <w:lastRenderedPageBreak/>
                <w:t>Course Title</w:t>
              </w:r>
            </w:ins>
          </w:p>
        </w:tc>
        <w:tc>
          <w:tcPr>
            <w:tcW w:w="1652" w:type="pct"/>
            <w:tcBorders>
              <w:top w:val="outset" w:sz="6" w:space="0" w:color="auto"/>
              <w:left w:val="outset" w:sz="6" w:space="0" w:color="auto"/>
              <w:bottom w:val="outset" w:sz="6" w:space="0" w:color="auto"/>
              <w:right w:val="outset" w:sz="6" w:space="0" w:color="auto"/>
            </w:tcBorders>
          </w:tcPr>
          <w:p w14:paraId="22F50B4E" w14:textId="77777777" w:rsidR="002A425A" w:rsidRPr="002A425A" w:rsidRDefault="002A425A" w:rsidP="008334D7">
            <w:pPr>
              <w:pStyle w:val="NormalWeb"/>
              <w:spacing w:before="0" w:after="0"/>
              <w:jc w:val="center"/>
              <w:rPr>
                <w:ins w:id="103" w:author="Harris, Lisa (DOE)" w:date="2018-09-06T09:55:00Z"/>
              </w:rPr>
            </w:pPr>
            <w:ins w:id="104" w:author="Harris, Lisa (DOE)" w:date="2018-09-06T09:55:00Z">
              <w:r w:rsidRPr="002A425A">
                <w:rPr>
                  <w:rStyle w:val="Strong"/>
                  <w:sz w:val="20"/>
                </w:rPr>
                <w:t>Virginia Course Codes</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2DBF7CAA" w14:textId="77777777" w:rsidR="002A425A" w:rsidRPr="002A425A" w:rsidRDefault="002A425A" w:rsidP="008334D7">
            <w:pPr>
              <w:pStyle w:val="NormalWeb"/>
              <w:spacing w:before="0" w:after="0"/>
              <w:jc w:val="center"/>
              <w:rPr>
                <w:ins w:id="105" w:author="Harris, Lisa (DOE)" w:date="2018-09-06T09:55:00Z"/>
                <w:rStyle w:val="Strong"/>
                <w:sz w:val="20"/>
              </w:rPr>
            </w:pPr>
            <w:ins w:id="106" w:author="Harris, Lisa (DOE)" w:date="2018-09-06T09:55:00Z">
              <w:r w:rsidRPr="002A425A">
                <w:rPr>
                  <w:rStyle w:val="Strong"/>
                  <w:sz w:val="20"/>
                </w:rPr>
                <w:t>SCED Codes</w:t>
              </w:r>
            </w:ins>
          </w:p>
        </w:tc>
      </w:tr>
      <w:tr w:rsidR="002A425A" w:rsidRPr="002A425A" w14:paraId="4F4E3A29" w14:textId="77777777" w:rsidTr="0087455E">
        <w:trPr>
          <w:tblHeader/>
          <w:tblCellSpacing w:w="15" w:type="dxa"/>
          <w:ins w:id="107"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73216676" w14:textId="77777777" w:rsidR="002A425A" w:rsidRPr="002A425A" w:rsidRDefault="002A425A" w:rsidP="008334D7">
            <w:pPr>
              <w:pStyle w:val="NormalWeb"/>
              <w:spacing w:before="0" w:after="0"/>
              <w:rPr>
                <w:ins w:id="108" w:author="Harris, Lisa (DOE)" w:date="2018-09-06T09:55:00Z"/>
                <w:rStyle w:val="Strong"/>
                <w:sz w:val="20"/>
              </w:rPr>
            </w:pPr>
            <w:ins w:id="109" w:author="Harris, Lisa (DOE)" w:date="2018-09-06T09:55:00Z">
              <w:r w:rsidRPr="002A425A">
                <w:rPr>
                  <w:sz w:val="22"/>
                  <w:szCs w:val="22"/>
                </w:rPr>
                <w:t>English as a Second Language I</w:t>
              </w:r>
            </w:ins>
          </w:p>
        </w:tc>
        <w:tc>
          <w:tcPr>
            <w:tcW w:w="1652" w:type="pct"/>
            <w:tcBorders>
              <w:top w:val="outset" w:sz="6" w:space="0" w:color="auto"/>
              <w:left w:val="outset" w:sz="6" w:space="0" w:color="auto"/>
              <w:bottom w:val="outset" w:sz="6" w:space="0" w:color="auto"/>
              <w:right w:val="outset" w:sz="6" w:space="0" w:color="auto"/>
            </w:tcBorders>
          </w:tcPr>
          <w:p w14:paraId="6364BF9D" w14:textId="77777777" w:rsidR="002A425A" w:rsidRPr="002A425A" w:rsidRDefault="002A425A" w:rsidP="008334D7">
            <w:pPr>
              <w:pStyle w:val="NormalWeb"/>
              <w:spacing w:before="0" w:after="0"/>
              <w:jc w:val="center"/>
              <w:rPr>
                <w:ins w:id="110" w:author="Harris, Lisa (DOE)" w:date="2018-09-06T09:55:00Z"/>
                <w:rStyle w:val="Strong"/>
                <w:sz w:val="20"/>
              </w:rPr>
            </w:pPr>
            <w:ins w:id="111" w:author="Harris, Lisa (DOE)" w:date="2018-09-06T09:55:00Z">
              <w:r w:rsidRPr="002A425A">
                <w:rPr>
                  <w:sz w:val="22"/>
                  <w:szCs w:val="22"/>
                </w:rPr>
                <w:t>5710</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2B17E8E4" w14:textId="77777777" w:rsidR="002A425A" w:rsidRPr="002A425A" w:rsidRDefault="002A425A" w:rsidP="008334D7">
            <w:pPr>
              <w:pStyle w:val="NormalWeb"/>
              <w:spacing w:before="0" w:after="0"/>
              <w:jc w:val="center"/>
              <w:rPr>
                <w:ins w:id="112" w:author="Harris, Lisa (DOE)" w:date="2018-09-06T09:55:00Z"/>
                <w:rStyle w:val="Strong"/>
                <w:sz w:val="20"/>
              </w:rPr>
            </w:pPr>
            <w:ins w:id="113" w:author="Harris, Lisa (DOE)" w:date="2018-09-06T09:55:00Z">
              <w:r w:rsidRPr="002A425A">
                <w:rPr>
                  <w:sz w:val="22"/>
                  <w:szCs w:val="22"/>
                </w:rPr>
                <w:t>01008/I</w:t>
              </w:r>
            </w:ins>
          </w:p>
        </w:tc>
      </w:tr>
      <w:tr w:rsidR="002A425A" w:rsidRPr="002A425A" w14:paraId="6DC9E729" w14:textId="77777777" w:rsidTr="0087455E">
        <w:trPr>
          <w:tblHeader/>
          <w:tblCellSpacing w:w="15" w:type="dxa"/>
          <w:ins w:id="114"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071A0DBD" w14:textId="77777777" w:rsidR="002A425A" w:rsidRPr="002A425A" w:rsidRDefault="002A425A" w:rsidP="008334D7">
            <w:pPr>
              <w:pStyle w:val="NormalWeb"/>
              <w:spacing w:before="0" w:after="0"/>
              <w:rPr>
                <w:ins w:id="115" w:author="Harris, Lisa (DOE)" w:date="2018-09-06T09:55:00Z"/>
                <w:rStyle w:val="Strong"/>
                <w:sz w:val="20"/>
              </w:rPr>
            </w:pPr>
            <w:ins w:id="116" w:author="Harris, Lisa (DOE)" w:date="2018-09-06T09:55:00Z">
              <w:r w:rsidRPr="002A425A">
                <w:rPr>
                  <w:sz w:val="22"/>
                  <w:szCs w:val="22"/>
                </w:rPr>
                <w:t>English as a Second Language II</w:t>
              </w:r>
            </w:ins>
          </w:p>
        </w:tc>
        <w:tc>
          <w:tcPr>
            <w:tcW w:w="1652" w:type="pct"/>
            <w:tcBorders>
              <w:top w:val="outset" w:sz="6" w:space="0" w:color="auto"/>
              <w:left w:val="outset" w:sz="6" w:space="0" w:color="auto"/>
              <w:bottom w:val="outset" w:sz="6" w:space="0" w:color="auto"/>
              <w:right w:val="outset" w:sz="6" w:space="0" w:color="auto"/>
            </w:tcBorders>
          </w:tcPr>
          <w:p w14:paraId="0D8DD325" w14:textId="77777777" w:rsidR="002A425A" w:rsidRPr="002A425A" w:rsidRDefault="002A425A" w:rsidP="008334D7">
            <w:pPr>
              <w:pStyle w:val="NormalWeb"/>
              <w:spacing w:before="0" w:after="0"/>
              <w:jc w:val="center"/>
              <w:rPr>
                <w:ins w:id="117" w:author="Harris, Lisa (DOE)" w:date="2018-09-06T09:55:00Z"/>
                <w:rStyle w:val="Strong"/>
                <w:sz w:val="20"/>
              </w:rPr>
            </w:pPr>
            <w:ins w:id="118" w:author="Harris, Lisa (DOE)" w:date="2018-09-06T09:55:00Z">
              <w:r w:rsidRPr="002A425A">
                <w:rPr>
                  <w:sz w:val="22"/>
                  <w:szCs w:val="22"/>
                </w:rPr>
                <w:t>5720</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14E9F0DC" w14:textId="77777777" w:rsidR="002A425A" w:rsidRPr="002A425A" w:rsidRDefault="002A425A" w:rsidP="008334D7">
            <w:pPr>
              <w:pStyle w:val="NormalWeb"/>
              <w:spacing w:before="0" w:after="0"/>
              <w:jc w:val="center"/>
              <w:rPr>
                <w:ins w:id="119" w:author="Harris, Lisa (DOE)" w:date="2018-09-06T09:55:00Z"/>
                <w:rStyle w:val="Strong"/>
                <w:sz w:val="20"/>
              </w:rPr>
            </w:pPr>
            <w:ins w:id="120" w:author="Harris, Lisa (DOE)" w:date="2018-09-06T09:55:00Z">
              <w:r w:rsidRPr="002A425A">
                <w:rPr>
                  <w:sz w:val="22"/>
                  <w:szCs w:val="22"/>
                </w:rPr>
                <w:t>01008/II</w:t>
              </w:r>
            </w:ins>
          </w:p>
        </w:tc>
      </w:tr>
      <w:tr w:rsidR="002A425A" w:rsidRPr="002A425A" w14:paraId="2813D5AB" w14:textId="77777777" w:rsidTr="0087455E">
        <w:trPr>
          <w:tblHeader/>
          <w:tblCellSpacing w:w="15" w:type="dxa"/>
          <w:ins w:id="121"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75B5F56B" w14:textId="77777777" w:rsidR="002A425A" w:rsidRPr="002A425A" w:rsidRDefault="002A425A" w:rsidP="008334D7">
            <w:pPr>
              <w:pStyle w:val="NormalWeb"/>
              <w:spacing w:before="0" w:after="0"/>
              <w:rPr>
                <w:ins w:id="122" w:author="Harris, Lisa (DOE)" w:date="2018-09-06T09:55:00Z"/>
                <w:rStyle w:val="Strong"/>
                <w:sz w:val="20"/>
              </w:rPr>
            </w:pPr>
            <w:ins w:id="123" w:author="Harris, Lisa (DOE)" w:date="2018-09-06T09:55:00Z">
              <w:r w:rsidRPr="002A425A">
                <w:rPr>
                  <w:sz w:val="22"/>
                  <w:szCs w:val="22"/>
                </w:rPr>
                <w:t>English as a Second Language III</w:t>
              </w:r>
            </w:ins>
          </w:p>
        </w:tc>
        <w:tc>
          <w:tcPr>
            <w:tcW w:w="1652" w:type="pct"/>
            <w:tcBorders>
              <w:top w:val="outset" w:sz="6" w:space="0" w:color="auto"/>
              <w:left w:val="outset" w:sz="6" w:space="0" w:color="auto"/>
              <w:bottom w:val="outset" w:sz="6" w:space="0" w:color="auto"/>
              <w:right w:val="outset" w:sz="6" w:space="0" w:color="auto"/>
            </w:tcBorders>
          </w:tcPr>
          <w:p w14:paraId="60950EDE" w14:textId="77777777" w:rsidR="002A425A" w:rsidRPr="002A425A" w:rsidRDefault="002A425A" w:rsidP="008334D7">
            <w:pPr>
              <w:pStyle w:val="NormalWeb"/>
              <w:spacing w:before="0" w:after="0"/>
              <w:jc w:val="center"/>
              <w:rPr>
                <w:ins w:id="124" w:author="Harris, Lisa (DOE)" w:date="2018-09-06T09:55:00Z"/>
                <w:rStyle w:val="Strong"/>
                <w:sz w:val="20"/>
              </w:rPr>
            </w:pPr>
            <w:ins w:id="125" w:author="Harris, Lisa (DOE)" w:date="2018-09-06T09:55:00Z">
              <w:r w:rsidRPr="002A425A">
                <w:rPr>
                  <w:sz w:val="22"/>
                  <w:szCs w:val="22"/>
                </w:rPr>
                <w:t>5730</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5168445F" w14:textId="77777777" w:rsidR="002A425A" w:rsidRPr="002A425A" w:rsidRDefault="002A425A" w:rsidP="008334D7">
            <w:pPr>
              <w:pStyle w:val="NormalWeb"/>
              <w:spacing w:before="0" w:after="0"/>
              <w:jc w:val="center"/>
              <w:rPr>
                <w:ins w:id="126" w:author="Harris, Lisa (DOE)" w:date="2018-09-06T09:55:00Z"/>
                <w:rStyle w:val="Strong"/>
                <w:sz w:val="20"/>
              </w:rPr>
            </w:pPr>
            <w:ins w:id="127" w:author="Harris, Lisa (DOE)" w:date="2018-09-06T09:55:00Z">
              <w:r w:rsidRPr="002A425A">
                <w:rPr>
                  <w:sz w:val="22"/>
                  <w:szCs w:val="22"/>
                </w:rPr>
                <w:t>01008/III</w:t>
              </w:r>
            </w:ins>
          </w:p>
        </w:tc>
      </w:tr>
      <w:tr w:rsidR="002A425A" w:rsidRPr="002A425A" w14:paraId="2005C0E5" w14:textId="77777777" w:rsidTr="0087455E">
        <w:trPr>
          <w:tblHeader/>
          <w:tblCellSpacing w:w="15" w:type="dxa"/>
          <w:ins w:id="128"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1BF8BCD7" w14:textId="77777777" w:rsidR="002A425A" w:rsidRPr="002A425A" w:rsidRDefault="002A425A" w:rsidP="008334D7">
            <w:pPr>
              <w:pStyle w:val="NormalWeb"/>
              <w:spacing w:before="0" w:after="0"/>
              <w:rPr>
                <w:ins w:id="129" w:author="Harris, Lisa (DOE)" w:date="2018-09-06T09:55:00Z"/>
                <w:rStyle w:val="Strong"/>
                <w:sz w:val="20"/>
              </w:rPr>
            </w:pPr>
            <w:ins w:id="130" w:author="Harris, Lisa (DOE)" w:date="2018-09-06T09:55:00Z">
              <w:r w:rsidRPr="002A425A">
                <w:rPr>
                  <w:sz w:val="22"/>
                  <w:szCs w:val="22"/>
                </w:rPr>
                <w:t>English as a Second Language IV</w:t>
              </w:r>
            </w:ins>
          </w:p>
        </w:tc>
        <w:tc>
          <w:tcPr>
            <w:tcW w:w="1652" w:type="pct"/>
            <w:tcBorders>
              <w:top w:val="outset" w:sz="6" w:space="0" w:color="auto"/>
              <w:left w:val="outset" w:sz="6" w:space="0" w:color="auto"/>
              <w:bottom w:val="outset" w:sz="6" w:space="0" w:color="auto"/>
              <w:right w:val="outset" w:sz="6" w:space="0" w:color="auto"/>
            </w:tcBorders>
          </w:tcPr>
          <w:p w14:paraId="30715508" w14:textId="77777777" w:rsidR="002A425A" w:rsidRPr="002A425A" w:rsidRDefault="002A425A" w:rsidP="008334D7">
            <w:pPr>
              <w:pStyle w:val="NormalWeb"/>
              <w:spacing w:before="0" w:after="0"/>
              <w:jc w:val="center"/>
              <w:rPr>
                <w:ins w:id="131" w:author="Harris, Lisa (DOE)" w:date="2018-09-06T09:55:00Z"/>
                <w:rStyle w:val="Strong"/>
                <w:sz w:val="20"/>
              </w:rPr>
            </w:pPr>
            <w:ins w:id="132" w:author="Harris, Lisa (DOE)" w:date="2018-09-06T09:55:00Z">
              <w:r w:rsidRPr="002A425A">
                <w:rPr>
                  <w:sz w:val="22"/>
                  <w:szCs w:val="22"/>
                </w:rPr>
                <w:t>5731</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06D7CDFB" w14:textId="77777777" w:rsidR="002A425A" w:rsidRPr="002A425A" w:rsidRDefault="002A425A" w:rsidP="008334D7">
            <w:pPr>
              <w:pStyle w:val="NormalWeb"/>
              <w:spacing w:before="0" w:after="0"/>
              <w:jc w:val="center"/>
              <w:rPr>
                <w:ins w:id="133" w:author="Harris, Lisa (DOE)" w:date="2018-09-06T09:55:00Z"/>
                <w:rStyle w:val="Strong"/>
                <w:sz w:val="20"/>
              </w:rPr>
            </w:pPr>
            <w:ins w:id="134" w:author="Harris, Lisa (DOE)" w:date="2018-09-06T09:55:00Z">
              <w:r w:rsidRPr="002A425A">
                <w:rPr>
                  <w:sz w:val="22"/>
                  <w:szCs w:val="22"/>
                </w:rPr>
                <w:t>01008/IV</w:t>
              </w:r>
            </w:ins>
          </w:p>
        </w:tc>
      </w:tr>
    </w:tbl>
    <w:p w14:paraId="5AFDB723" w14:textId="77777777" w:rsidR="002A425A" w:rsidRPr="002A425A" w:rsidRDefault="002A425A" w:rsidP="0001167E">
      <w:pPr>
        <w:pStyle w:val="NormalWeb"/>
        <w:numPr>
          <w:ilvl w:val="0"/>
          <w:numId w:val="9"/>
        </w:numPr>
        <w:spacing w:before="480" w:after="240"/>
        <w:rPr>
          <w:ins w:id="135" w:author="Harris, Lisa (DOE)" w:date="2018-09-06T09:55:00Z"/>
          <w:sz w:val="22"/>
          <w:szCs w:val="22"/>
        </w:rPr>
      </w:pPr>
      <w:ins w:id="136" w:author="Harris, Lisa (DOE)" w:date="2018-09-06T09:55:00Z">
        <w:r w:rsidRPr="002A425A">
          <w:rPr>
            <w:b/>
            <w:sz w:val="22"/>
            <w:szCs w:val="22"/>
          </w:rPr>
          <w:t>Credits for Demonstrated Proficiency</w:t>
        </w:r>
        <w:r w:rsidRPr="002A425A">
          <w:rPr>
            <w:sz w:val="22"/>
            <w:szCs w:val="22"/>
          </w:rPr>
          <w:t xml:space="preserve"> - Credits may be granted for demonstrated proficiency in a language other than English to students who achieve a minimum score on an approved assessment</w:t>
        </w:r>
        <w:r w:rsidRPr="002A425A">
          <w:rPr>
            <w:sz w:val="22"/>
            <w:szCs w:val="22"/>
            <w:vertAlign w:val="superscript"/>
          </w:rPr>
          <w:t>1</w:t>
        </w:r>
        <w:r w:rsidRPr="002A425A">
          <w:rPr>
            <w:sz w:val="22"/>
            <w:szCs w:val="22"/>
          </w:rPr>
          <w:t xml:space="preserve"> using the following score to credit ratios:</w:t>
        </w:r>
      </w:ins>
    </w:p>
    <w:tbl>
      <w:tblPr>
        <w:tblW w:w="8820" w:type="dxa"/>
        <w:tblCellSpacing w:w="15" w:type="dxa"/>
        <w:tblInd w:w="4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00"/>
        <w:gridCol w:w="4420"/>
      </w:tblGrid>
      <w:tr w:rsidR="002A425A" w:rsidRPr="002A425A" w14:paraId="1652CC91" w14:textId="77777777" w:rsidTr="0087455E">
        <w:trPr>
          <w:tblHeader/>
          <w:tblCellSpacing w:w="15" w:type="dxa"/>
          <w:ins w:id="137"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6A8900C6" w14:textId="77777777" w:rsidR="002A425A" w:rsidRPr="002A425A" w:rsidRDefault="002A425A" w:rsidP="008334D7">
            <w:pPr>
              <w:pStyle w:val="NormalWeb"/>
              <w:spacing w:before="0" w:after="0"/>
              <w:rPr>
                <w:ins w:id="138" w:author="Harris, Lisa (DOE)" w:date="2018-09-06T09:55:00Z"/>
              </w:rPr>
            </w:pPr>
            <w:ins w:id="139" w:author="Harris, Lisa (DOE)" w:date="2018-09-06T09:55:00Z">
              <w:r w:rsidRPr="002A425A">
                <w:rPr>
                  <w:rStyle w:val="Strong"/>
                  <w:sz w:val="20"/>
                </w:rPr>
                <w:t>Qualifying Score</w:t>
              </w:r>
            </w:ins>
          </w:p>
        </w:tc>
        <w:tc>
          <w:tcPr>
            <w:tcW w:w="2480" w:type="pct"/>
            <w:tcBorders>
              <w:top w:val="outset" w:sz="6" w:space="0" w:color="auto"/>
              <w:left w:val="outset" w:sz="6" w:space="0" w:color="auto"/>
              <w:bottom w:val="outset" w:sz="6" w:space="0" w:color="auto"/>
              <w:right w:val="outset" w:sz="6" w:space="0" w:color="auto"/>
            </w:tcBorders>
          </w:tcPr>
          <w:p w14:paraId="24EF95CE" w14:textId="77777777" w:rsidR="002A425A" w:rsidRPr="002A425A" w:rsidRDefault="002A425A" w:rsidP="008334D7">
            <w:pPr>
              <w:pStyle w:val="NormalWeb"/>
              <w:spacing w:before="0" w:after="0"/>
              <w:jc w:val="center"/>
              <w:rPr>
                <w:ins w:id="140" w:author="Harris, Lisa (DOE)" w:date="2018-09-06T09:55:00Z"/>
              </w:rPr>
            </w:pPr>
            <w:ins w:id="141" w:author="Harris, Lisa (DOE)" w:date="2018-09-06T09:55:00Z">
              <w:r w:rsidRPr="002A425A">
                <w:rPr>
                  <w:rStyle w:val="Strong"/>
                  <w:sz w:val="20"/>
                </w:rPr>
                <w:t>Number of Credits</w:t>
              </w:r>
            </w:ins>
          </w:p>
        </w:tc>
      </w:tr>
      <w:tr w:rsidR="002A425A" w:rsidRPr="002A425A" w14:paraId="4446D07F" w14:textId="77777777" w:rsidTr="0087455E">
        <w:trPr>
          <w:tblHeader/>
          <w:tblCellSpacing w:w="15" w:type="dxa"/>
          <w:ins w:id="142"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017E8A28" w14:textId="77777777" w:rsidR="002A425A" w:rsidRPr="002A425A" w:rsidRDefault="002A425A" w:rsidP="008334D7">
            <w:pPr>
              <w:pStyle w:val="NormalWeb"/>
              <w:spacing w:before="0" w:after="0"/>
              <w:rPr>
                <w:ins w:id="143" w:author="Harris, Lisa (DOE)" w:date="2018-09-06T09:55:00Z"/>
                <w:rStyle w:val="Strong"/>
                <w:sz w:val="20"/>
              </w:rPr>
            </w:pPr>
            <w:ins w:id="144" w:author="Harris, Lisa (DOE)" w:date="2018-09-06T09:55:00Z">
              <w:r w:rsidRPr="002A425A">
                <w:rPr>
                  <w:sz w:val="22"/>
                  <w:szCs w:val="22"/>
                </w:rPr>
                <w:t>Novice High</w:t>
              </w:r>
            </w:ins>
          </w:p>
        </w:tc>
        <w:tc>
          <w:tcPr>
            <w:tcW w:w="2480" w:type="pct"/>
            <w:tcBorders>
              <w:top w:val="outset" w:sz="6" w:space="0" w:color="auto"/>
              <w:left w:val="outset" w:sz="6" w:space="0" w:color="auto"/>
              <w:bottom w:val="outset" w:sz="6" w:space="0" w:color="auto"/>
              <w:right w:val="outset" w:sz="6" w:space="0" w:color="auto"/>
            </w:tcBorders>
          </w:tcPr>
          <w:p w14:paraId="6E86CBD6" w14:textId="77777777" w:rsidR="002A425A" w:rsidRPr="002A425A" w:rsidRDefault="002A425A" w:rsidP="008334D7">
            <w:pPr>
              <w:pStyle w:val="NormalWeb"/>
              <w:spacing w:before="0" w:after="0"/>
              <w:jc w:val="center"/>
              <w:rPr>
                <w:ins w:id="145" w:author="Harris, Lisa (DOE)" w:date="2018-09-06T09:55:00Z"/>
                <w:rStyle w:val="Strong"/>
                <w:sz w:val="20"/>
              </w:rPr>
            </w:pPr>
            <w:ins w:id="146" w:author="Harris, Lisa (DOE)" w:date="2018-09-06T09:55:00Z">
              <w:r w:rsidRPr="002A425A">
                <w:rPr>
                  <w:sz w:val="22"/>
                </w:rPr>
                <w:t>One (1) credit</w:t>
              </w:r>
            </w:ins>
          </w:p>
        </w:tc>
      </w:tr>
      <w:tr w:rsidR="002A425A" w:rsidRPr="002A425A" w14:paraId="3F1A9C50" w14:textId="77777777" w:rsidTr="0087455E">
        <w:trPr>
          <w:tblHeader/>
          <w:tblCellSpacing w:w="15" w:type="dxa"/>
          <w:ins w:id="147"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6BB971F9" w14:textId="77777777" w:rsidR="002A425A" w:rsidRPr="002A425A" w:rsidRDefault="002A425A" w:rsidP="008334D7">
            <w:pPr>
              <w:pStyle w:val="NormalWeb"/>
              <w:spacing w:before="0" w:after="0"/>
              <w:rPr>
                <w:ins w:id="148" w:author="Harris, Lisa (DOE)" w:date="2018-09-06T09:55:00Z"/>
                <w:sz w:val="22"/>
              </w:rPr>
            </w:pPr>
            <w:ins w:id="149" w:author="Harris, Lisa (DOE)" w:date="2018-09-06T09:55:00Z">
              <w:r w:rsidRPr="002A425A">
                <w:rPr>
                  <w:sz w:val="22"/>
                  <w:szCs w:val="22"/>
                </w:rPr>
                <w:t>Intermediate Low</w:t>
              </w:r>
            </w:ins>
          </w:p>
        </w:tc>
        <w:tc>
          <w:tcPr>
            <w:tcW w:w="2480" w:type="pct"/>
            <w:tcBorders>
              <w:top w:val="outset" w:sz="6" w:space="0" w:color="auto"/>
              <w:left w:val="outset" w:sz="6" w:space="0" w:color="auto"/>
              <w:bottom w:val="outset" w:sz="6" w:space="0" w:color="auto"/>
              <w:right w:val="outset" w:sz="6" w:space="0" w:color="auto"/>
            </w:tcBorders>
          </w:tcPr>
          <w:p w14:paraId="4456557E" w14:textId="77777777" w:rsidR="002A425A" w:rsidRPr="002A425A" w:rsidRDefault="002A425A" w:rsidP="008334D7">
            <w:pPr>
              <w:pStyle w:val="NormalWeb"/>
              <w:spacing w:before="0" w:after="0"/>
              <w:jc w:val="center"/>
              <w:rPr>
                <w:ins w:id="150" w:author="Harris, Lisa (DOE)" w:date="2018-09-06T09:55:00Z"/>
                <w:rStyle w:val="Strong"/>
                <w:sz w:val="20"/>
              </w:rPr>
            </w:pPr>
            <w:ins w:id="151" w:author="Harris, Lisa (DOE)" w:date="2018-09-06T09:55:00Z">
              <w:r w:rsidRPr="002A425A">
                <w:rPr>
                  <w:sz w:val="22"/>
                </w:rPr>
                <w:t>Two (2) credits</w:t>
              </w:r>
            </w:ins>
          </w:p>
        </w:tc>
      </w:tr>
      <w:tr w:rsidR="002A425A" w:rsidRPr="002A425A" w14:paraId="4042B1EE" w14:textId="77777777" w:rsidTr="0087455E">
        <w:trPr>
          <w:tblHeader/>
          <w:tblCellSpacing w:w="15" w:type="dxa"/>
          <w:ins w:id="152"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7AEB8539" w14:textId="77777777" w:rsidR="002A425A" w:rsidRPr="002A425A" w:rsidRDefault="002A425A" w:rsidP="008334D7">
            <w:pPr>
              <w:pStyle w:val="NormalWeb"/>
              <w:spacing w:before="0" w:after="0"/>
              <w:rPr>
                <w:ins w:id="153" w:author="Harris, Lisa (DOE)" w:date="2018-09-06T09:55:00Z"/>
                <w:sz w:val="22"/>
              </w:rPr>
            </w:pPr>
            <w:ins w:id="154" w:author="Harris, Lisa (DOE)" w:date="2018-09-06T09:55:00Z">
              <w:r w:rsidRPr="002A425A">
                <w:rPr>
                  <w:sz w:val="22"/>
                  <w:szCs w:val="22"/>
                </w:rPr>
                <w:t>Intermediate Mid</w:t>
              </w:r>
            </w:ins>
          </w:p>
        </w:tc>
        <w:tc>
          <w:tcPr>
            <w:tcW w:w="2480" w:type="pct"/>
            <w:tcBorders>
              <w:top w:val="outset" w:sz="6" w:space="0" w:color="auto"/>
              <w:left w:val="outset" w:sz="6" w:space="0" w:color="auto"/>
              <w:bottom w:val="outset" w:sz="6" w:space="0" w:color="auto"/>
              <w:right w:val="outset" w:sz="6" w:space="0" w:color="auto"/>
            </w:tcBorders>
          </w:tcPr>
          <w:p w14:paraId="3862C595" w14:textId="77777777" w:rsidR="002A425A" w:rsidRPr="002A425A" w:rsidRDefault="002A425A" w:rsidP="008334D7">
            <w:pPr>
              <w:pStyle w:val="NormalWeb"/>
              <w:spacing w:before="0" w:after="0"/>
              <w:jc w:val="center"/>
              <w:rPr>
                <w:ins w:id="155" w:author="Harris, Lisa (DOE)" w:date="2018-09-06T09:55:00Z"/>
                <w:rStyle w:val="Strong"/>
                <w:sz w:val="20"/>
              </w:rPr>
            </w:pPr>
            <w:ins w:id="156" w:author="Harris, Lisa (DOE)" w:date="2018-09-06T09:55:00Z">
              <w:r w:rsidRPr="002A425A">
                <w:rPr>
                  <w:sz w:val="22"/>
                </w:rPr>
                <w:t>Three (3) credits</w:t>
              </w:r>
            </w:ins>
          </w:p>
        </w:tc>
      </w:tr>
    </w:tbl>
    <w:p w14:paraId="0B559D1D" w14:textId="7E9A6A1E" w:rsidR="002A425A" w:rsidRPr="002A425A" w:rsidRDefault="002A425A" w:rsidP="0001167E">
      <w:pPr>
        <w:pStyle w:val="NormalWeb"/>
        <w:numPr>
          <w:ilvl w:val="0"/>
          <w:numId w:val="9"/>
        </w:numPr>
        <w:spacing w:before="480" w:after="240"/>
        <w:rPr>
          <w:ins w:id="157" w:author="Harris, Lisa (DOE)" w:date="2018-09-06T09:55:00Z"/>
          <w:sz w:val="22"/>
        </w:rPr>
      </w:pPr>
      <w:ins w:id="158" w:author="Harris, Lisa (DOE)" w:date="2018-09-06T09:55:00Z">
        <w:r w:rsidRPr="002A425A">
          <w:rPr>
            <w:b/>
            <w:sz w:val="22"/>
          </w:rPr>
          <w:t>Course Substitution for English Learners (EL)</w:t>
        </w:r>
      </w:ins>
      <w:ins w:id="159" w:author="Harris, Lisa (DOE)" w:date="2018-09-06T10:05:00Z">
        <w:r w:rsidR="0087455E">
          <w:rPr>
            <w:rStyle w:val="FootnoteReference"/>
            <w:b/>
            <w:sz w:val="22"/>
          </w:rPr>
          <w:footnoteReference w:id="5"/>
        </w:r>
      </w:ins>
      <w:ins w:id="161" w:author="Harris, Lisa (DOE)" w:date="2018-09-06T09:55:00Z">
        <w:r w:rsidRPr="002A425A">
          <w:rPr>
            <w:sz w:val="22"/>
          </w:rPr>
          <w:t xml:space="preserve">  – Beginning with the 2018-2019 school year, English Learners who have previously earned a sufficient score in one of the world language assessments listed below may substitute computer coding course credit</w:t>
        </w:r>
      </w:ins>
      <w:ins w:id="162" w:author="Harris, Lisa (DOE)" w:date="2018-09-06T10:06:00Z">
        <w:r w:rsidR="0087455E">
          <w:rPr>
            <w:rStyle w:val="FootnoteReference"/>
            <w:sz w:val="22"/>
          </w:rPr>
          <w:footnoteReference w:id="6"/>
        </w:r>
      </w:ins>
      <w:ins w:id="165" w:author="Harris, Lisa (DOE)" w:date="2018-09-06T09:55:00Z">
        <w:r w:rsidRPr="002A425A">
          <w:rPr>
            <w:sz w:val="22"/>
          </w:rPr>
          <w:t xml:space="preserve"> for any world language course credit required to graduate, except in cases in which such world language course credit is required to earn an advanced diploma offered by a nationally recognized provider of college-level courses.  </w:t>
        </w:r>
        <w:r w:rsidRPr="002A425A">
          <w:rPr>
            <w:i/>
            <w:iCs/>
            <w:color w:val="333333"/>
            <w:sz w:val="22"/>
            <w:szCs w:val="22"/>
            <w:shd w:val="clear" w:color="auto" w:fill="FFFFFF"/>
          </w:rPr>
          <w:t>§ </w:t>
        </w:r>
        <w:r w:rsidRPr="002A425A">
          <w:rPr>
            <w:rStyle w:val="Hyperlink"/>
            <w:rFonts w:eastAsiaTheme="majorEastAsia"/>
            <w:b/>
            <w:bCs/>
            <w:i/>
            <w:iCs/>
            <w:color w:val="355184"/>
            <w:sz w:val="22"/>
            <w:szCs w:val="22"/>
            <w:u w:val="none"/>
            <w:shd w:val="clear" w:color="auto" w:fill="FFFFFF"/>
          </w:rPr>
          <w:fldChar w:fldCharType="begin"/>
        </w:r>
        <w:r w:rsidRPr="002A425A">
          <w:rPr>
            <w:rStyle w:val="Hyperlink"/>
            <w:rFonts w:eastAsiaTheme="majorEastAsia"/>
            <w:b/>
            <w:bCs/>
            <w:i/>
            <w:iCs/>
            <w:color w:val="355184"/>
            <w:sz w:val="22"/>
            <w:szCs w:val="22"/>
            <w:u w:val="none"/>
            <w:shd w:val="clear" w:color="auto" w:fill="FFFFFF"/>
          </w:rPr>
          <w:instrText xml:space="preserve"> HYPERLINK "http://law.lis.virginia.gov/vacode/22.1-253.13:4" </w:instrText>
        </w:r>
        <w:r w:rsidRPr="002A425A">
          <w:rPr>
            <w:rStyle w:val="Hyperlink"/>
            <w:rFonts w:eastAsiaTheme="majorEastAsia"/>
            <w:b/>
            <w:bCs/>
            <w:i/>
            <w:iCs/>
            <w:color w:val="355184"/>
            <w:sz w:val="22"/>
            <w:szCs w:val="22"/>
            <w:u w:val="none"/>
            <w:shd w:val="clear" w:color="auto" w:fill="FFFFFF"/>
          </w:rPr>
          <w:fldChar w:fldCharType="separate"/>
        </w:r>
        <w:r w:rsidRPr="002A425A">
          <w:rPr>
            <w:rStyle w:val="Hyperlink"/>
            <w:rFonts w:eastAsiaTheme="majorEastAsia"/>
            <w:b/>
            <w:bCs/>
            <w:i/>
            <w:iCs/>
            <w:color w:val="355184"/>
            <w:sz w:val="22"/>
            <w:szCs w:val="22"/>
            <w:u w:val="none"/>
            <w:shd w:val="clear" w:color="auto" w:fill="FFFFFF"/>
          </w:rPr>
          <w:t>22.1-253.13:4</w:t>
        </w:r>
        <w:r w:rsidRPr="002A425A">
          <w:rPr>
            <w:rStyle w:val="Hyperlink"/>
            <w:rFonts w:eastAsiaTheme="majorEastAsia"/>
            <w:b/>
            <w:bCs/>
            <w:i/>
            <w:iCs/>
            <w:color w:val="355184"/>
            <w:sz w:val="22"/>
            <w:szCs w:val="22"/>
            <w:u w:val="none"/>
            <w:shd w:val="clear" w:color="auto" w:fill="FFFFFF"/>
          </w:rPr>
          <w:fldChar w:fldCharType="end"/>
        </w:r>
        <w:r w:rsidRPr="002A425A">
          <w:rPr>
            <w:i/>
            <w:iCs/>
            <w:color w:val="333333"/>
            <w:sz w:val="22"/>
            <w:szCs w:val="22"/>
            <w:shd w:val="clear" w:color="auto" w:fill="FFFFFF"/>
          </w:rPr>
          <w:t xml:space="preserve"> of the Code of Virginia.  </w:t>
        </w:r>
        <w:r w:rsidRPr="002A425A">
          <w:rPr>
            <w:iCs/>
            <w:sz w:val="22"/>
            <w:szCs w:val="22"/>
            <w:shd w:val="clear" w:color="auto" w:fill="FFFFFF"/>
          </w:rPr>
          <w:t>The following shall be used to meet the sufficient scores for this provision:</w:t>
        </w:r>
      </w:ins>
    </w:p>
    <w:tbl>
      <w:tblPr>
        <w:tblW w:w="8820" w:type="dxa"/>
        <w:tblCellSpacing w:w="15" w:type="dxa"/>
        <w:tblInd w:w="4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938"/>
        <w:gridCol w:w="2882"/>
      </w:tblGrid>
      <w:tr w:rsidR="002A425A" w:rsidRPr="002A425A" w14:paraId="137E7C2F" w14:textId="77777777" w:rsidTr="0087455E">
        <w:trPr>
          <w:tblHeader/>
          <w:tblCellSpacing w:w="15" w:type="dxa"/>
          <w:ins w:id="166"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38CB675F" w14:textId="77777777" w:rsidR="002A425A" w:rsidRPr="002A425A" w:rsidRDefault="002A425A" w:rsidP="008334D7">
            <w:pPr>
              <w:pStyle w:val="NormalWeb"/>
              <w:spacing w:before="0" w:after="0"/>
              <w:rPr>
                <w:ins w:id="167" w:author="Harris, Lisa (DOE)" w:date="2018-09-06T09:55:00Z"/>
              </w:rPr>
            </w:pPr>
            <w:ins w:id="168" w:author="Harris, Lisa (DOE)" w:date="2018-09-06T09:55:00Z">
              <w:r w:rsidRPr="002A425A">
                <w:rPr>
                  <w:rStyle w:val="Strong"/>
                  <w:sz w:val="20"/>
                </w:rPr>
                <w:t xml:space="preserve">Qualifying Assessments </w:t>
              </w:r>
            </w:ins>
          </w:p>
        </w:tc>
        <w:tc>
          <w:tcPr>
            <w:tcW w:w="1608" w:type="pct"/>
            <w:tcBorders>
              <w:top w:val="outset" w:sz="6" w:space="0" w:color="auto"/>
              <w:left w:val="outset" w:sz="6" w:space="0" w:color="auto"/>
              <w:bottom w:val="outset" w:sz="6" w:space="0" w:color="auto"/>
              <w:right w:val="outset" w:sz="6" w:space="0" w:color="auto"/>
            </w:tcBorders>
          </w:tcPr>
          <w:p w14:paraId="6E49779C" w14:textId="77777777" w:rsidR="002A425A" w:rsidRPr="002A425A" w:rsidRDefault="002A425A" w:rsidP="008334D7">
            <w:pPr>
              <w:pStyle w:val="NormalWeb"/>
              <w:spacing w:before="0" w:after="0"/>
              <w:jc w:val="center"/>
              <w:rPr>
                <w:ins w:id="169" w:author="Harris, Lisa (DOE)" w:date="2018-09-06T09:55:00Z"/>
              </w:rPr>
            </w:pPr>
            <w:ins w:id="170" w:author="Harris, Lisa (DOE)" w:date="2018-09-06T09:55:00Z">
              <w:r w:rsidRPr="002A425A">
                <w:rPr>
                  <w:rStyle w:val="Strong"/>
                  <w:sz w:val="20"/>
                </w:rPr>
                <w:t>Minimum Score</w:t>
              </w:r>
            </w:ins>
          </w:p>
        </w:tc>
      </w:tr>
      <w:tr w:rsidR="002A425A" w:rsidRPr="002A425A" w14:paraId="27F4C15B" w14:textId="77777777" w:rsidTr="0087455E">
        <w:trPr>
          <w:tblHeader/>
          <w:tblCellSpacing w:w="15" w:type="dxa"/>
          <w:ins w:id="171"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766EC8C0" w14:textId="77777777" w:rsidR="002A425A" w:rsidRPr="002A425A" w:rsidRDefault="002A425A" w:rsidP="008334D7">
            <w:pPr>
              <w:pStyle w:val="NormalWeb"/>
              <w:spacing w:before="0" w:after="0"/>
              <w:rPr>
                <w:ins w:id="172" w:author="Harris, Lisa (DOE)" w:date="2018-09-06T09:55:00Z"/>
                <w:rStyle w:val="Strong"/>
                <w:sz w:val="20"/>
              </w:rPr>
            </w:pPr>
            <w:ins w:id="173" w:author="Harris, Lisa (DOE)" w:date="2018-09-06T09:55:00Z">
              <w:r w:rsidRPr="002A425A">
                <w:rPr>
                  <w:sz w:val="22"/>
                </w:rPr>
                <w:t>Advanced Placement (AP) world language examination</w:t>
              </w:r>
            </w:ins>
          </w:p>
        </w:tc>
        <w:tc>
          <w:tcPr>
            <w:tcW w:w="1608" w:type="pct"/>
            <w:tcBorders>
              <w:top w:val="outset" w:sz="6" w:space="0" w:color="auto"/>
              <w:left w:val="outset" w:sz="6" w:space="0" w:color="auto"/>
              <w:bottom w:val="outset" w:sz="6" w:space="0" w:color="auto"/>
              <w:right w:val="outset" w:sz="6" w:space="0" w:color="auto"/>
            </w:tcBorders>
          </w:tcPr>
          <w:p w14:paraId="13185800" w14:textId="77777777" w:rsidR="002A425A" w:rsidRPr="002A425A" w:rsidRDefault="002A425A" w:rsidP="008334D7">
            <w:pPr>
              <w:pStyle w:val="NormalWeb"/>
              <w:spacing w:before="0" w:after="0"/>
              <w:jc w:val="center"/>
              <w:rPr>
                <w:ins w:id="174" w:author="Harris, Lisa (DOE)" w:date="2018-09-06T09:55:00Z"/>
                <w:rStyle w:val="Strong"/>
                <w:sz w:val="20"/>
              </w:rPr>
            </w:pPr>
            <w:ins w:id="175" w:author="Harris, Lisa (DOE)" w:date="2018-09-06T09:55:00Z">
              <w:r w:rsidRPr="002A425A">
                <w:rPr>
                  <w:sz w:val="22"/>
                </w:rPr>
                <w:t>Three (3) or higher</w:t>
              </w:r>
            </w:ins>
          </w:p>
        </w:tc>
      </w:tr>
      <w:tr w:rsidR="002A425A" w:rsidRPr="002A425A" w14:paraId="14856045" w14:textId="77777777" w:rsidTr="0087455E">
        <w:trPr>
          <w:tblHeader/>
          <w:tblCellSpacing w:w="15" w:type="dxa"/>
          <w:ins w:id="176"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73AA933A" w14:textId="77777777" w:rsidR="002A425A" w:rsidRPr="002A425A" w:rsidRDefault="002A425A" w:rsidP="008334D7">
            <w:pPr>
              <w:pStyle w:val="NormalWeb"/>
              <w:spacing w:before="0" w:after="0"/>
              <w:rPr>
                <w:ins w:id="177" w:author="Harris, Lisa (DOE)" w:date="2018-09-06T09:55:00Z"/>
                <w:sz w:val="22"/>
              </w:rPr>
            </w:pPr>
            <w:ins w:id="178" w:author="Harris, Lisa (DOE)" w:date="2018-09-06T09:55:00Z">
              <w:r w:rsidRPr="002A425A">
                <w:rPr>
                  <w:sz w:val="22"/>
                </w:rPr>
                <w:t>International Baccalaureate (IB) world language examination</w:t>
              </w:r>
            </w:ins>
          </w:p>
        </w:tc>
        <w:tc>
          <w:tcPr>
            <w:tcW w:w="1608" w:type="pct"/>
            <w:tcBorders>
              <w:top w:val="outset" w:sz="6" w:space="0" w:color="auto"/>
              <w:left w:val="outset" w:sz="6" w:space="0" w:color="auto"/>
              <w:bottom w:val="outset" w:sz="6" w:space="0" w:color="auto"/>
              <w:right w:val="outset" w:sz="6" w:space="0" w:color="auto"/>
            </w:tcBorders>
          </w:tcPr>
          <w:p w14:paraId="71DF09BC" w14:textId="77777777" w:rsidR="002A425A" w:rsidRPr="002A425A" w:rsidRDefault="002A425A" w:rsidP="008334D7">
            <w:pPr>
              <w:pStyle w:val="NormalWeb"/>
              <w:spacing w:before="0" w:after="0"/>
              <w:jc w:val="center"/>
              <w:rPr>
                <w:ins w:id="179" w:author="Harris, Lisa (DOE)" w:date="2018-09-06T09:55:00Z"/>
                <w:rStyle w:val="Strong"/>
                <w:sz w:val="20"/>
              </w:rPr>
            </w:pPr>
            <w:ins w:id="180" w:author="Harris, Lisa (DOE)" w:date="2018-09-06T09:55:00Z">
              <w:r w:rsidRPr="002A425A">
                <w:rPr>
                  <w:sz w:val="22"/>
                </w:rPr>
                <w:t>Four (4) or higher</w:t>
              </w:r>
            </w:ins>
          </w:p>
        </w:tc>
      </w:tr>
      <w:tr w:rsidR="002A425A" w:rsidRPr="002A425A" w14:paraId="01AACE5C" w14:textId="77777777" w:rsidTr="0087455E">
        <w:trPr>
          <w:tblHeader/>
          <w:tblCellSpacing w:w="15" w:type="dxa"/>
          <w:ins w:id="181"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5BCAEAFE" w14:textId="77777777" w:rsidR="002A425A" w:rsidRPr="002A425A" w:rsidRDefault="002A425A" w:rsidP="008334D7">
            <w:pPr>
              <w:pStyle w:val="NormalWeb"/>
              <w:spacing w:before="0" w:after="0"/>
              <w:rPr>
                <w:ins w:id="182" w:author="Harris, Lisa (DOE)" w:date="2018-09-06T09:55:00Z"/>
                <w:sz w:val="22"/>
              </w:rPr>
            </w:pPr>
            <w:ins w:id="183" w:author="Harris, Lisa (DOE)" w:date="2018-09-06T09:55:00Z">
              <w:r w:rsidRPr="002A425A">
                <w:rPr>
                  <w:sz w:val="22"/>
                </w:rPr>
                <w:lastRenderedPageBreak/>
                <w:t>SAT II World Language Subject Test with Listening</w:t>
              </w:r>
            </w:ins>
          </w:p>
        </w:tc>
        <w:tc>
          <w:tcPr>
            <w:tcW w:w="1608" w:type="pct"/>
            <w:tcBorders>
              <w:top w:val="outset" w:sz="6" w:space="0" w:color="auto"/>
              <w:left w:val="outset" w:sz="6" w:space="0" w:color="auto"/>
              <w:bottom w:val="outset" w:sz="6" w:space="0" w:color="auto"/>
              <w:right w:val="outset" w:sz="6" w:space="0" w:color="auto"/>
            </w:tcBorders>
          </w:tcPr>
          <w:p w14:paraId="12A5E765" w14:textId="77777777" w:rsidR="002A425A" w:rsidRPr="002A425A" w:rsidRDefault="002A425A" w:rsidP="008334D7">
            <w:pPr>
              <w:pStyle w:val="NormalWeb"/>
              <w:spacing w:before="0" w:after="0"/>
              <w:jc w:val="center"/>
              <w:rPr>
                <w:ins w:id="184" w:author="Harris, Lisa (DOE)" w:date="2018-09-06T09:55:00Z"/>
                <w:rStyle w:val="Strong"/>
                <w:sz w:val="20"/>
              </w:rPr>
            </w:pPr>
            <w:ins w:id="185" w:author="Harris, Lisa (DOE)" w:date="2018-09-06T09:55:00Z">
              <w:r w:rsidRPr="002A425A">
                <w:rPr>
                  <w:sz w:val="22"/>
                </w:rPr>
                <w:t>400 or higher</w:t>
              </w:r>
            </w:ins>
          </w:p>
        </w:tc>
      </w:tr>
    </w:tbl>
    <w:p w14:paraId="7D3F2E62" w14:textId="09B5570A" w:rsidR="00F86195" w:rsidRPr="000A53C8" w:rsidRDefault="002A425A" w:rsidP="0087455E">
      <w:pPr>
        <w:pStyle w:val="NormalWeb"/>
        <w:spacing w:before="240" w:after="240"/>
        <w:rPr>
          <w:sz w:val="22"/>
        </w:rPr>
      </w:pPr>
      <w:ins w:id="186" w:author="Harris, Lisa (DOE)" w:date="2018-09-06T09:55:00Z">
        <w:r w:rsidRPr="002A425A">
          <w:rPr>
            <w:sz w:val="22"/>
            <w:szCs w:val="22"/>
          </w:rPr>
          <w:t>The Standards of Accreditation do not require that courses used to satisfy the Computer Coding credits for this requirement be approved by the Board. Therefore, local school officials should use their own judgment in determining which courses students take to satisfy the specific credit requirements.  A general guideline is c</w:t>
        </w:r>
        <w:r w:rsidRPr="002A425A">
          <w:rPr>
            <w:sz w:val="22"/>
          </w:rPr>
          <w:t xml:space="preserve">ourses for which at least 50% or more of the learning objectives relate to computer coding may be counted as a computer coding course for the purpose of this substitution. </w:t>
        </w:r>
      </w:ins>
    </w:p>
    <w:p w14:paraId="7BE35458" w14:textId="77777777" w:rsidR="00F86195" w:rsidRPr="004F58F4" w:rsidRDefault="00F86195" w:rsidP="004F58F4">
      <w:pPr>
        <w:pStyle w:val="Heading2"/>
        <w:spacing w:before="480"/>
        <w:rPr>
          <w:i/>
        </w:rPr>
      </w:pPr>
      <w:r w:rsidRPr="004F58F4">
        <w:rPr>
          <w:i/>
        </w:rPr>
        <w:t>Graduating Class of 2003 and Beyond</w:t>
      </w:r>
    </w:p>
    <w:p w14:paraId="5B279FCA" w14:textId="77777777" w:rsidR="00F86195" w:rsidRPr="00796A83" w:rsidRDefault="00F86195" w:rsidP="00F86195">
      <w:pPr>
        <w:pStyle w:val="NormalWeb"/>
        <w:spacing w:before="120"/>
        <w:rPr>
          <w:b/>
          <w:bCs/>
          <w:i/>
          <w:sz w:val="22"/>
        </w:rPr>
      </w:pPr>
      <w:r w:rsidRPr="004F58F4">
        <w:rPr>
          <w:rStyle w:val="Heading3Char"/>
        </w:rPr>
        <w:t>Sequential Electives</w:t>
      </w:r>
      <w:r w:rsidRPr="00796A83">
        <w:rPr>
          <w:b/>
          <w:bCs/>
          <w:sz w:val="22"/>
        </w:rPr>
        <w:t xml:space="preserve"> </w:t>
      </w:r>
      <w:r w:rsidRPr="00796A83">
        <w:rPr>
          <w:bCs/>
          <w:sz w:val="22"/>
        </w:rPr>
        <w:t>– Effective with the graduating class of 2003, students who wish to receive a</w:t>
      </w:r>
      <w:r w:rsidRPr="00796A83">
        <w:rPr>
          <w:sz w:val="22"/>
        </w:rPr>
        <w:t xml:space="preserve"> Standard or Modified Standard Diploma must successfully complete two sequential electives, which should </w:t>
      </w:r>
      <w:r w:rsidRPr="00796A83">
        <w:rPr>
          <w:bCs/>
          <w:sz w:val="22"/>
        </w:rPr>
        <w:t>provide a foundation for further education or training or preparation for employment.</w:t>
      </w:r>
      <w:r w:rsidRPr="00796A83">
        <w:rPr>
          <w:sz w:val="22"/>
        </w:rPr>
        <w:t xml:space="preserve"> The Board of Education’s </w:t>
      </w:r>
      <w:bookmarkStart w:id="187" w:name="_Toc183246879"/>
      <w:bookmarkStart w:id="188" w:name="_Toc293584711"/>
      <w:bookmarkStart w:id="189" w:name="_Toc293999832"/>
      <w:r>
        <w:rPr>
          <w:i/>
          <w:sz w:val="22"/>
        </w:rPr>
        <w:fldChar w:fldCharType="begin"/>
      </w:r>
      <w:r>
        <w:rPr>
          <w:i/>
          <w:sz w:val="22"/>
        </w:rPr>
        <w:instrText xml:space="preserve"> HYPERLINK "http://www.doe.virginia.gov/boe/accreditation/soa-guidance-provisions.doc" </w:instrText>
      </w:r>
      <w:r>
        <w:rPr>
          <w:i/>
          <w:sz w:val="22"/>
        </w:rPr>
        <w:fldChar w:fldCharType="separate"/>
      </w:r>
      <w:r w:rsidRPr="00CD595C">
        <w:rPr>
          <w:rStyle w:val="Hyperlink"/>
          <w:i/>
          <w:sz w:val="22"/>
        </w:rPr>
        <w:t>Guidance Document</w:t>
      </w:r>
      <w:bookmarkEnd w:id="187"/>
      <w:bookmarkEnd w:id="188"/>
      <w:bookmarkEnd w:id="189"/>
      <w:r w:rsidRPr="00CD595C">
        <w:rPr>
          <w:rStyle w:val="Hyperlink"/>
          <w:i/>
          <w:sz w:val="22"/>
        </w:rPr>
        <w:t xml:space="preserve"> </w:t>
      </w:r>
      <w:bookmarkStart w:id="190" w:name="_Toc183246880"/>
      <w:bookmarkStart w:id="191" w:name="_Toc293584712"/>
      <w:bookmarkStart w:id="192" w:name="_Toc293999833"/>
      <w:r w:rsidRPr="00CD595C">
        <w:rPr>
          <w:rStyle w:val="Hyperlink"/>
          <w:i/>
          <w:sz w:val="22"/>
        </w:rPr>
        <w:t xml:space="preserve">Governing </w:t>
      </w:r>
      <w:r w:rsidRPr="00CD595C">
        <w:rPr>
          <w:rStyle w:val="Hyperlink"/>
          <w:bCs/>
          <w:i/>
          <w:sz w:val="22"/>
        </w:rPr>
        <w:t>Certain Provisions of the Regulations Establishing</w:t>
      </w:r>
      <w:bookmarkEnd w:id="190"/>
      <w:bookmarkEnd w:id="191"/>
      <w:bookmarkEnd w:id="192"/>
      <w:r w:rsidRPr="00CD595C">
        <w:rPr>
          <w:rStyle w:val="Hyperlink"/>
          <w:bCs/>
          <w:i/>
          <w:sz w:val="22"/>
        </w:rPr>
        <w:t xml:space="preserve"> Standards for Accrediting Public Schools in Virginia</w:t>
      </w:r>
      <w:r>
        <w:rPr>
          <w:i/>
          <w:sz w:val="22"/>
        </w:rPr>
        <w:fldChar w:fldCharType="end"/>
      </w:r>
      <w:r w:rsidRPr="00796A83">
        <w:rPr>
          <w:bCs/>
          <w:sz w:val="22"/>
        </w:rPr>
        <w:t xml:space="preserve">  provides additional information related to how this requirement may be satisfied</w:t>
      </w:r>
      <w:r>
        <w:rPr>
          <w:bCs/>
          <w:sz w:val="22"/>
        </w:rPr>
        <w:t>.</w:t>
      </w:r>
      <w:r w:rsidRPr="00796A83">
        <w:rPr>
          <w:b/>
          <w:bCs/>
          <w:i/>
          <w:sz w:val="22"/>
        </w:rPr>
        <w:t xml:space="preserve"> </w:t>
      </w:r>
    </w:p>
    <w:p w14:paraId="1A29F0E9" w14:textId="77777777" w:rsidR="00F86195" w:rsidRPr="004F58F4" w:rsidRDefault="00F86195" w:rsidP="004F58F4">
      <w:pPr>
        <w:pStyle w:val="Heading2"/>
        <w:spacing w:before="480"/>
        <w:rPr>
          <w:i/>
        </w:rPr>
      </w:pPr>
      <w:r w:rsidRPr="004F58F4">
        <w:rPr>
          <w:i/>
        </w:rPr>
        <w:t>Entering Ninth-Grade Class of 2011-2012 and Beyond</w:t>
      </w:r>
    </w:p>
    <w:p w14:paraId="560BDD08" w14:textId="77777777" w:rsidR="00F86195" w:rsidRPr="00796A83" w:rsidRDefault="00F86195" w:rsidP="00F86195">
      <w:pPr>
        <w:pStyle w:val="NormalWeb"/>
        <w:spacing w:before="120" w:after="0"/>
        <w:rPr>
          <w:sz w:val="22"/>
        </w:rPr>
      </w:pPr>
      <w:r w:rsidRPr="004F58F4">
        <w:rPr>
          <w:rStyle w:val="Heading3Char"/>
        </w:rPr>
        <w:t>Economics and Personal Finance</w:t>
      </w:r>
      <w:r w:rsidRPr="00796A83">
        <w:rPr>
          <w:b/>
          <w:bCs/>
          <w:sz w:val="22"/>
        </w:rPr>
        <w:t xml:space="preserve"> </w:t>
      </w:r>
      <w:r w:rsidRPr="00796A83">
        <w:rPr>
          <w:bCs/>
          <w:sz w:val="22"/>
        </w:rPr>
        <w:t xml:space="preserve">– Effective with the </w:t>
      </w:r>
      <w:r w:rsidRPr="00796A83">
        <w:rPr>
          <w:bCs/>
          <w:i/>
          <w:sz w:val="22"/>
        </w:rPr>
        <w:t>entering 9</w:t>
      </w:r>
      <w:r w:rsidRPr="00796A83">
        <w:rPr>
          <w:bCs/>
          <w:i/>
          <w:sz w:val="22"/>
          <w:vertAlign w:val="superscript"/>
        </w:rPr>
        <w:t>th</w:t>
      </w:r>
      <w:r w:rsidRPr="00796A83">
        <w:rPr>
          <w:bCs/>
          <w:i/>
          <w:sz w:val="22"/>
        </w:rPr>
        <w:t>-grade class of 2011-2012</w:t>
      </w:r>
      <w:r w:rsidRPr="00796A83">
        <w:rPr>
          <w:bCs/>
          <w:sz w:val="22"/>
        </w:rPr>
        <w:t>, Economics and Personal Finance is a required course for graduation in the Commonwealth.  Various options exist to satisfy the Economics and Personal</w:t>
      </w:r>
      <w:r w:rsidRPr="00796A83">
        <w:rPr>
          <w:sz w:val="22"/>
        </w:rPr>
        <w:t xml:space="preserve"> Finance graduation requirement for the Standard and Advanced Studies Diplomas, including the following:</w:t>
      </w:r>
    </w:p>
    <w:p w14:paraId="202B5333" w14:textId="77777777" w:rsidR="00F86195" w:rsidRPr="00796A83" w:rsidRDefault="00F86195" w:rsidP="00F86195">
      <w:pPr>
        <w:pStyle w:val="NormalWeb"/>
        <w:numPr>
          <w:ilvl w:val="0"/>
          <w:numId w:val="7"/>
        </w:numPr>
        <w:spacing w:before="0" w:after="0"/>
        <w:rPr>
          <w:sz w:val="22"/>
        </w:rPr>
      </w:pPr>
      <w:r w:rsidRPr="00796A83">
        <w:rPr>
          <w:sz w:val="22"/>
        </w:rPr>
        <w:t>Economics and Personal Finance (6120/22210 (1 of 2)), 36 weeks (formerly named Finance)</w:t>
      </w:r>
    </w:p>
    <w:p w14:paraId="39239675" w14:textId="77777777" w:rsidR="00F86195" w:rsidRPr="00796A83" w:rsidRDefault="00F86195" w:rsidP="00F86195">
      <w:pPr>
        <w:pStyle w:val="NormalWeb"/>
        <w:numPr>
          <w:ilvl w:val="0"/>
          <w:numId w:val="7"/>
        </w:numPr>
        <w:spacing w:before="0" w:after="0"/>
        <w:rPr>
          <w:sz w:val="22"/>
        </w:rPr>
      </w:pPr>
      <w:r w:rsidRPr="00796A83">
        <w:rPr>
          <w:sz w:val="22"/>
        </w:rPr>
        <w:t xml:space="preserve">Semester options: </w:t>
      </w:r>
    </w:p>
    <w:p w14:paraId="254FD28F" w14:textId="77777777" w:rsidR="00F86195" w:rsidRPr="00796A83" w:rsidRDefault="00F86195" w:rsidP="00F86195">
      <w:pPr>
        <w:pStyle w:val="NormalWeb"/>
        <w:numPr>
          <w:ilvl w:val="1"/>
          <w:numId w:val="7"/>
        </w:numPr>
        <w:spacing w:before="0" w:after="0"/>
        <w:rPr>
          <w:sz w:val="22"/>
        </w:rPr>
      </w:pPr>
      <w:r w:rsidRPr="00796A83">
        <w:rPr>
          <w:sz w:val="22"/>
        </w:rPr>
        <w:t xml:space="preserve">Finance 6121/22210 (2 of 2), 18 weeks </w:t>
      </w:r>
      <w:r w:rsidRPr="00796A83">
        <w:rPr>
          <w:i/>
          <w:sz w:val="22"/>
        </w:rPr>
        <w:t>along with</w:t>
      </w:r>
      <w:r w:rsidRPr="00796A83">
        <w:rPr>
          <w:sz w:val="22"/>
        </w:rPr>
        <w:t xml:space="preserve"> </w:t>
      </w:r>
    </w:p>
    <w:p w14:paraId="024D7971" w14:textId="77777777" w:rsidR="00F86195" w:rsidRPr="00796A83" w:rsidRDefault="00F86195" w:rsidP="00F86195">
      <w:pPr>
        <w:pStyle w:val="NormalWeb"/>
        <w:numPr>
          <w:ilvl w:val="1"/>
          <w:numId w:val="7"/>
        </w:numPr>
        <w:spacing w:before="0" w:after="0"/>
        <w:rPr>
          <w:sz w:val="22"/>
        </w:rPr>
      </w:pPr>
      <w:r w:rsidRPr="00796A83">
        <w:rPr>
          <w:sz w:val="22"/>
        </w:rPr>
        <w:t xml:space="preserve">Economics 2801/04249, 18 weeks </w:t>
      </w:r>
    </w:p>
    <w:p w14:paraId="71388E15" w14:textId="77777777" w:rsidR="00F86195" w:rsidRPr="00796A83" w:rsidRDefault="00F86195" w:rsidP="00F86195">
      <w:pPr>
        <w:pStyle w:val="NormalWeb"/>
        <w:numPr>
          <w:ilvl w:val="0"/>
          <w:numId w:val="7"/>
        </w:numPr>
        <w:spacing w:before="0" w:after="0"/>
        <w:rPr>
          <w:sz w:val="22"/>
        </w:rPr>
      </w:pPr>
      <w:r w:rsidRPr="00796A83">
        <w:rPr>
          <w:sz w:val="22"/>
        </w:rPr>
        <w:t xml:space="preserve">Other courses that are aligned with the Economics and Personal Finance Standards of Learning. </w:t>
      </w:r>
    </w:p>
    <w:p w14:paraId="21AFB804" w14:textId="77777777" w:rsidR="00F86195" w:rsidRPr="00796A83" w:rsidRDefault="00F86195" w:rsidP="00F86195">
      <w:pPr>
        <w:pStyle w:val="NormalWeb"/>
        <w:spacing w:before="240"/>
        <w:rPr>
          <w:i/>
          <w:sz w:val="22"/>
        </w:rPr>
      </w:pPr>
      <w:r w:rsidRPr="00796A83">
        <w:rPr>
          <w:i/>
          <w:sz w:val="22"/>
        </w:rPr>
        <w:t>Provisions in Economics and Personal Finance for Students with Disabilities Eligible for Credit Accommodations as Determined by their Individualized Education Program (IEP)</w:t>
      </w:r>
    </w:p>
    <w:p w14:paraId="6D3329B9" w14:textId="77777777" w:rsidR="00F86195" w:rsidRPr="00796A83" w:rsidRDefault="00F86195" w:rsidP="00F86195">
      <w:pPr>
        <w:pStyle w:val="NormalWeb"/>
        <w:spacing w:before="120" w:after="0"/>
        <w:rPr>
          <w:i/>
          <w:sz w:val="22"/>
        </w:rPr>
      </w:pPr>
      <w:r w:rsidRPr="00796A83">
        <w:rPr>
          <w:sz w:val="22"/>
        </w:rPr>
        <w:t>The Personal Living and Finance course (3120/02003) may satisfy the Economics and Personal Finance requirement for the Standard Diploma</w:t>
      </w:r>
      <w:r>
        <w:rPr>
          <w:sz w:val="22"/>
        </w:rPr>
        <w:t xml:space="preserve"> </w:t>
      </w:r>
      <w:r w:rsidRPr="00796A83">
        <w:rPr>
          <w:i/>
          <w:sz w:val="22"/>
        </w:rPr>
        <w:t>if:</w:t>
      </w:r>
    </w:p>
    <w:p w14:paraId="5ED487DB" w14:textId="77777777" w:rsidR="00F86195" w:rsidRPr="00796A83" w:rsidRDefault="00F86195" w:rsidP="00F86195">
      <w:pPr>
        <w:pStyle w:val="NormalWeb"/>
        <w:numPr>
          <w:ilvl w:val="0"/>
          <w:numId w:val="8"/>
        </w:numPr>
        <w:spacing w:before="120" w:after="0"/>
        <w:ind w:left="720" w:hanging="319"/>
        <w:rPr>
          <w:strike/>
          <w:sz w:val="22"/>
        </w:rPr>
      </w:pPr>
      <w:r w:rsidRPr="00796A83">
        <w:rPr>
          <w:sz w:val="22"/>
        </w:rPr>
        <w:t xml:space="preserve">It has been augmented to include the 21 Work Readiness Skills (WRS) for the Commonwealth, </w:t>
      </w:r>
      <w:r w:rsidRPr="00796A83">
        <w:rPr>
          <w:i/>
          <w:sz w:val="22"/>
        </w:rPr>
        <w:t>and</w:t>
      </w:r>
    </w:p>
    <w:p w14:paraId="1A6CBAE5" w14:textId="77777777" w:rsidR="00F86195" w:rsidRPr="00796A83" w:rsidRDefault="00F86195" w:rsidP="00F86195">
      <w:pPr>
        <w:pStyle w:val="NormalWeb"/>
        <w:numPr>
          <w:ilvl w:val="0"/>
          <w:numId w:val="8"/>
        </w:numPr>
        <w:spacing w:before="120" w:after="0"/>
        <w:ind w:left="720" w:hanging="319"/>
        <w:rPr>
          <w:strike/>
          <w:sz w:val="22"/>
        </w:rPr>
      </w:pPr>
      <w:r w:rsidRPr="00796A83">
        <w:rPr>
          <w:sz w:val="22"/>
        </w:rPr>
        <w:t>The student earns at least 3 standard credits in history and social science, with the economics strands in these courses serving as a credit accommodation.</w:t>
      </w:r>
    </w:p>
    <w:p w14:paraId="4473E266" w14:textId="7146392C" w:rsidR="00F86195" w:rsidRPr="00796A83" w:rsidRDefault="00F86195" w:rsidP="0001167E">
      <w:pPr>
        <w:pStyle w:val="NormalWeb"/>
        <w:spacing w:before="120" w:after="0"/>
        <w:ind w:left="41"/>
        <w:rPr>
          <w:b/>
          <w:bCs/>
          <w:sz w:val="22"/>
          <w:u w:val="single"/>
        </w:rPr>
      </w:pPr>
      <w:r w:rsidRPr="00796A83">
        <w:rPr>
          <w:sz w:val="22"/>
        </w:rPr>
        <w:t>Upon completion of the augmented Personal Living and Finance course, the student may take the WRS assessment to earn the Board-approved Work Readiness Skills credential.  This approach would satisfy the graduation requirements for Economics and Personal Finance, history and social science</w:t>
      </w:r>
      <w:r w:rsidR="0001167E">
        <w:rPr>
          <w:sz w:val="22"/>
        </w:rPr>
        <w:t>, and the workplace credential.</w:t>
      </w:r>
    </w:p>
    <w:p w14:paraId="0DEABC1D" w14:textId="04A668D6" w:rsidR="00F86195" w:rsidRPr="004F58F4" w:rsidDel="00292403" w:rsidRDefault="00F86195" w:rsidP="0001167E">
      <w:pPr>
        <w:pStyle w:val="Heading2"/>
        <w:spacing w:before="480"/>
        <w:rPr>
          <w:del w:id="193" w:author="Harris, Lisa (DOE)" w:date="2018-09-06T10:54:00Z"/>
          <w:rStyle w:val="Heading3Char"/>
        </w:rPr>
      </w:pPr>
      <w:r w:rsidRPr="004F58F4">
        <w:rPr>
          <w:i/>
        </w:rPr>
        <w:lastRenderedPageBreak/>
        <w:t xml:space="preserve">Entering Ninth-Grade Class of 2013-2014 and </w:t>
      </w:r>
      <w:proofErr w:type="spellStart"/>
      <w:r w:rsidRPr="004F58F4">
        <w:rPr>
          <w:i/>
        </w:rPr>
        <w:t>Beyond</w:t>
      </w:r>
    </w:p>
    <w:p w14:paraId="013F67D3" w14:textId="7A6D5E46" w:rsidR="00F86195" w:rsidRPr="004F58F4" w:rsidRDefault="00F86195" w:rsidP="004F58F4">
      <w:r w:rsidRPr="004F58F4">
        <w:rPr>
          <w:rStyle w:val="Heading3Char"/>
          <w:szCs w:val="24"/>
        </w:rPr>
        <w:t>Career</w:t>
      </w:r>
      <w:proofErr w:type="spellEnd"/>
      <w:r w:rsidRPr="004F58F4">
        <w:rPr>
          <w:rStyle w:val="Heading3Char"/>
          <w:szCs w:val="24"/>
        </w:rPr>
        <w:t xml:space="preserve"> and Technical Education Credential</w:t>
      </w:r>
      <w:r w:rsidRPr="00796A83">
        <w:t xml:space="preserve"> </w:t>
      </w:r>
      <w:del w:id="194" w:author="Harris, Lisa (DOE)" w:date="2018-09-06T11:59:00Z">
        <w:r w:rsidRPr="004F58F4" w:rsidDel="00FD6F99">
          <w:delText xml:space="preserve">– </w:delText>
        </w:r>
      </w:del>
      <w:ins w:id="195" w:author="Harris, Lisa (DOE)" w:date="2018-09-06T11:59:00Z">
        <w:r w:rsidR="00FD6F99">
          <w:t xml:space="preserve">- </w:t>
        </w:r>
      </w:ins>
      <w:r w:rsidRPr="004F58F4">
        <w:t>Effective with the entering 9th-grade class of 2013-2014, students must earn a career and technical education credential approved by the Board of Education in order to earn a Standard Diploma.  This credential could include, but is not limited to, an industry certification, a state licensure examination, a national occupational competency assessment, or the Virginia workplace readiness assessment.</w:t>
      </w:r>
    </w:p>
    <w:p w14:paraId="787EC179" w14:textId="36732999" w:rsidR="00F86195" w:rsidRPr="00796A83" w:rsidDel="0097422E" w:rsidRDefault="00F86195" w:rsidP="00F86195">
      <w:pPr>
        <w:pStyle w:val="NormalWeb"/>
        <w:spacing w:before="240"/>
        <w:rPr>
          <w:del w:id="196" w:author="Harris, Lisa (DOE)" w:date="2018-09-06T11:07:00Z"/>
          <w:bCs/>
          <w:sz w:val="22"/>
        </w:rPr>
      </w:pPr>
      <w:r w:rsidRPr="004F58F4">
        <w:rPr>
          <w:rStyle w:val="Heading3Char"/>
        </w:rPr>
        <w:t>Virtual Course</w:t>
      </w:r>
      <w:r w:rsidRPr="00796A83">
        <w:rPr>
          <w:bCs/>
          <w:sz w:val="22"/>
        </w:rPr>
        <w:t xml:space="preserve"> – Effective with the</w:t>
      </w:r>
      <w:r w:rsidRPr="00796A83">
        <w:rPr>
          <w:bCs/>
          <w:i/>
          <w:sz w:val="22"/>
        </w:rPr>
        <w:t xml:space="preserve"> entering 9</w:t>
      </w:r>
      <w:r w:rsidRPr="00796A83">
        <w:rPr>
          <w:bCs/>
          <w:i/>
          <w:sz w:val="22"/>
          <w:vertAlign w:val="superscript"/>
        </w:rPr>
        <w:t>th</w:t>
      </w:r>
      <w:r w:rsidRPr="00796A83">
        <w:rPr>
          <w:bCs/>
          <w:i/>
          <w:sz w:val="22"/>
        </w:rPr>
        <w:t>-grade class of 2013-2014</w:t>
      </w:r>
      <w:r w:rsidRPr="00796A83">
        <w:rPr>
          <w:bCs/>
          <w:sz w:val="22"/>
        </w:rPr>
        <w:t xml:space="preserve">, students must complete one virtual course, which may be a noncredit-bearing course or a required or elective credit-bearing course that is offered </w:t>
      </w:r>
      <w:proofErr w:type="spellStart"/>
      <w:r w:rsidRPr="00796A83">
        <w:rPr>
          <w:bCs/>
          <w:sz w:val="22"/>
        </w:rPr>
        <w:t>online.</w:t>
      </w:r>
    </w:p>
    <w:p w14:paraId="3F8B71FB" w14:textId="77777777" w:rsidR="00F86195" w:rsidRPr="004F58F4" w:rsidRDefault="00F86195" w:rsidP="004F58F4">
      <w:pPr>
        <w:pStyle w:val="Heading2"/>
        <w:spacing w:before="480"/>
        <w:rPr>
          <w:i/>
        </w:rPr>
      </w:pPr>
      <w:r w:rsidRPr="004F58F4">
        <w:rPr>
          <w:i/>
        </w:rPr>
        <w:t>Entering</w:t>
      </w:r>
      <w:proofErr w:type="spellEnd"/>
      <w:r w:rsidRPr="004F58F4">
        <w:rPr>
          <w:i/>
        </w:rPr>
        <w:t xml:space="preserve"> Ninth-Grade Class of 2016-2017 and Beyond</w:t>
      </w:r>
    </w:p>
    <w:p w14:paraId="21517C35" w14:textId="77777777" w:rsidR="00F86195" w:rsidRPr="004F58F4" w:rsidRDefault="00F86195" w:rsidP="004F58F4">
      <w:r w:rsidRPr="004F58F4">
        <w:rPr>
          <w:rStyle w:val="Heading3Char"/>
          <w:szCs w:val="24"/>
        </w:rPr>
        <w:t>Training in Emergency First Aid, CPR, and Use of an AED</w:t>
      </w:r>
      <w:r w:rsidRPr="00796A83">
        <w:t xml:space="preserve"> </w:t>
      </w:r>
      <w:r w:rsidRPr="004F58F4">
        <w:rPr>
          <w:bCs/>
        </w:rPr>
        <w:t xml:space="preserve">- </w:t>
      </w:r>
      <w:r w:rsidRPr="004F58F4">
        <w:t xml:space="preserve">Beginning with first-time ninth grade students in the </w:t>
      </w:r>
      <w:hyperlink r:id="rId12" w:history="1">
        <w:r w:rsidRPr="004F58F4">
          <w:t>2016-2017</w:t>
        </w:r>
      </w:hyperlink>
      <w:r w:rsidRPr="004F58F4">
        <w:t xml:space="preserve"> school year, requirements for the standard and advanced diplomas shall include a requirement to be trained in emergency first aid, cardiopulmonary resuscitation, and the use of automated external defibrillators, including hands-on practice of the skills necessary to perform cardiopulmonary resuscitation.</w:t>
      </w:r>
    </w:p>
    <w:p w14:paraId="4E16B05B" w14:textId="77777777" w:rsidR="00F86195" w:rsidRPr="00796A83" w:rsidRDefault="00F86195" w:rsidP="00F86195">
      <w:pPr>
        <w:autoSpaceDE w:val="0"/>
        <w:autoSpaceDN w:val="0"/>
        <w:adjustRightInd w:val="0"/>
        <w:rPr>
          <w:b/>
          <w:bCs/>
        </w:rPr>
      </w:pPr>
      <w:r w:rsidRPr="00796A83">
        <w:rPr>
          <w:b/>
          <w:bCs/>
        </w:rPr>
        <w:t xml:space="preserve"> </w:t>
      </w:r>
    </w:p>
    <w:p w14:paraId="52103063" w14:textId="77777777" w:rsidR="00612A34" w:rsidRDefault="00612A34">
      <w:pPr>
        <w:rPr>
          <w:ins w:id="197" w:author="Harris, Lisa (DOE)" w:date="2018-09-06T11:50:00Z"/>
          <w:rFonts w:eastAsiaTheme="majorEastAsia" w:cs="Times New Roman"/>
          <w:b/>
          <w:bCs/>
          <w:szCs w:val="24"/>
        </w:rPr>
      </w:pPr>
      <w:ins w:id="198" w:author="Harris, Lisa (DOE)" w:date="2018-09-06T11:50:00Z">
        <w:r>
          <w:br w:type="page"/>
        </w:r>
      </w:ins>
    </w:p>
    <w:p w14:paraId="57786840" w14:textId="29CA5449" w:rsidR="00F86195" w:rsidRPr="009E5F58" w:rsidDel="009E5F58" w:rsidRDefault="00F86195" w:rsidP="004F58F4">
      <w:pPr>
        <w:pStyle w:val="Heading2"/>
        <w:spacing w:after="0"/>
        <w:jc w:val="center"/>
        <w:rPr>
          <w:del w:id="199" w:author="Harris, Lisa (DOE)" w:date="2018-09-06T11:22:00Z"/>
        </w:rPr>
      </w:pPr>
      <w:r w:rsidRPr="009E5F58">
        <w:lastRenderedPageBreak/>
        <w:t>Courses Approved for the Modified Standard Diploma,</w:t>
      </w:r>
      <w:ins w:id="200" w:author="Harris, Lisa (DOE)" w:date="2018-09-06T11:22:00Z">
        <w:r w:rsidR="009E5F58">
          <w:t xml:space="preserve"> </w:t>
        </w:r>
      </w:ins>
    </w:p>
    <w:p w14:paraId="41444D3F" w14:textId="77777777" w:rsidR="00F86195" w:rsidRPr="004F58F4" w:rsidRDefault="00F86195" w:rsidP="004F58F4">
      <w:pPr>
        <w:pStyle w:val="Heading2"/>
        <w:spacing w:after="0"/>
        <w:jc w:val="center"/>
        <w:rPr>
          <w:b w:val="0"/>
        </w:rPr>
      </w:pPr>
      <w:r w:rsidRPr="004F58F4">
        <w:t>Effective Only for Students with Disabilities Who Entered the Ninth Grade Prior to 2013-2014</w:t>
      </w:r>
    </w:p>
    <w:p w14:paraId="7454363C" w14:textId="77777777" w:rsidR="00F86195" w:rsidRPr="00796A83" w:rsidRDefault="00F86195" w:rsidP="00F86195">
      <w:pPr>
        <w:pStyle w:val="NormalWeb"/>
        <w:spacing w:before="0" w:after="0"/>
        <w:jc w:val="center"/>
        <w:rPr>
          <w:b/>
        </w:rPr>
      </w:pPr>
    </w:p>
    <w:p w14:paraId="5DB19F85" w14:textId="77777777" w:rsidR="00F86195" w:rsidRPr="00796A83" w:rsidRDefault="00F86195" w:rsidP="00F86195">
      <w:pPr>
        <w:pStyle w:val="NormalWeb"/>
        <w:pBdr>
          <w:top w:val="single" w:sz="4" w:space="1" w:color="auto"/>
          <w:left w:val="single" w:sz="4" w:space="4" w:color="auto"/>
          <w:bottom w:val="single" w:sz="4" w:space="1" w:color="auto"/>
          <w:right w:val="single" w:sz="4" w:space="4" w:color="auto"/>
        </w:pBdr>
        <w:spacing w:before="0" w:after="0"/>
        <w:jc w:val="center"/>
        <w:rPr>
          <w:i/>
          <w:sz w:val="36"/>
        </w:rPr>
      </w:pPr>
      <w:r w:rsidRPr="00796A83">
        <w:rPr>
          <w:i/>
        </w:rPr>
        <w:t xml:space="preserve">HB 1061 and SB 489 in the 2012 General Assembly eliminated the Modified Standard Diploma and directed the Board of Education to make provisions in its regulations for students with disabilities to earn a Standard Diploma.  On June 28, 2012, the Board approved emergency amendments to 8 VAC 20-131-50 of the </w:t>
      </w:r>
      <w:r w:rsidRPr="00796A83">
        <w:t xml:space="preserve">Regulations Establishing Standards for Accrediting Public Schools in Virginia </w:t>
      </w:r>
      <w:r w:rsidRPr="00796A83">
        <w:rPr>
          <w:i/>
        </w:rPr>
        <w:t xml:space="preserve">indicated its intent to establish guidelines for credit accommodations for this purpose.  On March 28, 2013, the Board of Education approved </w:t>
      </w:r>
      <w:hyperlink r:id="rId13" w:history="1">
        <w:r w:rsidRPr="00796A83">
          <w:rPr>
            <w:rStyle w:val="Emphasis"/>
            <w:rFonts w:eastAsiaTheme="majorEastAsia"/>
            <w:szCs w:val="19"/>
            <w:u w:val="single"/>
            <w:bdr w:val="none" w:sz="0" w:space="0" w:color="auto" w:frame="1"/>
          </w:rPr>
          <w:t>Guidelines for Standard Diploma Credit Accommodations for Students with Disabilities</w:t>
        </w:r>
      </w:hyperlink>
      <w:r w:rsidRPr="00796A83">
        <w:rPr>
          <w:i/>
          <w:szCs w:val="19"/>
        </w:rPr>
        <w:t>.</w:t>
      </w:r>
    </w:p>
    <w:p w14:paraId="024197BF" w14:textId="77777777" w:rsidR="00F86195" w:rsidRPr="00796A83" w:rsidRDefault="00F86195" w:rsidP="00F86195">
      <w:pPr>
        <w:pStyle w:val="NormalWeb"/>
        <w:pBdr>
          <w:top w:val="single" w:sz="4" w:space="1" w:color="auto"/>
          <w:left w:val="single" w:sz="4" w:space="4" w:color="auto"/>
          <w:bottom w:val="single" w:sz="4" w:space="1" w:color="auto"/>
          <w:right w:val="single" w:sz="4" w:space="4" w:color="auto"/>
        </w:pBdr>
        <w:spacing w:before="0" w:after="0"/>
        <w:jc w:val="center"/>
        <w:rPr>
          <w:i/>
        </w:rPr>
      </w:pPr>
    </w:p>
    <w:p w14:paraId="2967397A" w14:textId="77777777" w:rsidR="00F86195" w:rsidRPr="00796A83" w:rsidRDefault="00F86195" w:rsidP="00F86195">
      <w:pPr>
        <w:pStyle w:val="NormalWeb"/>
        <w:pBdr>
          <w:top w:val="single" w:sz="4" w:space="1" w:color="auto"/>
          <w:left w:val="single" w:sz="4" w:space="4" w:color="auto"/>
          <w:bottom w:val="single" w:sz="4" w:space="1" w:color="auto"/>
          <w:right w:val="single" w:sz="4" w:space="4" w:color="auto"/>
        </w:pBdr>
        <w:spacing w:before="0" w:after="0"/>
        <w:jc w:val="center"/>
      </w:pPr>
      <w:r w:rsidRPr="00796A83">
        <w:rPr>
          <w:i/>
        </w:rPr>
        <w:t>As such, the Modified Standard Diploma will no longer be an option for students entering the ninth grade for the first time in 2013-2014 and beyond. Students with disabilities may be eligible for Standard Diploma credit accommodations in certain subject areas as noted in footnotes in previous sections of this document.</w:t>
      </w:r>
      <w:r w:rsidRPr="00796A83">
        <w:t xml:space="preserve"> </w:t>
      </w:r>
    </w:p>
    <w:p w14:paraId="7814D4E9" w14:textId="77777777" w:rsidR="00F86195" w:rsidRDefault="00F86195" w:rsidP="00F86195">
      <w:pPr>
        <w:pStyle w:val="NormalWeb"/>
      </w:pPr>
    </w:p>
    <w:p w14:paraId="5238EC73" w14:textId="77777777" w:rsidR="00F86195" w:rsidRPr="00796A83" w:rsidRDefault="00F86195" w:rsidP="00F86195">
      <w:pPr>
        <w:pStyle w:val="NormalWeb"/>
      </w:pPr>
      <w:r w:rsidRPr="00796A83">
        <w:t xml:space="preserve">The </w:t>
      </w:r>
      <w:r w:rsidRPr="00796A83">
        <w:rPr>
          <w:i/>
          <w:iCs/>
        </w:rPr>
        <w:t>Regulations Establishing Accrediting Standards for Public Schools in Virginia</w:t>
      </w:r>
      <w:r w:rsidRPr="00796A83">
        <w:t xml:space="preserve"> provide the option of a Modified Standard Diploma for "…certain students at the secondary level who have a disability and are unlikely to meet the credit requirements for a Standard Diploma. Eligibility and participation in the Modified Standard Diploma program shall be determined by the student's Individual Education Program (IEP) team and the student, where appropriate, at any point after the student's eighth grade year." (8 VAC 20-131-50.F.1). At its November 30, 2000, meeting, the Board of Education approved the list of mathematics, science, and history and social science courses to satisfy the standard units of credit that are required for the Modified Standard Diploma. Subsequent to that time, some additional courses have been approved as additions to the original list. </w:t>
      </w:r>
    </w:p>
    <w:p w14:paraId="6CD3D0B7" w14:textId="77777777" w:rsidR="00F86195" w:rsidRPr="00796A83" w:rsidRDefault="00F86195" w:rsidP="00F86195">
      <w:pPr>
        <w:pStyle w:val="NormalWeb"/>
      </w:pPr>
      <w:r w:rsidRPr="00796A83">
        <w:t xml:space="preserve">The approved list and the provisions identified for certain courses on the following list apply only to the Modified Standard Diploma. This list of courses provides students with options for satisfying the content requirements specified for the Modified Standard Diploma. To encourage and facilitate students’ transition from a Modified Standard Diploma program to a Standard or Advanced Studies Diploma program, the list includes some of the courses approved by the Board of Education for the Standard and Advanced Studies Diplomas. </w:t>
      </w:r>
    </w:p>
    <w:p w14:paraId="14FAEDA0" w14:textId="77777777" w:rsidR="00F86195" w:rsidRPr="00796A83" w:rsidRDefault="00F86195" w:rsidP="00F86195">
      <w:pPr>
        <w:pStyle w:val="NormalWeb"/>
      </w:pPr>
      <w:r w:rsidRPr="00796A83">
        <w:t xml:space="preserve">While students are not required to pass Standards of Learning end-of-course tests to earn a Modified Standard Diploma, they must take the tests that are required for any courses in which they are enrolled. Instruction provided in these courses, as well as the Standards of Learning tests associated with them, would be subject to any accommodations required in a student’s Individual Education Program (IEP). </w:t>
      </w:r>
    </w:p>
    <w:p w14:paraId="797AD163" w14:textId="77777777" w:rsidR="00F86195" w:rsidRPr="00796A83" w:rsidRDefault="00F86195" w:rsidP="004F58F4">
      <w:pPr>
        <w:pStyle w:val="Heading3"/>
      </w:pPr>
      <w:r w:rsidRPr="00796A83">
        <w:lastRenderedPageBreak/>
        <w:t>Mathematics</w:t>
      </w:r>
    </w:p>
    <w:tbl>
      <w:tblPr>
        <w:tblW w:w="9799"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32"/>
        <w:gridCol w:w="1502"/>
        <w:gridCol w:w="1448"/>
        <w:gridCol w:w="1817"/>
      </w:tblGrid>
      <w:tr w:rsidR="00F86195" w:rsidRPr="00796A83" w14:paraId="42EF9666" w14:textId="77777777" w:rsidTr="004F58F4">
        <w:trPr>
          <w:trHeight w:val="360"/>
          <w:tblHeader/>
          <w:tblCellSpacing w:w="15" w:type="dxa"/>
        </w:trPr>
        <w:tc>
          <w:tcPr>
            <w:tcW w:w="2545" w:type="pct"/>
            <w:tcBorders>
              <w:top w:val="outset" w:sz="6" w:space="0" w:color="auto"/>
              <w:left w:val="outset" w:sz="6" w:space="0" w:color="auto"/>
              <w:bottom w:val="outset" w:sz="6" w:space="0" w:color="auto"/>
              <w:right w:val="outset" w:sz="6" w:space="0" w:color="auto"/>
            </w:tcBorders>
          </w:tcPr>
          <w:p w14:paraId="77BFC0FE" w14:textId="77777777" w:rsidR="00F86195" w:rsidRPr="00796A83" w:rsidRDefault="00F86195" w:rsidP="00F86195">
            <w:pPr>
              <w:jc w:val="center"/>
            </w:pPr>
            <w:r w:rsidRPr="00796A83">
              <w:rPr>
                <w:b/>
                <w:bCs/>
                <w:sz w:val="20"/>
              </w:rPr>
              <w:t>Mathematics Course Title</w:t>
            </w:r>
          </w:p>
        </w:tc>
        <w:tc>
          <w:tcPr>
            <w:tcW w:w="751" w:type="pct"/>
            <w:tcBorders>
              <w:top w:val="outset" w:sz="6" w:space="0" w:color="auto"/>
              <w:left w:val="outset" w:sz="6" w:space="0" w:color="auto"/>
              <w:bottom w:val="outset" w:sz="6" w:space="0" w:color="auto"/>
              <w:right w:val="outset" w:sz="6" w:space="0" w:color="auto"/>
            </w:tcBorders>
          </w:tcPr>
          <w:p w14:paraId="125BBE32" w14:textId="77777777" w:rsidR="00F86195" w:rsidRPr="00796A83" w:rsidRDefault="00F86195" w:rsidP="00F86195">
            <w:pPr>
              <w:jc w:val="center"/>
            </w:pPr>
            <w:r w:rsidRPr="00796A83">
              <w:rPr>
                <w:b/>
                <w:bCs/>
                <w:sz w:val="20"/>
              </w:rPr>
              <w:t>Virginia Course Codes</w:t>
            </w:r>
          </w:p>
        </w:tc>
        <w:tc>
          <w:tcPr>
            <w:tcW w:w="724" w:type="pct"/>
            <w:tcBorders>
              <w:top w:val="outset" w:sz="6" w:space="0" w:color="auto"/>
              <w:left w:val="outset" w:sz="6" w:space="0" w:color="auto"/>
              <w:bottom w:val="outset" w:sz="6" w:space="0" w:color="auto"/>
              <w:right w:val="outset" w:sz="6" w:space="0" w:color="auto"/>
            </w:tcBorders>
          </w:tcPr>
          <w:p w14:paraId="649C499F" w14:textId="77777777" w:rsidR="00F86195" w:rsidRPr="00796A83" w:rsidRDefault="00F86195" w:rsidP="00F86195">
            <w:pPr>
              <w:jc w:val="center"/>
              <w:rPr>
                <w:b/>
                <w:bCs/>
                <w:sz w:val="20"/>
              </w:rPr>
            </w:pPr>
            <w:r w:rsidRPr="00796A83">
              <w:rPr>
                <w:b/>
                <w:bCs/>
                <w:sz w:val="20"/>
              </w:rPr>
              <w:t>SCED Codes</w:t>
            </w:r>
          </w:p>
        </w:tc>
        <w:tc>
          <w:tcPr>
            <w:tcW w:w="904" w:type="pct"/>
            <w:tcBorders>
              <w:top w:val="outset" w:sz="6" w:space="0" w:color="auto"/>
              <w:left w:val="outset" w:sz="6" w:space="0" w:color="auto"/>
              <w:bottom w:val="outset" w:sz="6" w:space="0" w:color="auto"/>
              <w:right w:val="outset" w:sz="6" w:space="0" w:color="auto"/>
            </w:tcBorders>
          </w:tcPr>
          <w:p w14:paraId="5AC14136" w14:textId="77777777" w:rsidR="00F86195" w:rsidRPr="00796A83" w:rsidRDefault="00F86195" w:rsidP="00F86195">
            <w:pPr>
              <w:jc w:val="center"/>
            </w:pPr>
            <w:r w:rsidRPr="00796A83">
              <w:rPr>
                <w:b/>
                <w:bCs/>
                <w:sz w:val="20"/>
              </w:rPr>
              <w:t>SOL Test </w:t>
            </w:r>
          </w:p>
        </w:tc>
      </w:tr>
      <w:tr w:rsidR="00F86195" w:rsidRPr="00796A83" w14:paraId="32E7C12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C69A277" w14:textId="77777777" w:rsidR="00F86195" w:rsidRPr="00796A83" w:rsidRDefault="00F86195" w:rsidP="00F86195">
            <w:r w:rsidRPr="00796A83">
              <w:rPr>
                <w:i/>
                <w:iCs/>
                <w:sz w:val="20"/>
              </w:rPr>
              <w:t>Courses that will satisfy the mathematics requirement for the Modified Standard Diploma shall include content from among applications of algebra, geometry, personal finance, and probability and statistics. Any of the following courses can be used to satisfy the mathematics content requirement.</w:t>
            </w:r>
          </w:p>
        </w:tc>
        <w:tc>
          <w:tcPr>
            <w:tcW w:w="751" w:type="pct"/>
            <w:tcBorders>
              <w:top w:val="outset" w:sz="6" w:space="0" w:color="auto"/>
              <w:left w:val="outset" w:sz="6" w:space="0" w:color="auto"/>
              <w:bottom w:val="outset" w:sz="6" w:space="0" w:color="auto"/>
              <w:right w:val="outset" w:sz="6" w:space="0" w:color="auto"/>
            </w:tcBorders>
          </w:tcPr>
          <w:p w14:paraId="7B8AA025" w14:textId="77777777" w:rsidR="00F86195" w:rsidRPr="00796A83" w:rsidRDefault="00F86195" w:rsidP="00F86195"/>
        </w:tc>
        <w:tc>
          <w:tcPr>
            <w:tcW w:w="724" w:type="pct"/>
            <w:tcBorders>
              <w:top w:val="outset" w:sz="6" w:space="0" w:color="auto"/>
              <w:left w:val="outset" w:sz="6" w:space="0" w:color="auto"/>
              <w:bottom w:val="outset" w:sz="6" w:space="0" w:color="auto"/>
              <w:right w:val="outset" w:sz="6" w:space="0" w:color="auto"/>
            </w:tcBorders>
          </w:tcPr>
          <w:p w14:paraId="102EA175" w14:textId="77777777" w:rsidR="00F86195" w:rsidRPr="00796A83" w:rsidRDefault="00F86195" w:rsidP="00F86195"/>
        </w:tc>
        <w:tc>
          <w:tcPr>
            <w:tcW w:w="904" w:type="pct"/>
            <w:tcBorders>
              <w:top w:val="outset" w:sz="6" w:space="0" w:color="auto"/>
              <w:left w:val="outset" w:sz="6" w:space="0" w:color="auto"/>
              <w:bottom w:val="outset" w:sz="6" w:space="0" w:color="auto"/>
              <w:right w:val="outset" w:sz="6" w:space="0" w:color="auto"/>
            </w:tcBorders>
          </w:tcPr>
          <w:p w14:paraId="67F4BC46" w14:textId="77777777" w:rsidR="00F86195" w:rsidRPr="00796A83" w:rsidRDefault="00F86195" w:rsidP="00F86195"/>
        </w:tc>
      </w:tr>
      <w:tr w:rsidR="00F86195" w:rsidRPr="00796A83" w14:paraId="6EFD0F8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FEA4C22" w14:textId="77777777" w:rsidR="00F86195" w:rsidRPr="00796A83" w:rsidRDefault="00F86195" w:rsidP="00F86195">
            <w:r w:rsidRPr="00796A83">
              <w:rPr>
                <w:sz w:val="20"/>
              </w:rPr>
              <w:t>Personal Living and Finance</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5A77B96C" w14:textId="77777777" w:rsidR="00F86195" w:rsidRPr="00796A83" w:rsidRDefault="00F86195" w:rsidP="00F86195">
            <w:pPr>
              <w:jc w:val="center"/>
            </w:pPr>
            <w:r w:rsidRPr="00796A83">
              <w:rPr>
                <w:sz w:val="20"/>
              </w:rPr>
              <w:t>3120</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3E1154DA" w14:textId="77777777" w:rsidR="00F86195" w:rsidRPr="00796A83" w:rsidRDefault="00F86195" w:rsidP="00F86195">
            <w:pPr>
              <w:jc w:val="center"/>
              <w:rPr>
                <w:sz w:val="18"/>
                <w:szCs w:val="18"/>
              </w:rPr>
            </w:pPr>
            <w:r w:rsidRPr="00796A83">
              <w:rPr>
                <w:sz w:val="20"/>
              </w:rPr>
              <w:t>02003</w:t>
            </w:r>
          </w:p>
        </w:tc>
        <w:tc>
          <w:tcPr>
            <w:tcW w:w="904" w:type="pct"/>
            <w:tcBorders>
              <w:top w:val="outset" w:sz="6" w:space="0" w:color="auto"/>
              <w:left w:val="outset" w:sz="6" w:space="0" w:color="auto"/>
              <w:bottom w:val="outset" w:sz="6" w:space="0" w:color="auto"/>
              <w:right w:val="outset" w:sz="6" w:space="0" w:color="auto"/>
            </w:tcBorders>
          </w:tcPr>
          <w:p w14:paraId="39F10943" w14:textId="77777777" w:rsidR="00F86195" w:rsidRPr="00796A83" w:rsidRDefault="00F86195" w:rsidP="00F86195">
            <w:pPr>
              <w:jc w:val="center"/>
            </w:pPr>
            <w:r w:rsidRPr="00796A83">
              <w:rPr>
                <w:sz w:val="20"/>
              </w:rPr>
              <w:t>None</w:t>
            </w:r>
          </w:p>
        </w:tc>
      </w:tr>
      <w:tr w:rsidR="00F86195" w:rsidRPr="00796A83" w14:paraId="68E5E4A0"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D4A879C" w14:textId="77777777" w:rsidR="00F86195" w:rsidRPr="00796A83" w:rsidRDefault="00F86195" w:rsidP="00F86195">
            <w:pPr>
              <w:rPr>
                <w:sz w:val="20"/>
              </w:rPr>
            </w:pPr>
            <w:r w:rsidRPr="00796A83">
              <w:rPr>
                <w:sz w:val="20"/>
              </w:rPr>
              <w:t>Economics and Personal Finance</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2F416163" w14:textId="77777777" w:rsidR="00F86195" w:rsidRPr="00796A83" w:rsidRDefault="00F86195" w:rsidP="00F86195">
            <w:pPr>
              <w:jc w:val="center"/>
              <w:rPr>
                <w:sz w:val="20"/>
              </w:rPr>
            </w:pPr>
            <w:r w:rsidRPr="00796A83">
              <w:rPr>
                <w:sz w:val="20"/>
              </w:rPr>
              <w:t>6120</w:t>
            </w:r>
          </w:p>
        </w:tc>
        <w:tc>
          <w:tcPr>
            <w:tcW w:w="724" w:type="pct"/>
            <w:tcBorders>
              <w:top w:val="outset" w:sz="6" w:space="0" w:color="auto"/>
              <w:left w:val="outset" w:sz="6" w:space="0" w:color="auto"/>
              <w:bottom w:val="outset" w:sz="6" w:space="0" w:color="auto"/>
              <w:right w:val="outset" w:sz="6" w:space="0" w:color="auto"/>
            </w:tcBorders>
          </w:tcPr>
          <w:p w14:paraId="7A41D439" w14:textId="77777777" w:rsidR="00F86195" w:rsidRPr="00796A83" w:rsidRDefault="00F86195" w:rsidP="00F86195">
            <w:pPr>
              <w:jc w:val="center"/>
              <w:rPr>
                <w:sz w:val="20"/>
              </w:rPr>
            </w:pPr>
            <w:r w:rsidRPr="00796A83">
              <w:rPr>
                <w:sz w:val="20"/>
              </w:rPr>
              <w:t>22210</w:t>
            </w:r>
          </w:p>
        </w:tc>
        <w:tc>
          <w:tcPr>
            <w:tcW w:w="904" w:type="pct"/>
            <w:tcBorders>
              <w:top w:val="outset" w:sz="6" w:space="0" w:color="auto"/>
              <w:left w:val="outset" w:sz="6" w:space="0" w:color="auto"/>
              <w:bottom w:val="outset" w:sz="6" w:space="0" w:color="auto"/>
              <w:right w:val="outset" w:sz="6" w:space="0" w:color="auto"/>
            </w:tcBorders>
          </w:tcPr>
          <w:p w14:paraId="4A7796ED" w14:textId="77777777" w:rsidR="00F86195" w:rsidRPr="00796A83" w:rsidRDefault="00F86195" w:rsidP="00F86195">
            <w:pPr>
              <w:jc w:val="center"/>
              <w:rPr>
                <w:sz w:val="20"/>
              </w:rPr>
            </w:pPr>
            <w:r w:rsidRPr="00796A83">
              <w:rPr>
                <w:sz w:val="20"/>
              </w:rPr>
              <w:t>None</w:t>
            </w:r>
          </w:p>
        </w:tc>
      </w:tr>
      <w:tr w:rsidR="00F86195" w:rsidRPr="00796A83" w14:paraId="0323236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680C8DB" w14:textId="77777777" w:rsidR="00F86195" w:rsidRPr="00796A83" w:rsidRDefault="00F86195" w:rsidP="00F86195">
            <w:pPr>
              <w:rPr>
                <w:b/>
              </w:rPr>
            </w:pPr>
            <w:r w:rsidRPr="00796A83">
              <w:rPr>
                <w:b/>
                <w:bCs/>
                <w:i/>
                <w:iCs/>
                <w:sz w:val="20"/>
              </w:rPr>
              <w:t>Courses at or above the level of Algebra</w:t>
            </w:r>
          </w:p>
        </w:tc>
        <w:tc>
          <w:tcPr>
            <w:tcW w:w="751" w:type="pct"/>
            <w:tcBorders>
              <w:top w:val="outset" w:sz="6" w:space="0" w:color="auto"/>
              <w:left w:val="outset" w:sz="6" w:space="0" w:color="auto"/>
              <w:bottom w:val="outset" w:sz="6" w:space="0" w:color="auto"/>
              <w:right w:val="outset" w:sz="6" w:space="0" w:color="auto"/>
            </w:tcBorders>
          </w:tcPr>
          <w:p w14:paraId="25A667A1" w14:textId="77777777" w:rsidR="00F86195" w:rsidRPr="00796A83" w:rsidRDefault="00F86195" w:rsidP="00F86195"/>
        </w:tc>
        <w:tc>
          <w:tcPr>
            <w:tcW w:w="724" w:type="pct"/>
            <w:tcBorders>
              <w:top w:val="outset" w:sz="6" w:space="0" w:color="auto"/>
              <w:left w:val="outset" w:sz="6" w:space="0" w:color="auto"/>
              <w:bottom w:val="outset" w:sz="6" w:space="0" w:color="auto"/>
              <w:right w:val="outset" w:sz="6" w:space="0" w:color="auto"/>
            </w:tcBorders>
          </w:tcPr>
          <w:p w14:paraId="7BE25ECE" w14:textId="77777777" w:rsidR="00F86195" w:rsidRPr="00796A83" w:rsidRDefault="00F86195" w:rsidP="00F86195"/>
        </w:tc>
        <w:tc>
          <w:tcPr>
            <w:tcW w:w="904" w:type="pct"/>
            <w:tcBorders>
              <w:top w:val="outset" w:sz="6" w:space="0" w:color="auto"/>
              <w:left w:val="outset" w:sz="6" w:space="0" w:color="auto"/>
              <w:bottom w:val="outset" w:sz="6" w:space="0" w:color="auto"/>
              <w:right w:val="outset" w:sz="6" w:space="0" w:color="auto"/>
            </w:tcBorders>
          </w:tcPr>
          <w:p w14:paraId="365C0471" w14:textId="77777777" w:rsidR="00F86195" w:rsidRPr="00796A83" w:rsidRDefault="00F86195" w:rsidP="00F86195"/>
        </w:tc>
      </w:tr>
      <w:tr w:rsidR="00F86195" w:rsidRPr="00796A83" w14:paraId="034AE47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6127478" w14:textId="77777777" w:rsidR="00F86195" w:rsidRPr="00796A83" w:rsidRDefault="00F86195" w:rsidP="00F86195">
            <w:r w:rsidRPr="00796A83">
              <w:rPr>
                <w:sz w:val="20"/>
              </w:rPr>
              <w:t>Algebra I, 2-yr. Sequence, Part I</w:t>
            </w:r>
            <w:r w:rsidRPr="00796A83">
              <w:rPr>
                <w:sz w:val="20"/>
                <w:vertAlign w:val="superscript"/>
              </w:rPr>
              <w:t>2</w:t>
            </w:r>
          </w:p>
        </w:tc>
        <w:tc>
          <w:tcPr>
            <w:tcW w:w="751" w:type="pct"/>
            <w:tcBorders>
              <w:top w:val="outset" w:sz="6" w:space="0" w:color="auto"/>
              <w:left w:val="outset" w:sz="6" w:space="0" w:color="auto"/>
              <w:bottom w:val="outset" w:sz="6" w:space="0" w:color="auto"/>
              <w:right w:val="outset" w:sz="6" w:space="0" w:color="auto"/>
            </w:tcBorders>
          </w:tcPr>
          <w:p w14:paraId="3D0B0D11" w14:textId="77777777" w:rsidR="00F86195" w:rsidRPr="00796A83" w:rsidRDefault="00F86195" w:rsidP="00F86195">
            <w:pPr>
              <w:jc w:val="center"/>
            </w:pPr>
            <w:r w:rsidRPr="00796A83">
              <w:rPr>
                <w:sz w:val="20"/>
              </w:rPr>
              <w:t>3131</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C011E1D" w14:textId="77777777" w:rsidR="00F86195" w:rsidRPr="00796A83" w:rsidRDefault="00F86195" w:rsidP="00F86195">
            <w:pPr>
              <w:jc w:val="center"/>
              <w:rPr>
                <w:sz w:val="20"/>
              </w:rPr>
            </w:pPr>
            <w:r w:rsidRPr="00796A83">
              <w:rPr>
                <w:sz w:val="20"/>
              </w:rPr>
              <w:t>02053</w:t>
            </w:r>
          </w:p>
        </w:tc>
        <w:tc>
          <w:tcPr>
            <w:tcW w:w="904" w:type="pct"/>
            <w:tcBorders>
              <w:top w:val="outset" w:sz="6" w:space="0" w:color="auto"/>
              <w:left w:val="outset" w:sz="6" w:space="0" w:color="auto"/>
              <w:bottom w:val="outset" w:sz="6" w:space="0" w:color="auto"/>
              <w:right w:val="outset" w:sz="6" w:space="0" w:color="auto"/>
            </w:tcBorders>
          </w:tcPr>
          <w:p w14:paraId="01ED2FAE" w14:textId="77777777" w:rsidR="00F86195" w:rsidRPr="00796A83" w:rsidRDefault="00F86195" w:rsidP="00F86195">
            <w:pPr>
              <w:jc w:val="center"/>
            </w:pPr>
            <w:r w:rsidRPr="00796A83">
              <w:rPr>
                <w:sz w:val="20"/>
              </w:rPr>
              <w:t>None</w:t>
            </w:r>
          </w:p>
        </w:tc>
      </w:tr>
      <w:tr w:rsidR="00F86195" w:rsidRPr="00796A83" w14:paraId="14D968C9"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6B2BF3FD" w14:textId="77777777" w:rsidR="00F86195" w:rsidRPr="00796A83" w:rsidRDefault="00F86195" w:rsidP="00F86195">
            <w:r w:rsidRPr="00796A83">
              <w:rPr>
                <w:sz w:val="20"/>
              </w:rPr>
              <w:t>Algebra I, 2-yr. Sequence Part II</w:t>
            </w:r>
          </w:p>
        </w:tc>
        <w:tc>
          <w:tcPr>
            <w:tcW w:w="751" w:type="pct"/>
            <w:tcBorders>
              <w:top w:val="outset" w:sz="6" w:space="0" w:color="auto"/>
              <w:left w:val="outset" w:sz="6" w:space="0" w:color="auto"/>
              <w:bottom w:val="outset" w:sz="6" w:space="0" w:color="auto"/>
              <w:right w:val="outset" w:sz="6" w:space="0" w:color="auto"/>
            </w:tcBorders>
          </w:tcPr>
          <w:p w14:paraId="103C0F52" w14:textId="77777777" w:rsidR="00F86195" w:rsidRPr="00796A83" w:rsidRDefault="00F86195" w:rsidP="00F86195">
            <w:pPr>
              <w:jc w:val="center"/>
            </w:pPr>
            <w:r w:rsidRPr="00796A83">
              <w:rPr>
                <w:sz w:val="20"/>
              </w:rPr>
              <w:t>3132</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B2463AD" w14:textId="77777777" w:rsidR="00F86195" w:rsidRPr="00796A83" w:rsidRDefault="00F86195" w:rsidP="00F86195">
            <w:pPr>
              <w:jc w:val="center"/>
              <w:rPr>
                <w:sz w:val="20"/>
              </w:rPr>
            </w:pPr>
            <w:r w:rsidRPr="00796A83">
              <w:rPr>
                <w:sz w:val="20"/>
              </w:rPr>
              <w:t>02054</w:t>
            </w:r>
          </w:p>
        </w:tc>
        <w:tc>
          <w:tcPr>
            <w:tcW w:w="904" w:type="pct"/>
            <w:tcBorders>
              <w:top w:val="outset" w:sz="6" w:space="0" w:color="auto"/>
              <w:left w:val="outset" w:sz="6" w:space="0" w:color="auto"/>
              <w:bottom w:val="outset" w:sz="6" w:space="0" w:color="auto"/>
              <w:right w:val="outset" w:sz="6" w:space="0" w:color="auto"/>
            </w:tcBorders>
          </w:tcPr>
          <w:p w14:paraId="6E10C819" w14:textId="77777777" w:rsidR="00F86195" w:rsidRPr="00796A83" w:rsidRDefault="00F86195" w:rsidP="00F86195">
            <w:pPr>
              <w:jc w:val="center"/>
            </w:pPr>
            <w:r w:rsidRPr="00796A83">
              <w:rPr>
                <w:sz w:val="20"/>
              </w:rPr>
              <w:t>See Footnote #3</w:t>
            </w:r>
          </w:p>
        </w:tc>
      </w:tr>
      <w:tr w:rsidR="00F86195" w:rsidRPr="00796A83" w14:paraId="1A4314DE"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395AAAD" w14:textId="77777777" w:rsidR="00F86195" w:rsidRPr="00796A83" w:rsidRDefault="00F86195" w:rsidP="00F86195">
            <w:r w:rsidRPr="00796A83">
              <w:rPr>
                <w:sz w:val="20"/>
              </w:rPr>
              <w:t>Algebra I</w:t>
            </w:r>
          </w:p>
        </w:tc>
        <w:tc>
          <w:tcPr>
            <w:tcW w:w="751" w:type="pct"/>
            <w:tcBorders>
              <w:top w:val="outset" w:sz="6" w:space="0" w:color="auto"/>
              <w:left w:val="outset" w:sz="6" w:space="0" w:color="auto"/>
              <w:bottom w:val="outset" w:sz="6" w:space="0" w:color="auto"/>
              <w:right w:val="outset" w:sz="6" w:space="0" w:color="auto"/>
            </w:tcBorders>
          </w:tcPr>
          <w:p w14:paraId="4FC1AFE0" w14:textId="77777777" w:rsidR="00F86195" w:rsidRPr="00796A83" w:rsidRDefault="00F86195" w:rsidP="00F86195">
            <w:pPr>
              <w:jc w:val="center"/>
            </w:pPr>
            <w:r w:rsidRPr="00796A83">
              <w:rPr>
                <w:sz w:val="20"/>
              </w:rPr>
              <w:t>3130</w:t>
            </w:r>
          </w:p>
        </w:tc>
        <w:tc>
          <w:tcPr>
            <w:tcW w:w="724" w:type="pct"/>
            <w:tcBorders>
              <w:top w:val="outset" w:sz="6" w:space="0" w:color="auto"/>
              <w:left w:val="outset" w:sz="6" w:space="0" w:color="auto"/>
              <w:bottom w:val="outset" w:sz="6" w:space="0" w:color="auto"/>
              <w:right w:val="outset" w:sz="6" w:space="0" w:color="auto"/>
            </w:tcBorders>
          </w:tcPr>
          <w:p w14:paraId="5484F61F" w14:textId="77777777" w:rsidR="00F86195" w:rsidRPr="00796A83" w:rsidRDefault="00F86195" w:rsidP="00F86195">
            <w:pPr>
              <w:jc w:val="center"/>
              <w:rPr>
                <w:sz w:val="20"/>
              </w:rPr>
            </w:pPr>
            <w:r w:rsidRPr="00796A83">
              <w:rPr>
                <w:sz w:val="20"/>
              </w:rPr>
              <w:t>02052</w:t>
            </w:r>
          </w:p>
        </w:tc>
        <w:tc>
          <w:tcPr>
            <w:tcW w:w="904" w:type="pct"/>
            <w:tcBorders>
              <w:top w:val="outset" w:sz="6" w:space="0" w:color="auto"/>
              <w:left w:val="outset" w:sz="6" w:space="0" w:color="auto"/>
              <w:bottom w:val="outset" w:sz="6" w:space="0" w:color="auto"/>
              <w:right w:val="outset" w:sz="6" w:space="0" w:color="auto"/>
            </w:tcBorders>
          </w:tcPr>
          <w:p w14:paraId="0BE2E39F" w14:textId="77777777" w:rsidR="00F86195" w:rsidRPr="00796A83" w:rsidRDefault="00F86195" w:rsidP="00F86195">
            <w:pPr>
              <w:jc w:val="center"/>
            </w:pPr>
            <w:r w:rsidRPr="00796A83">
              <w:rPr>
                <w:sz w:val="20"/>
              </w:rPr>
              <w:t>See Footnote #3</w:t>
            </w:r>
          </w:p>
        </w:tc>
      </w:tr>
      <w:tr w:rsidR="00F86195" w:rsidRPr="00796A83" w14:paraId="132F0D4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A8454C7" w14:textId="77777777" w:rsidR="00F86195" w:rsidRPr="00796A83" w:rsidRDefault="00F86195" w:rsidP="00F86195">
            <w:r w:rsidRPr="00796A83">
              <w:rPr>
                <w:sz w:val="20"/>
              </w:rPr>
              <w:t>Geometry, 2-yr. Sequence, Part I</w:t>
            </w:r>
            <w:r w:rsidRPr="00796A83">
              <w:rPr>
                <w:sz w:val="20"/>
                <w:vertAlign w:val="superscript"/>
              </w:rPr>
              <w:t>2</w:t>
            </w:r>
          </w:p>
        </w:tc>
        <w:tc>
          <w:tcPr>
            <w:tcW w:w="751" w:type="pct"/>
            <w:tcBorders>
              <w:top w:val="outset" w:sz="6" w:space="0" w:color="auto"/>
              <w:left w:val="outset" w:sz="6" w:space="0" w:color="auto"/>
              <w:bottom w:val="outset" w:sz="6" w:space="0" w:color="auto"/>
              <w:right w:val="outset" w:sz="6" w:space="0" w:color="auto"/>
            </w:tcBorders>
          </w:tcPr>
          <w:p w14:paraId="61B51EBF" w14:textId="77777777" w:rsidR="00F86195" w:rsidRPr="00796A83" w:rsidRDefault="00F86195" w:rsidP="00F86195">
            <w:pPr>
              <w:jc w:val="center"/>
            </w:pPr>
            <w:r w:rsidRPr="00796A83">
              <w:rPr>
                <w:sz w:val="20"/>
              </w:rPr>
              <w:t>3144</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7C697806" w14:textId="77777777" w:rsidR="00F86195" w:rsidRPr="00796A83" w:rsidRDefault="00F86195" w:rsidP="00F86195">
            <w:pPr>
              <w:jc w:val="center"/>
              <w:rPr>
                <w:sz w:val="20"/>
              </w:rPr>
            </w:pPr>
            <w:r w:rsidRPr="00796A83">
              <w:rPr>
                <w:sz w:val="20"/>
              </w:rPr>
              <w:t>02079 (1 of 2)</w:t>
            </w:r>
          </w:p>
        </w:tc>
        <w:tc>
          <w:tcPr>
            <w:tcW w:w="904" w:type="pct"/>
            <w:tcBorders>
              <w:top w:val="outset" w:sz="6" w:space="0" w:color="auto"/>
              <w:left w:val="outset" w:sz="6" w:space="0" w:color="auto"/>
              <w:bottom w:val="outset" w:sz="6" w:space="0" w:color="auto"/>
              <w:right w:val="outset" w:sz="6" w:space="0" w:color="auto"/>
            </w:tcBorders>
          </w:tcPr>
          <w:p w14:paraId="752E7AEF" w14:textId="77777777" w:rsidR="00F86195" w:rsidRPr="00796A83" w:rsidRDefault="00F86195" w:rsidP="00F86195">
            <w:pPr>
              <w:jc w:val="center"/>
            </w:pPr>
            <w:r w:rsidRPr="00796A83">
              <w:rPr>
                <w:sz w:val="20"/>
              </w:rPr>
              <w:t>None</w:t>
            </w:r>
          </w:p>
        </w:tc>
      </w:tr>
      <w:tr w:rsidR="00F86195" w:rsidRPr="00796A83" w14:paraId="56439323"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F1DFACC" w14:textId="77777777" w:rsidR="00F86195" w:rsidRPr="00796A83" w:rsidRDefault="00F86195" w:rsidP="00F86195">
            <w:r w:rsidRPr="00796A83">
              <w:rPr>
                <w:sz w:val="20"/>
              </w:rPr>
              <w:t>Geometry, 2-yr. Sequence, Part II</w:t>
            </w:r>
          </w:p>
        </w:tc>
        <w:tc>
          <w:tcPr>
            <w:tcW w:w="751" w:type="pct"/>
            <w:tcBorders>
              <w:top w:val="outset" w:sz="6" w:space="0" w:color="auto"/>
              <w:left w:val="outset" w:sz="6" w:space="0" w:color="auto"/>
              <w:bottom w:val="outset" w:sz="6" w:space="0" w:color="auto"/>
              <w:right w:val="outset" w:sz="6" w:space="0" w:color="auto"/>
            </w:tcBorders>
          </w:tcPr>
          <w:p w14:paraId="0C2B23F4" w14:textId="77777777" w:rsidR="00F86195" w:rsidRPr="00796A83" w:rsidRDefault="00F86195" w:rsidP="00F86195">
            <w:pPr>
              <w:jc w:val="center"/>
            </w:pPr>
            <w:r w:rsidRPr="00796A83">
              <w:rPr>
                <w:sz w:val="20"/>
              </w:rPr>
              <w:t>3145</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E0EF1D3" w14:textId="77777777" w:rsidR="00F86195" w:rsidRPr="00796A83" w:rsidRDefault="00F86195" w:rsidP="00F86195">
            <w:pPr>
              <w:jc w:val="center"/>
              <w:rPr>
                <w:sz w:val="20"/>
              </w:rPr>
            </w:pPr>
            <w:r w:rsidRPr="00796A83">
              <w:rPr>
                <w:sz w:val="20"/>
              </w:rPr>
              <w:t>02079 (2 of 2)</w:t>
            </w:r>
          </w:p>
        </w:tc>
        <w:tc>
          <w:tcPr>
            <w:tcW w:w="904" w:type="pct"/>
            <w:tcBorders>
              <w:top w:val="outset" w:sz="6" w:space="0" w:color="auto"/>
              <w:left w:val="outset" w:sz="6" w:space="0" w:color="auto"/>
              <w:bottom w:val="outset" w:sz="6" w:space="0" w:color="auto"/>
              <w:right w:val="outset" w:sz="6" w:space="0" w:color="auto"/>
            </w:tcBorders>
          </w:tcPr>
          <w:p w14:paraId="4E600F9B" w14:textId="77777777" w:rsidR="00F86195" w:rsidRPr="00796A83" w:rsidRDefault="00F86195" w:rsidP="00F86195">
            <w:pPr>
              <w:jc w:val="center"/>
            </w:pPr>
            <w:r w:rsidRPr="00796A83">
              <w:rPr>
                <w:sz w:val="20"/>
              </w:rPr>
              <w:t>See Footnote #3</w:t>
            </w:r>
          </w:p>
        </w:tc>
      </w:tr>
      <w:tr w:rsidR="00F86195" w:rsidRPr="00796A83" w14:paraId="012715FC"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97079C8" w14:textId="77777777" w:rsidR="00F86195" w:rsidRPr="00796A83" w:rsidRDefault="00F86195" w:rsidP="00F86195">
            <w:r w:rsidRPr="00796A83">
              <w:rPr>
                <w:sz w:val="20"/>
              </w:rPr>
              <w:t>Geometry</w:t>
            </w:r>
          </w:p>
        </w:tc>
        <w:tc>
          <w:tcPr>
            <w:tcW w:w="751" w:type="pct"/>
            <w:tcBorders>
              <w:top w:val="outset" w:sz="6" w:space="0" w:color="auto"/>
              <w:left w:val="outset" w:sz="6" w:space="0" w:color="auto"/>
              <w:bottom w:val="outset" w:sz="6" w:space="0" w:color="auto"/>
              <w:right w:val="outset" w:sz="6" w:space="0" w:color="auto"/>
            </w:tcBorders>
          </w:tcPr>
          <w:p w14:paraId="6AFCE637" w14:textId="77777777" w:rsidR="00F86195" w:rsidRPr="00796A83" w:rsidRDefault="00F86195" w:rsidP="00F86195">
            <w:pPr>
              <w:jc w:val="center"/>
            </w:pPr>
            <w:r w:rsidRPr="00796A83">
              <w:rPr>
                <w:sz w:val="20"/>
              </w:rPr>
              <w:t>3143</w:t>
            </w:r>
          </w:p>
        </w:tc>
        <w:tc>
          <w:tcPr>
            <w:tcW w:w="724" w:type="pct"/>
            <w:tcBorders>
              <w:top w:val="outset" w:sz="6" w:space="0" w:color="auto"/>
              <w:left w:val="outset" w:sz="6" w:space="0" w:color="auto"/>
              <w:bottom w:val="outset" w:sz="6" w:space="0" w:color="auto"/>
              <w:right w:val="outset" w:sz="6" w:space="0" w:color="auto"/>
            </w:tcBorders>
          </w:tcPr>
          <w:p w14:paraId="0318AFDD" w14:textId="77777777" w:rsidR="00F86195" w:rsidRPr="00796A83" w:rsidRDefault="00F86195" w:rsidP="00F86195">
            <w:pPr>
              <w:jc w:val="center"/>
              <w:rPr>
                <w:sz w:val="20"/>
              </w:rPr>
            </w:pPr>
            <w:r w:rsidRPr="00796A83">
              <w:rPr>
                <w:sz w:val="20"/>
              </w:rPr>
              <w:t>02072</w:t>
            </w:r>
          </w:p>
        </w:tc>
        <w:tc>
          <w:tcPr>
            <w:tcW w:w="904" w:type="pct"/>
            <w:tcBorders>
              <w:top w:val="outset" w:sz="6" w:space="0" w:color="auto"/>
              <w:left w:val="outset" w:sz="6" w:space="0" w:color="auto"/>
              <w:bottom w:val="outset" w:sz="6" w:space="0" w:color="auto"/>
              <w:right w:val="outset" w:sz="6" w:space="0" w:color="auto"/>
            </w:tcBorders>
          </w:tcPr>
          <w:p w14:paraId="651F69B4" w14:textId="77777777" w:rsidR="00F86195" w:rsidRPr="00796A83" w:rsidRDefault="00F86195" w:rsidP="00F86195">
            <w:pPr>
              <w:jc w:val="center"/>
            </w:pPr>
            <w:r w:rsidRPr="00796A83">
              <w:rPr>
                <w:sz w:val="20"/>
              </w:rPr>
              <w:t>See Footnote #3</w:t>
            </w:r>
          </w:p>
        </w:tc>
      </w:tr>
      <w:tr w:rsidR="00F86195" w:rsidRPr="00796A83" w14:paraId="61626909"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38304C4" w14:textId="77777777" w:rsidR="00F86195" w:rsidRPr="00796A83" w:rsidRDefault="00F86195" w:rsidP="00F86195">
            <w:r w:rsidRPr="00796A83">
              <w:rPr>
                <w:sz w:val="20"/>
              </w:rPr>
              <w:t>Algebra/Geometry, 3-yr. Sequence, Course I</w:t>
            </w:r>
          </w:p>
        </w:tc>
        <w:tc>
          <w:tcPr>
            <w:tcW w:w="751" w:type="pct"/>
            <w:tcBorders>
              <w:top w:val="outset" w:sz="6" w:space="0" w:color="auto"/>
              <w:left w:val="outset" w:sz="6" w:space="0" w:color="auto"/>
              <w:bottom w:val="outset" w:sz="6" w:space="0" w:color="auto"/>
              <w:right w:val="outset" w:sz="6" w:space="0" w:color="auto"/>
            </w:tcBorders>
          </w:tcPr>
          <w:p w14:paraId="645AB116" w14:textId="77777777" w:rsidR="00F86195" w:rsidRPr="00796A83" w:rsidRDefault="00F86195" w:rsidP="00F86195">
            <w:pPr>
              <w:jc w:val="center"/>
            </w:pPr>
            <w:r w:rsidRPr="00796A83">
              <w:rPr>
                <w:sz w:val="20"/>
              </w:rPr>
              <w:t>3146</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06489527" w14:textId="77777777" w:rsidR="00F86195" w:rsidRPr="00796A83" w:rsidRDefault="00F86195" w:rsidP="00F86195">
            <w:pPr>
              <w:jc w:val="center"/>
              <w:rPr>
                <w:sz w:val="20"/>
              </w:rPr>
            </w:pPr>
            <w:r w:rsidRPr="00796A83">
              <w:rPr>
                <w:sz w:val="20"/>
              </w:rPr>
              <w:t>02074 (1 of 3)</w:t>
            </w:r>
          </w:p>
        </w:tc>
        <w:tc>
          <w:tcPr>
            <w:tcW w:w="904" w:type="pct"/>
            <w:tcBorders>
              <w:top w:val="outset" w:sz="6" w:space="0" w:color="auto"/>
              <w:left w:val="outset" w:sz="6" w:space="0" w:color="auto"/>
              <w:bottom w:val="outset" w:sz="6" w:space="0" w:color="auto"/>
              <w:right w:val="outset" w:sz="6" w:space="0" w:color="auto"/>
            </w:tcBorders>
          </w:tcPr>
          <w:p w14:paraId="298EABD2" w14:textId="77777777" w:rsidR="00F86195" w:rsidRPr="00796A83" w:rsidRDefault="00F86195" w:rsidP="00F86195">
            <w:pPr>
              <w:jc w:val="center"/>
            </w:pPr>
            <w:r w:rsidRPr="00796A83">
              <w:rPr>
                <w:sz w:val="20"/>
              </w:rPr>
              <w:t>See Footnote #4</w:t>
            </w:r>
          </w:p>
        </w:tc>
      </w:tr>
      <w:tr w:rsidR="00F86195" w:rsidRPr="00796A83" w14:paraId="0ADCBE2A"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7645EA1" w14:textId="77777777" w:rsidR="00F86195" w:rsidRPr="00796A83" w:rsidRDefault="00F86195" w:rsidP="00F86195">
            <w:r w:rsidRPr="00796A83">
              <w:rPr>
                <w:sz w:val="20"/>
              </w:rPr>
              <w:t>Algebra/Geometry, 3-yr. Sequence, Course II</w:t>
            </w:r>
          </w:p>
        </w:tc>
        <w:tc>
          <w:tcPr>
            <w:tcW w:w="751" w:type="pct"/>
            <w:tcBorders>
              <w:top w:val="outset" w:sz="6" w:space="0" w:color="auto"/>
              <w:left w:val="outset" w:sz="6" w:space="0" w:color="auto"/>
              <w:bottom w:val="outset" w:sz="6" w:space="0" w:color="auto"/>
              <w:right w:val="outset" w:sz="6" w:space="0" w:color="auto"/>
            </w:tcBorders>
          </w:tcPr>
          <w:p w14:paraId="008F1099" w14:textId="77777777" w:rsidR="00F86195" w:rsidRPr="00796A83" w:rsidRDefault="00F86195" w:rsidP="00F86195">
            <w:pPr>
              <w:jc w:val="center"/>
            </w:pPr>
            <w:r w:rsidRPr="00796A83">
              <w:rPr>
                <w:sz w:val="20"/>
              </w:rPr>
              <w:t>3147</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0B7C6359" w14:textId="77777777" w:rsidR="00F86195" w:rsidRPr="00796A83" w:rsidRDefault="00F86195" w:rsidP="00F86195">
            <w:pPr>
              <w:jc w:val="center"/>
              <w:rPr>
                <w:sz w:val="20"/>
              </w:rPr>
            </w:pPr>
            <w:r w:rsidRPr="00796A83">
              <w:rPr>
                <w:sz w:val="20"/>
              </w:rPr>
              <w:t>02704 (2 of 3)</w:t>
            </w:r>
          </w:p>
        </w:tc>
        <w:tc>
          <w:tcPr>
            <w:tcW w:w="904" w:type="pct"/>
            <w:tcBorders>
              <w:top w:val="outset" w:sz="6" w:space="0" w:color="auto"/>
              <w:left w:val="outset" w:sz="6" w:space="0" w:color="auto"/>
              <w:bottom w:val="outset" w:sz="6" w:space="0" w:color="auto"/>
              <w:right w:val="outset" w:sz="6" w:space="0" w:color="auto"/>
            </w:tcBorders>
          </w:tcPr>
          <w:p w14:paraId="3DFC15CA" w14:textId="77777777" w:rsidR="00F86195" w:rsidRPr="00796A83" w:rsidRDefault="00F86195" w:rsidP="00F86195">
            <w:pPr>
              <w:jc w:val="center"/>
            </w:pPr>
            <w:r w:rsidRPr="00796A83">
              <w:rPr>
                <w:sz w:val="20"/>
              </w:rPr>
              <w:t>See Footnote #4</w:t>
            </w:r>
          </w:p>
        </w:tc>
      </w:tr>
      <w:tr w:rsidR="00F86195" w:rsidRPr="00796A83" w14:paraId="5E552A29"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1780FE6" w14:textId="77777777" w:rsidR="00F86195" w:rsidRPr="00796A83" w:rsidRDefault="00F86195" w:rsidP="00F86195">
            <w:r w:rsidRPr="00796A83">
              <w:rPr>
                <w:sz w:val="20"/>
              </w:rPr>
              <w:t>Algebra/Geometry, 3-yr. Sequence, Course III</w:t>
            </w:r>
          </w:p>
        </w:tc>
        <w:tc>
          <w:tcPr>
            <w:tcW w:w="751" w:type="pct"/>
            <w:tcBorders>
              <w:top w:val="outset" w:sz="6" w:space="0" w:color="auto"/>
              <w:left w:val="outset" w:sz="6" w:space="0" w:color="auto"/>
              <w:bottom w:val="outset" w:sz="6" w:space="0" w:color="auto"/>
              <w:right w:val="outset" w:sz="6" w:space="0" w:color="auto"/>
            </w:tcBorders>
          </w:tcPr>
          <w:p w14:paraId="0606BEB4" w14:textId="77777777" w:rsidR="00F86195" w:rsidRPr="00796A83" w:rsidRDefault="00F86195" w:rsidP="00F86195">
            <w:pPr>
              <w:jc w:val="center"/>
            </w:pPr>
            <w:r w:rsidRPr="00796A83">
              <w:rPr>
                <w:sz w:val="20"/>
              </w:rPr>
              <w:t>3148</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4BCEB231" w14:textId="77777777" w:rsidR="00F86195" w:rsidRPr="00796A83" w:rsidRDefault="00F86195" w:rsidP="00F86195">
            <w:pPr>
              <w:jc w:val="center"/>
              <w:rPr>
                <w:sz w:val="20"/>
              </w:rPr>
            </w:pPr>
            <w:r w:rsidRPr="00796A83">
              <w:rPr>
                <w:sz w:val="20"/>
              </w:rPr>
              <w:t>02074 (3 of 3)</w:t>
            </w:r>
          </w:p>
        </w:tc>
        <w:tc>
          <w:tcPr>
            <w:tcW w:w="904" w:type="pct"/>
            <w:tcBorders>
              <w:top w:val="outset" w:sz="6" w:space="0" w:color="auto"/>
              <w:left w:val="outset" w:sz="6" w:space="0" w:color="auto"/>
              <w:bottom w:val="outset" w:sz="6" w:space="0" w:color="auto"/>
              <w:right w:val="outset" w:sz="6" w:space="0" w:color="auto"/>
            </w:tcBorders>
          </w:tcPr>
          <w:p w14:paraId="5396E17C" w14:textId="77777777" w:rsidR="00F86195" w:rsidRPr="00796A83" w:rsidRDefault="00F86195" w:rsidP="00F86195">
            <w:pPr>
              <w:jc w:val="center"/>
            </w:pPr>
            <w:r w:rsidRPr="00796A83">
              <w:rPr>
                <w:sz w:val="20"/>
              </w:rPr>
              <w:t>See Footnote #4</w:t>
            </w:r>
          </w:p>
        </w:tc>
      </w:tr>
      <w:tr w:rsidR="00F86195" w:rsidRPr="00796A83" w14:paraId="348A474F"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43F581D" w14:textId="77777777" w:rsidR="00F86195" w:rsidRPr="00796A83" w:rsidRDefault="00F86195" w:rsidP="00F86195">
            <w:r w:rsidRPr="00796A83">
              <w:rPr>
                <w:sz w:val="20"/>
              </w:rPr>
              <w:lastRenderedPageBreak/>
              <w:t>Algebra I/Geometry/Algebra II, 3-yr. Sequence, Course I</w:t>
            </w:r>
          </w:p>
        </w:tc>
        <w:tc>
          <w:tcPr>
            <w:tcW w:w="751" w:type="pct"/>
            <w:tcBorders>
              <w:top w:val="outset" w:sz="6" w:space="0" w:color="auto"/>
              <w:left w:val="outset" w:sz="6" w:space="0" w:color="auto"/>
              <w:bottom w:val="outset" w:sz="6" w:space="0" w:color="auto"/>
              <w:right w:val="outset" w:sz="6" w:space="0" w:color="auto"/>
            </w:tcBorders>
          </w:tcPr>
          <w:p w14:paraId="0D24159F" w14:textId="77777777" w:rsidR="00F86195" w:rsidRPr="00796A83" w:rsidRDefault="00F86195" w:rsidP="00F86195">
            <w:pPr>
              <w:jc w:val="center"/>
            </w:pPr>
            <w:r w:rsidRPr="00796A83">
              <w:rPr>
                <w:sz w:val="20"/>
              </w:rPr>
              <w:t>3151</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3C5E3A5F" w14:textId="77777777" w:rsidR="00F86195" w:rsidRPr="00796A83" w:rsidRDefault="00F86195" w:rsidP="00F86195">
            <w:pPr>
              <w:jc w:val="center"/>
              <w:rPr>
                <w:sz w:val="20"/>
              </w:rPr>
            </w:pPr>
            <w:r w:rsidRPr="00796A83">
              <w:rPr>
                <w:sz w:val="20"/>
              </w:rPr>
              <w:t>02061 (1 of 3)</w:t>
            </w:r>
          </w:p>
        </w:tc>
        <w:tc>
          <w:tcPr>
            <w:tcW w:w="904" w:type="pct"/>
            <w:tcBorders>
              <w:top w:val="outset" w:sz="6" w:space="0" w:color="auto"/>
              <w:left w:val="outset" w:sz="6" w:space="0" w:color="auto"/>
              <w:bottom w:val="outset" w:sz="6" w:space="0" w:color="auto"/>
              <w:right w:val="outset" w:sz="6" w:space="0" w:color="auto"/>
            </w:tcBorders>
          </w:tcPr>
          <w:p w14:paraId="05F21E8A" w14:textId="77777777" w:rsidR="00F86195" w:rsidRPr="00796A83" w:rsidRDefault="00F86195" w:rsidP="00F86195">
            <w:pPr>
              <w:jc w:val="center"/>
            </w:pPr>
            <w:r w:rsidRPr="00796A83">
              <w:rPr>
                <w:sz w:val="20"/>
              </w:rPr>
              <w:t>See Footnote #4</w:t>
            </w:r>
          </w:p>
        </w:tc>
      </w:tr>
      <w:tr w:rsidR="00F86195" w:rsidRPr="00796A83" w14:paraId="3465C4C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37DE7DDD" w14:textId="77777777" w:rsidR="00F86195" w:rsidRPr="00796A83" w:rsidRDefault="00F86195" w:rsidP="00F86195">
            <w:r w:rsidRPr="00796A83">
              <w:rPr>
                <w:sz w:val="20"/>
              </w:rPr>
              <w:t>Algebra I/Geometry/Algebra II, 3-yr. Sequence, Course II</w:t>
            </w:r>
          </w:p>
        </w:tc>
        <w:tc>
          <w:tcPr>
            <w:tcW w:w="751" w:type="pct"/>
            <w:tcBorders>
              <w:top w:val="outset" w:sz="6" w:space="0" w:color="auto"/>
              <w:left w:val="outset" w:sz="6" w:space="0" w:color="auto"/>
              <w:bottom w:val="outset" w:sz="6" w:space="0" w:color="auto"/>
              <w:right w:val="outset" w:sz="6" w:space="0" w:color="auto"/>
            </w:tcBorders>
          </w:tcPr>
          <w:p w14:paraId="6D8F4ACB" w14:textId="77777777" w:rsidR="00F86195" w:rsidRPr="00796A83" w:rsidRDefault="00F86195" w:rsidP="00F86195">
            <w:pPr>
              <w:jc w:val="center"/>
            </w:pPr>
            <w:r w:rsidRPr="00796A83">
              <w:rPr>
                <w:sz w:val="20"/>
              </w:rPr>
              <w:t>3152</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2D3540D6" w14:textId="77777777" w:rsidR="00F86195" w:rsidRPr="00796A83" w:rsidRDefault="00F86195" w:rsidP="00F86195">
            <w:pPr>
              <w:jc w:val="center"/>
              <w:rPr>
                <w:sz w:val="20"/>
              </w:rPr>
            </w:pPr>
            <w:r w:rsidRPr="00796A83">
              <w:rPr>
                <w:sz w:val="20"/>
              </w:rPr>
              <w:t>02061 (2 of 3)</w:t>
            </w:r>
          </w:p>
        </w:tc>
        <w:tc>
          <w:tcPr>
            <w:tcW w:w="904" w:type="pct"/>
            <w:tcBorders>
              <w:top w:val="outset" w:sz="6" w:space="0" w:color="auto"/>
              <w:left w:val="outset" w:sz="6" w:space="0" w:color="auto"/>
              <w:bottom w:val="outset" w:sz="6" w:space="0" w:color="auto"/>
              <w:right w:val="outset" w:sz="6" w:space="0" w:color="auto"/>
            </w:tcBorders>
          </w:tcPr>
          <w:p w14:paraId="6F052B94" w14:textId="77777777" w:rsidR="00F86195" w:rsidRPr="00796A83" w:rsidRDefault="00F86195" w:rsidP="00F86195">
            <w:pPr>
              <w:jc w:val="center"/>
            </w:pPr>
            <w:r w:rsidRPr="00796A83">
              <w:rPr>
                <w:sz w:val="20"/>
              </w:rPr>
              <w:t>See Footnote #4</w:t>
            </w:r>
          </w:p>
        </w:tc>
      </w:tr>
      <w:tr w:rsidR="00F86195" w:rsidRPr="00796A83" w14:paraId="246AE86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3F3BC603" w14:textId="77777777" w:rsidR="00F86195" w:rsidRPr="00796A83" w:rsidRDefault="00F86195" w:rsidP="00F86195">
            <w:r w:rsidRPr="00796A83">
              <w:rPr>
                <w:sz w:val="20"/>
              </w:rPr>
              <w:t>Algebra I/Geometry/Algebra II, 3-yr. Sequence, Course III</w:t>
            </w:r>
          </w:p>
        </w:tc>
        <w:tc>
          <w:tcPr>
            <w:tcW w:w="751" w:type="pct"/>
            <w:tcBorders>
              <w:top w:val="outset" w:sz="6" w:space="0" w:color="auto"/>
              <w:left w:val="outset" w:sz="6" w:space="0" w:color="auto"/>
              <w:bottom w:val="outset" w:sz="6" w:space="0" w:color="auto"/>
              <w:right w:val="outset" w:sz="6" w:space="0" w:color="auto"/>
            </w:tcBorders>
          </w:tcPr>
          <w:p w14:paraId="73283D40" w14:textId="77777777" w:rsidR="00F86195" w:rsidRPr="00796A83" w:rsidRDefault="00F86195" w:rsidP="00F86195">
            <w:pPr>
              <w:jc w:val="center"/>
            </w:pPr>
            <w:r w:rsidRPr="00796A83">
              <w:rPr>
                <w:sz w:val="20"/>
              </w:rPr>
              <w:t>3153</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9C2AA1F" w14:textId="77777777" w:rsidR="00F86195" w:rsidRPr="00796A83" w:rsidRDefault="00F86195" w:rsidP="00F86195">
            <w:pPr>
              <w:jc w:val="center"/>
              <w:rPr>
                <w:sz w:val="20"/>
              </w:rPr>
            </w:pPr>
            <w:r w:rsidRPr="00796A83">
              <w:rPr>
                <w:sz w:val="20"/>
              </w:rPr>
              <w:t>02061 (3 of 3)</w:t>
            </w:r>
          </w:p>
        </w:tc>
        <w:tc>
          <w:tcPr>
            <w:tcW w:w="904" w:type="pct"/>
            <w:tcBorders>
              <w:top w:val="outset" w:sz="6" w:space="0" w:color="auto"/>
              <w:left w:val="outset" w:sz="6" w:space="0" w:color="auto"/>
              <w:bottom w:val="outset" w:sz="6" w:space="0" w:color="auto"/>
              <w:right w:val="outset" w:sz="6" w:space="0" w:color="auto"/>
            </w:tcBorders>
          </w:tcPr>
          <w:p w14:paraId="6C055A6D" w14:textId="77777777" w:rsidR="00F86195" w:rsidRPr="00796A83" w:rsidRDefault="00F86195" w:rsidP="00F86195">
            <w:pPr>
              <w:jc w:val="center"/>
            </w:pPr>
            <w:r w:rsidRPr="00796A83">
              <w:rPr>
                <w:sz w:val="20"/>
              </w:rPr>
              <w:t>See Footnote #4</w:t>
            </w:r>
          </w:p>
        </w:tc>
      </w:tr>
      <w:tr w:rsidR="00F86195" w:rsidRPr="00796A83" w14:paraId="092337FF"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3462AB55" w14:textId="77777777" w:rsidR="00F86195" w:rsidRPr="00796A83" w:rsidRDefault="00F86195" w:rsidP="00F86195">
            <w:r w:rsidRPr="00796A83">
              <w:rPr>
                <w:sz w:val="20"/>
              </w:rPr>
              <w:t>Algebra, Functions, and Data Analysis</w:t>
            </w:r>
          </w:p>
        </w:tc>
        <w:tc>
          <w:tcPr>
            <w:tcW w:w="751" w:type="pct"/>
            <w:tcBorders>
              <w:top w:val="outset" w:sz="6" w:space="0" w:color="auto"/>
              <w:left w:val="outset" w:sz="6" w:space="0" w:color="auto"/>
              <w:bottom w:val="outset" w:sz="6" w:space="0" w:color="auto"/>
              <w:right w:val="outset" w:sz="6" w:space="0" w:color="auto"/>
            </w:tcBorders>
          </w:tcPr>
          <w:p w14:paraId="4853B5A5" w14:textId="77777777" w:rsidR="00F86195" w:rsidRPr="00796A83" w:rsidRDefault="00F86195" w:rsidP="00F86195">
            <w:pPr>
              <w:jc w:val="center"/>
            </w:pPr>
            <w:r w:rsidRPr="00796A83">
              <w:rPr>
                <w:sz w:val="20"/>
              </w:rPr>
              <w:t>3134</w:t>
            </w:r>
            <w:r w:rsidRPr="00796A83">
              <w:t xml:space="preserve"> </w:t>
            </w:r>
          </w:p>
        </w:tc>
        <w:tc>
          <w:tcPr>
            <w:tcW w:w="724" w:type="pct"/>
            <w:tcBorders>
              <w:top w:val="outset" w:sz="6" w:space="0" w:color="auto"/>
              <w:left w:val="outset" w:sz="6" w:space="0" w:color="auto"/>
              <w:bottom w:val="outset" w:sz="6" w:space="0" w:color="auto"/>
              <w:right w:val="outset" w:sz="6" w:space="0" w:color="auto"/>
            </w:tcBorders>
          </w:tcPr>
          <w:p w14:paraId="4E6C45A5" w14:textId="77777777" w:rsidR="00F86195" w:rsidRPr="00796A83" w:rsidRDefault="00F86195" w:rsidP="00F86195">
            <w:pPr>
              <w:jc w:val="center"/>
              <w:rPr>
                <w:sz w:val="20"/>
              </w:rPr>
            </w:pPr>
            <w:r w:rsidRPr="00796A83">
              <w:rPr>
                <w:sz w:val="20"/>
              </w:rPr>
              <w:t>99001</w:t>
            </w:r>
          </w:p>
        </w:tc>
        <w:tc>
          <w:tcPr>
            <w:tcW w:w="904" w:type="pct"/>
            <w:tcBorders>
              <w:top w:val="outset" w:sz="6" w:space="0" w:color="auto"/>
              <w:left w:val="outset" w:sz="6" w:space="0" w:color="auto"/>
              <w:bottom w:val="outset" w:sz="6" w:space="0" w:color="auto"/>
              <w:right w:val="outset" w:sz="6" w:space="0" w:color="auto"/>
            </w:tcBorders>
          </w:tcPr>
          <w:p w14:paraId="2AB8A874" w14:textId="77777777" w:rsidR="00F86195" w:rsidRPr="00796A83" w:rsidRDefault="00F86195" w:rsidP="00F86195">
            <w:pPr>
              <w:jc w:val="center"/>
            </w:pPr>
            <w:r w:rsidRPr="00796A83">
              <w:rPr>
                <w:sz w:val="20"/>
              </w:rPr>
              <w:t>See Footnote #5</w:t>
            </w:r>
          </w:p>
        </w:tc>
      </w:tr>
      <w:tr w:rsidR="00F86195" w:rsidRPr="00796A83" w14:paraId="689E675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2727DA8D" w14:textId="77777777" w:rsidR="00F86195" w:rsidRPr="00796A83" w:rsidRDefault="00F86195" w:rsidP="00F86195">
            <w:r w:rsidRPr="00796A83">
              <w:rPr>
                <w:sz w:val="20"/>
              </w:rPr>
              <w:t>Computer Mathematics</w:t>
            </w:r>
          </w:p>
        </w:tc>
        <w:tc>
          <w:tcPr>
            <w:tcW w:w="751" w:type="pct"/>
            <w:tcBorders>
              <w:top w:val="outset" w:sz="6" w:space="0" w:color="auto"/>
              <w:left w:val="outset" w:sz="6" w:space="0" w:color="auto"/>
              <w:bottom w:val="outset" w:sz="6" w:space="0" w:color="auto"/>
              <w:right w:val="outset" w:sz="6" w:space="0" w:color="auto"/>
            </w:tcBorders>
          </w:tcPr>
          <w:p w14:paraId="3EF80D71" w14:textId="77777777" w:rsidR="00F86195" w:rsidRPr="00796A83" w:rsidRDefault="00F86195" w:rsidP="00F86195">
            <w:pPr>
              <w:jc w:val="center"/>
            </w:pPr>
            <w:r w:rsidRPr="00796A83">
              <w:rPr>
                <w:sz w:val="20"/>
              </w:rPr>
              <w:t>3184</w:t>
            </w:r>
          </w:p>
        </w:tc>
        <w:tc>
          <w:tcPr>
            <w:tcW w:w="724" w:type="pct"/>
            <w:tcBorders>
              <w:top w:val="outset" w:sz="6" w:space="0" w:color="auto"/>
              <w:left w:val="outset" w:sz="6" w:space="0" w:color="auto"/>
              <w:bottom w:val="outset" w:sz="6" w:space="0" w:color="auto"/>
              <w:right w:val="outset" w:sz="6" w:space="0" w:color="auto"/>
            </w:tcBorders>
          </w:tcPr>
          <w:p w14:paraId="4D28870F" w14:textId="77777777" w:rsidR="00F86195" w:rsidRPr="00796A83" w:rsidRDefault="00F86195" w:rsidP="00F86195">
            <w:pPr>
              <w:jc w:val="center"/>
              <w:rPr>
                <w:sz w:val="20"/>
              </w:rPr>
            </w:pPr>
            <w:r w:rsidRPr="00796A83">
              <w:rPr>
                <w:sz w:val="20"/>
              </w:rPr>
              <w:t>02156</w:t>
            </w:r>
          </w:p>
        </w:tc>
        <w:tc>
          <w:tcPr>
            <w:tcW w:w="904" w:type="pct"/>
            <w:tcBorders>
              <w:top w:val="outset" w:sz="6" w:space="0" w:color="auto"/>
              <w:left w:val="outset" w:sz="6" w:space="0" w:color="auto"/>
              <w:bottom w:val="outset" w:sz="6" w:space="0" w:color="auto"/>
              <w:right w:val="outset" w:sz="6" w:space="0" w:color="auto"/>
            </w:tcBorders>
          </w:tcPr>
          <w:p w14:paraId="26D23094" w14:textId="77777777" w:rsidR="00F86195" w:rsidRPr="00796A83" w:rsidRDefault="00F86195" w:rsidP="00F86195">
            <w:pPr>
              <w:jc w:val="center"/>
            </w:pPr>
            <w:r w:rsidRPr="00796A83">
              <w:rPr>
                <w:sz w:val="20"/>
              </w:rPr>
              <w:t>None</w:t>
            </w:r>
          </w:p>
        </w:tc>
      </w:tr>
      <w:tr w:rsidR="00F86195" w:rsidRPr="00796A83" w14:paraId="5F91CCC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FEF830C" w14:textId="77777777" w:rsidR="00F86195" w:rsidRPr="00796A83" w:rsidRDefault="00F86195" w:rsidP="00F86195">
            <w:pPr>
              <w:rPr>
                <w:b/>
              </w:rPr>
            </w:pPr>
            <w:r w:rsidRPr="00796A83">
              <w:rPr>
                <w:b/>
                <w:bCs/>
                <w:i/>
                <w:iCs/>
                <w:sz w:val="20"/>
              </w:rPr>
              <w:t>Courses at or above the level of Algebra II</w:t>
            </w:r>
          </w:p>
        </w:tc>
        <w:tc>
          <w:tcPr>
            <w:tcW w:w="751" w:type="pct"/>
            <w:tcBorders>
              <w:top w:val="outset" w:sz="6" w:space="0" w:color="auto"/>
              <w:left w:val="outset" w:sz="6" w:space="0" w:color="auto"/>
              <w:bottom w:val="outset" w:sz="6" w:space="0" w:color="auto"/>
              <w:right w:val="outset" w:sz="6" w:space="0" w:color="auto"/>
            </w:tcBorders>
          </w:tcPr>
          <w:p w14:paraId="4283224D" w14:textId="77777777" w:rsidR="00F86195" w:rsidRPr="00796A83" w:rsidRDefault="00F86195" w:rsidP="00F86195"/>
        </w:tc>
        <w:tc>
          <w:tcPr>
            <w:tcW w:w="724" w:type="pct"/>
            <w:tcBorders>
              <w:top w:val="outset" w:sz="6" w:space="0" w:color="auto"/>
              <w:left w:val="outset" w:sz="6" w:space="0" w:color="auto"/>
              <w:bottom w:val="outset" w:sz="6" w:space="0" w:color="auto"/>
              <w:right w:val="outset" w:sz="6" w:space="0" w:color="auto"/>
            </w:tcBorders>
          </w:tcPr>
          <w:p w14:paraId="3BC7ADA1" w14:textId="77777777" w:rsidR="00F86195" w:rsidRPr="00796A83" w:rsidRDefault="00F86195" w:rsidP="00F86195"/>
        </w:tc>
        <w:tc>
          <w:tcPr>
            <w:tcW w:w="904" w:type="pct"/>
            <w:tcBorders>
              <w:top w:val="outset" w:sz="6" w:space="0" w:color="auto"/>
              <w:left w:val="outset" w:sz="6" w:space="0" w:color="auto"/>
              <w:bottom w:val="outset" w:sz="6" w:space="0" w:color="auto"/>
              <w:right w:val="outset" w:sz="6" w:space="0" w:color="auto"/>
            </w:tcBorders>
          </w:tcPr>
          <w:p w14:paraId="765CC22A" w14:textId="77777777" w:rsidR="00F86195" w:rsidRPr="00796A83" w:rsidRDefault="00F86195" w:rsidP="00F86195"/>
        </w:tc>
      </w:tr>
      <w:tr w:rsidR="00F86195" w:rsidRPr="00796A83" w14:paraId="4E4CDF72"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76AC4F0" w14:textId="77777777" w:rsidR="00F86195" w:rsidRPr="00796A83" w:rsidRDefault="00F86195" w:rsidP="00F86195">
            <w:r w:rsidRPr="00796A83">
              <w:rPr>
                <w:sz w:val="20"/>
              </w:rPr>
              <w:t>Algebra II</w:t>
            </w:r>
          </w:p>
        </w:tc>
        <w:tc>
          <w:tcPr>
            <w:tcW w:w="751" w:type="pct"/>
            <w:tcBorders>
              <w:top w:val="outset" w:sz="6" w:space="0" w:color="auto"/>
              <w:left w:val="outset" w:sz="6" w:space="0" w:color="auto"/>
              <w:bottom w:val="outset" w:sz="6" w:space="0" w:color="auto"/>
              <w:right w:val="outset" w:sz="6" w:space="0" w:color="auto"/>
            </w:tcBorders>
          </w:tcPr>
          <w:p w14:paraId="56121DAD" w14:textId="77777777" w:rsidR="00F86195" w:rsidRPr="00796A83" w:rsidRDefault="00F86195" w:rsidP="00F86195">
            <w:pPr>
              <w:jc w:val="center"/>
            </w:pPr>
            <w:r w:rsidRPr="00796A83">
              <w:rPr>
                <w:sz w:val="20"/>
              </w:rPr>
              <w:t>3135</w:t>
            </w:r>
          </w:p>
        </w:tc>
        <w:tc>
          <w:tcPr>
            <w:tcW w:w="724" w:type="pct"/>
            <w:tcBorders>
              <w:top w:val="outset" w:sz="6" w:space="0" w:color="auto"/>
              <w:left w:val="outset" w:sz="6" w:space="0" w:color="auto"/>
              <w:bottom w:val="outset" w:sz="6" w:space="0" w:color="auto"/>
              <w:right w:val="outset" w:sz="6" w:space="0" w:color="auto"/>
            </w:tcBorders>
          </w:tcPr>
          <w:p w14:paraId="100964AB" w14:textId="77777777" w:rsidR="00F86195" w:rsidRPr="00796A83" w:rsidRDefault="00F86195" w:rsidP="00F86195">
            <w:pPr>
              <w:jc w:val="center"/>
              <w:rPr>
                <w:sz w:val="20"/>
              </w:rPr>
            </w:pPr>
            <w:r w:rsidRPr="00796A83">
              <w:rPr>
                <w:sz w:val="20"/>
              </w:rPr>
              <w:t>02056</w:t>
            </w:r>
          </w:p>
        </w:tc>
        <w:tc>
          <w:tcPr>
            <w:tcW w:w="904" w:type="pct"/>
            <w:tcBorders>
              <w:top w:val="outset" w:sz="6" w:space="0" w:color="auto"/>
              <w:left w:val="outset" w:sz="6" w:space="0" w:color="auto"/>
              <w:bottom w:val="outset" w:sz="6" w:space="0" w:color="auto"/>
              <w:right w:val="outset" w:sz="6" w:space="0" w:color="auto"/>
            </w:tcBorders>
          </w:tcPr>
          <w:p w14:paraId="5367C066" w14:textId="77777777" w:rsidR="00F86195" w:rsidRPr="00796A83" w:rsidRDefault="00F86195" w:rsidP="00F86195">
            <w:pPr>
              <w:jc w:val="center"/>
            </w:pPr>
            <w:r w:rsidRPr="00796A83">
              <w:rPr>
                <w:sz w:val="20"/>
              </w:rPr>
              <w:t>See Footnote #3</w:t>
            </w:r>
          </w:p>
        </w:tc>
      </w:tr>
      <w:tr w:rsidR="00F86195" w:rsidRPr="00796A83" w14:paraId="19B69335"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62502CF" w14:textId="77777777" w:rsidR="00F86195" w:rsidRPr="00796A83" w:rsidRDefault="00F86195" w:rsidP="00F86195">
            <w:r w:rsidRPr="00796A83">
              <w:rPr>
                <w:sz w:val="20"/>
              </w:rPr>
              <w:t>Algebra II and Trigonometry</w:t>
            </w:r>
          </w:p>
        </w:tc>
        <w:tc>
          <w:tcPr>
            <w:tcW w:w="751" w:type="pct"/>
            <w:tcBorders>
              <w:top w:val="outset" w:sz="6" w:space="0" w:color="auto"/>
              <w:left w:val="outset" w:sz="6" w:space="0" w:color="auto"/>
              <w:bottom w:val="outset" w:sz="6" w:space="0" w:color="auto"/>
              <w:right w:val="outset" w:sz="6" w:space="0" w:color="auto"/>
            </w:tcBorders>
          </w:tcPr>
          <w:p w14:paraId="04E9BCB5" w14:textId="77777777" w:rsidR="00F86195" w:rsidRPr="00796A83" w:rsidRDefault="00F86195" w:rsidP="00F86195">
            <w:pPr>
              <w:jc w:val="center"/>
            </w:pPr>
            <w:r w:rsidRPr="00796A83">
              <w:rPr>
                <w:sz w:val="20"/>
              </w:rPr>
              <w:t>3137</w:t>
            </w:r>
          </w:p>
        </w:tc>
        <w:tc>
          <w:tcPr>
            <w:tcW w:w="724" w:type="pct"/>
            <w:tcBorders>
              <w:top w:val="outset" w:sz="6" w:space="0" w:color="auto"/>
              <w:left w:val="outset" w:sz="6" w:space="0" w:color="auto"/>
              <w:bottom w:val="outset" w:sz="6" w:space="0" w:color="auto"/>
              <w:right w:val="outset" w:sz="6" w:space="0" w:color="auto"/>
            </w:tcBorders>
          </w:tcPr>
          <w:p w14:paraId="15F928D3" w14:textId="77777777" w:rsidR="00F86195" w:rsidRPr="00796A83" w:rsidRDefault="00F86195" w:rsidP="00F86195">
            <w:pPr>
              <w:jc w:val="center"/>
              <w:rPr>
                <w:sz w:val="20"/>
              </w:rPr>
            </w:pPr>
            <w:r w:rsidRPr="00796A83">
              <w:rPr>
                <w:sz w:val="20"/>
              </w:rPr>
              <w:t>02106</w:t>
            </w:r>
          </w:p>
        </w:tc>
        <w:tc>
          <w:tcPr>
            <w:tcW w:w="904" w:type="pct"/>
            <w:tcBorders>
              <w:top w:val="outset" w:sz="6" w:space="0" w:color="auto"/>
              <w:left w:val="outset" w:sz="6" w:space="0" w:color="auto"/>
              <w:bottom w:val="outset" w:sz="6" w:space="0" w:color="auto"/>
              <w:right w:val="outset" w:sz="6" w:space="0" w:color="auto"/>
            </w:tcBorders>
          </w:tcPr>
          <w:p w14:paraId="129FDB8E" w14:textId="77777777" w:rsidR="00F86195" w:rsidRPr="00796A83" w:rsidRDefault="00F86195" w:rsidP="00F86195">
            <w:pPr>
              <w:jc w:val="center"/>
            </w:pPr>
            <w:r w:rsidRPr="00796A83">
              <w:rPr>
                <w:sz w:val="20"/>
              </w:rPr>
              <w:t>See Footnote #3</w:t>
            </w:r>
          </w:p>
        </w:tc>
      </w:tr>
      <w:tr w:rsidR="00F86195" w:rsidRPr="00796A83" w14:paraId="2059686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C3A09B6" w14:textId="77777777" w:rsidR="00F86195" w:rsidRPr="00796A83" w:rsidRDefault="00F86195" w:rsidP="00F86195">
            <w:r w:rsidRPr="00796A83">
              <w:rPr>
                <w:sz w:val="20"/>
              </w:rPr>
              <w:t>Trigonometry (one semester)</w:t>
            </w:r>
          </w:p>
        </w:tc>
        <w:tc>
          <w:tcPr>
            <w:tcW w:w="751" w:type="pct"/>
            <w:tcBorders>
              <w:top w:val="outset" w:sz="6" w:space="0" w:color="auto"/>
              <w:left w:val="outset" w:sz="6" w:space="0" w:color="auto"/>
              <w:bottom w:val="outset" w:sz="6" w:space="0" w:color="auto"/>
              <w:right w:val="outset" w:sz="6" w:space="0" w:color="auto"/>
            </w:tcBorders>
          </w:tcPr>
          <w:p w14:paraId="29933A19" w14:textId="77777777" w:rsidR="00F86195" w:rsidRPr="00796A83" w:rsidRDefault="00F86195" w:rsidP="00F86195">
            <w:pPr>
              <w:jc w:val="center"/>
            </w:pPr>
            <w:r w:rsidRPr="00796A83">
              <w:rPr>
                <w:sz w:val="20"/>
              </w:rPr>
              <w:t>3150</w:t>
            </w:r>
          </w:p>
        </w:tc>
        <w:tc>
          <w:tcPr>
            <w:tcW w:w="724" w:type="pct"/>
            <w:tcBorders>
              <w:top w:val="outset" w:sz="6" w:space="0" w:color="auto"/>
              <w:left w:val="outset" w:sz="6" w:space="0" w:color="auto"/>
              <w:bottom w:val="outset" w:sz="6" w:space="0" w:color="auto"/>
              <w:right w:val="outset" w:sz="6" w:space="0" w:color="auto"/>
            </w:tcBorders>
          </w:tcPr>
          <w:p w14:paraId="1028A6A7" w14:textId="77777777" w:rsidR="00F86195" w:rsidRPr="00796A83" w:rsidRDefault="00F86195" w:rsidP="00F86195">
            <w:pPr>
              <w:jc w:val="center"/>
              <w:rPr>
                <w:sz w:val="20"/>
              </w:rPr>
            </w:pPr>
            <w:r w:rsidRPr="00796A83">
              <w:rPr>
                <w:sz w:val="20"/>
              </w:rPr>
              <w:t>02103</w:t>
            </w:r>
          </w:p>
        </w:tc>
        <w:tc>
          <w:tcPr>
            <w:tcW w:w="904" w:type="pct"/>
            <w:tcBorders>
              <w:top w:val="outset" w:sz="6" w:space="0" w:color="auto"/>
              <w:left w:val="outset" w:sz="6" w:space="0" w:color="auto"/>
              <w:bottom w:val="outset" w:sz="6" w:space="0" w:color="auto"/>
              <w:right w:val="outset" w:sz="6" w:space="0" w:color="auto"/>
            </w:tcBorders>
          </w:tcPr>
          <w:p w14:paraId="028E18C8" w14:textId="77777777" w:rsidR="00F86195" w:rsidRPr="00796A83" w:rsidRDefault="00F86195" w:rsidP="00F86195">
            <w:pPr>
              <w:jc w:val="center"/>
            </w:pPr>
            <w:r w:rsidRPr="00796A83">
              <w:rPr>
                <w:sz w:val="20"/>
              </w:rPr>
              <w:t>None</w:t>
            </w:r>
          </w:p>
        </w:tc>
      </w:tr>
      <w:tr w:rsidR="00F86195" w:rsidRPr="00796A83" w14:paraId="3A0BB466"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210716A8" w14:textId="77777777" w:rsidR="00F86195" w:rsidRPr="00796A83" w:rsidRDefault="00F86195" w:rsidP="00F86195">
            <w:r w:rsidRPr="00796A83">
              <w:rPr>
                <w:sz w:val="20"/>
              </w:rPr>
              <w:t>Advanced Placement Computer Science A</w:t>
            </w:r>
          </w:p>
        </w:tc>
        <w:tc>
          <w:tcPr>
            <w:tcW w:w="751" w:type="pct"/>
            <w:tcBorders>
              <w:top w:val="outset" w:sz="6" w:space="0" w:color="auto"/>
              <w:left w:val="outset" w:sz="6" w:space="0" w:color="auto"/>
              <w:bottom w:val="outset" w:sz="6" w:space="0" w:color="auto"/>
              <w:right w:val="outset" w:sz="6" w:space="0" w:color="auto"/>
            </w:tcBorders>
          </w:tcPr>
          <w:p w14:paraId="27FCF057" w14:textId="77777777" w:rsidR="00F86195" w:rsidRPr="00796A83" w:rsidRDefault="00F86195" w:rsidP="00F86195">
            <w:pPr>
              <w:jc w:val="center"/>
            </w:pPr>
            <w:r w:rsidRPr="00796A83">
              <w:rPr>
                <w:sz w:val="20"/>
              </w:rPr>
              <w:t>3185</w:t>
            </w:r>
          </w:p>
        </w:tc>
        <w:tc>
          <w:tcPr>
            <w:tcW w:w="724" w:type="pct"/>
            <w:tcBorders>
              <w:top w:val="outset" w:sz="6" w:space="0" w:color="auto"/>
              <w:left w:val="outset" w:sz="6" w:space="0" w:color="auto"/>
              <w:bottom w:val="outset" w:sz="6" w:space="0" w:color="auto"/>
              <w:right w:val="outset" w:sz="6" w:space="0" w:color="auto"/>
            </w:tcBorders>
          </w:tcPr>
          <w:p w14:paraId="2D9D141F" w14:textId="77777777" w:rsidR="00F86195" w:rsidRPr="00796A83" w:rsidRDefault="00F86195" w:rsidP="00F86195">
            <w:pPr>
              <w:jc w:val="center"/>
              <w:rPr>
                <w:sz w:val="20"/>
              </w:rPr>
            </w:pPr>
            <w:r w:rsidRPr="00796A83">
              <w:rPr>
                <w:sz w:val="20"/>
              </w:rPr>
              <w:t>10157</w:t>
            </w:r>
          </w:p>
        </w:tc>
        <w:tc>
          <w:tcPr>
            <w:tcW w:w="904" w:type="pct"/>
            <w:tcBorders>
              <w:top w:val="outset" w:sz="6" w:space="0" w:color="auto"/>
              <w:left w:val="outset" w:sz="6" w:space="0" w:color="auto"/>
              <w:bottom w:val="outset" w:sz="6" w:space="0" w:color="auto"/>
              <w:right w:val="outset" w:sz="6" w:space="0" w:color="auto"/>
            </w:tcBorders>
          </w:tcPr>
          <w:p w14:paraId="7E19ACEB" w14:textId="77777777" w:rsidR="00F86195" w:rsidRPr="00796A83" w:rsidRDefault="00F86195" w:rsidP="00F86195">
            <w:pPr>
              <w:jc w:val="center"/>
            </w:pPr>
            <w:r w:rsidRPr="00796A83">
              <w:rPr>
                <w:sz w:val="20"/>
              </w:rPr>
              <w:t>None</w:t>
            </w:r>
          </w:p>
        </w:tc>
      </w:tr>
      <w:tr w:rsidR="00F86195" w:rsidRPr="00796A83" w14:paraId="192E8A96"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6E147ECD" w14:textId="77777777" w:rsidR="00F86195" w:rsidRPr="00796A83" w:rsidRDefault="00F86195" w:rsidP="00F86195">
            <w:pPr>
              <w:rPr>
                <w:sz w:val="20"/>
              </w:rPr>
            </w:pPr>
            <w:r w:rsidRPr="00796A83">
              <w:rPr>
                <w:sz w:val="20"/>
              </w:rPr>
              <w:t>Advanced Placement Computer Science AB</w:t>
            </w:r>
          </w:p>
        </w:tc>
        <w:tc>
          <w:tcPr>
            <w:tcW w:w="751" w:type="pct"/>
            <w:tcBorders>
              <w:top w:val="outset" w:sz="6" w:space="0" w:color="auto"/>
              <w:left w:val="outset" w:sz="6" w:space="0" w:color="auto"/>
              <w:bottom w:val="outset" w:sz="6" w:space="0" w:color="auto"/>
              <w:right w:val="outset" w:sz="6" w:space="0" w:color="auto"/>
            </w:tcBorders>
          </w:tcPr>
          <w:p w14:paraId="23515ED5" w14:textId="77777777" w:rsidR="00F86195" w:rsidRPr="00796A83" w:rsidRDefault="00F86195" w:rsidP="00F86195">
            <w:pPr>
              <w:jc w:val="center"/>
              <w:rPr>
                <w:sz w:val="16"/>
                <w:szCs w:val="16"/>
              </w:rPr>
            </w:pPr>
            <w:r w:rsidRPr="00796A83">
              <w:rPr>
                <w:sz w:val="16"/>
                <w:szCs w:val="16"/>
              </w:rPr>
              <w:t>No Virginia Code</w:t>
            </w:r>
          </w:p>
        </w:tc>
        <w:tc>
          <w:tcPr>
            <w:tcW w:w="724" w:type="pct"/>
            <w:tcBorders>
              <w:top w:val="outset" w:sz="6" w:space="0" w:color="auto"/>
              <w:left w:val="outset" w:sz="6" w:space="0" w:color="auto"/>
              <w:bottom w:val="outset" w:sz="6" w:space="0" w:color="auto"/>
              <w:right w:val="outset" w:sz="6" w:space="0" w:color="auto"/>
            </w:tcBorders>
          </w:tcPr>
          <w:p w14:paraId="03AFDBA3" w14:textId="77777777" w:rsidR="00F86195" w:rsidRPr="00796A83" w:rsidRDefault="00F86195" w:rsidP="00F86195">
            <w:pPr>
              <w:jc w:val="center"/>
              <w:rPr>
                <w:sz w:val="20"/>
              </w:rPr>
            </w:pPr>
            <w:r w:rsidRPr="00796A83">
              <w:rPr>
                <w:sz w:val="20"/>
              </w:rPr>
              <w:t>10158</w:t>
            </w:r>
          </w:p>
        </w:tc>
        <w:tc>
          <w:tcPr>
            <w:tcW w:w="904" w:type="pct"/>
            <w:tcBorders>
              <w:top w:val="outset" w:sz="6" w:space="0" w:color="auto"/>
              <w:left w:val="outset" w:sz="6" w:space="0" w:color="auto"/>
              <w:bottom w:val="outset" w:sz="6" w:space="0" w:color="auto"/>
              <w:right w:val="outset" w:sz="6" w:space="0" w:color="auto"/>
            </w:tcBorders>
          </w:tcPr>
          <w:p w14:paraId="0C89AFEB" w14:textId="77777777" w:rsidR="00F86195" w:rsidRPr="00796A83" w:rsidRDefault="00F86195" w:rsidP="00F86195">
            <w:pPr>
              <w:jc w:val="center"/>
              <w:rPr>
                <w:sz w:val="20"/>
              </w:rPr>
            </w:pPr>
            <w:r w:rsidRPr="00796A83">
              <w:rPr>
                <w:sz w:val="20"/>
              </w:rPr>
              <w:t>None</w:t>
            </w:r>
          </w:p>
        </w:tc>
      </w:tr>
      <w:tr w:rsidR="00F86195" w:rsidRPr="00796A83" w14:paraId="083840FF"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29876985" w14:textId="77777777" w:rsidR="00F86195" w:rsidRPr="00796A83" w:rsidRDefault="00F86195" w:rsidP="00F86195">
            <w:r w:rsidRPr="00796A83">
              <w:rPr>
                <w:sz w:val="20"/>
              </w:rPr>
              <w:t>Probability and Statistics</w:t>
            </w:r>
            <w:r w:rsidRPr="00796A83">
              <w:rPr>
                <w:sz w:val="20"/>
                <w:vertAlign w:val="superscript"/>
              </w:rPr>
              <w:t>6</w:t>
            </w:r>
            <w:r w:rsidRPr="00796A83">
              <w:rPr>
                <w:sz w:val="20"/>
              </w:rPr>
              <w:t> </w:t>
            </w:r>
          </w:p>
        </w:tc>
        <w:tc>
          <w:tcPr>
            <w:tcW w:w="751" w:type="pct"/>
            <w:tcBorders>
              <w:top w:val="outset" w:sz="6" w:space="0" w:color="auto"/>
              <w:left w:val="outset" w:sz="6" w:space="0" w:color="auto"/>
              <w:bottom w:val="outset" w:sz="6" w:space="0" w:color="auto"/>
              <w:right w:val="outset" w:sz="6" w:space="0" w:color="auto"/>
            </w:tcBorders>
          </w:tcPr>
          <w:p w14:paraId="4AE7E2AA" w14:textId="77777777" w:rsidR="00F86195" w:rsidRPr="00796A83" w:rsidRDefault="00F86195" w:rsidP="00F86195">
            <w:pPr>
              <w:jc w:val="center"/>
            </w:pPr>
            <w:r w:rsidRPr="00796A83">
              <w:rPr>
                <w:sz w:val="20"/>
              </w:rPr>
              <w:t>3190</w:t>
            </w:r>
          </w:p>
        </w:tc>
        <w:tc>
          <w:tcPr>
            <w:tcW w:w="724" w:type="pct"/>
            <w:tcBorders>
              <w:top w:val="outset" w:sz="6" w:space="0" w:color="auto"/>
              <w:left w:val="outset" w:sz="6" w:space="0" w:color="auto"/>
              <w:bottom w:val="outset" w:sz="6" w:space="0" w:color="auto"/>
              <w:right w:val="outset" w:sz="6" w:space="0" w:color="auto"/>
            </w:tcBorders>
          </w:tcPr>
          <w:p w14:paraId="3CEF7B4F" w14:textId="77777777" w:rsidR="00F86195" w:rsidRPr="00796A83" w:rsidRDefault="00F86195" w:rsidP="00F86195">
            <w:pPr>
              <w:jc w:val="center"/>
              <w:rPr>
                <w:sz w:val="20"/>
              </w:rPr>
            </w:pPr>
            <w:r w:rsidRPr="00796A83">
              <w:rPr>
                <w:sz w:val="20"/>
              </w:rPr>
              <w:t>02201</w:t>
            </w:r>
          </w:p>
        </w:tc>
        <w:tc>
          <w:tcPr>
            <w:tcW w:w="904" w:type="pct"/>
            <w:tcBorders>
              <w:top w:val="outset" w:sz="6" w:space="0" w:color="auto"/>
              <w:left w:val="outset" w:sz="6" w:space="0" w:color="auto"/>
              <w:bottom w:val="outset" w:sz="6" w:space="0" w:color="auto"/>
              <w:right w:val="outset" w:sz="6" w:space="0" w:color="auto"/>
            </w:tcBorders>
          </w:tcPr>
          <w:p w14:paraId="4A5A6096" w14:textId="77777777" w:rsidR="00F86195" w:rsidRPr="00796A83" w:rsidRDefault="00F86195" w:rsidP="00F86195">
            <w:pPr>
              <w:jc w:val="center"/>
            </w:pPr>
            <w:r w:rsidRPr="00796A83">
              <w:rPr>
                <w:sz w:val="20"/>
              </w:rPr>
              <w:t>None</w:t>
            </w:r>
          </w:p>
        </w:tc>
      </w:tr>
      <w:tr w:rsidR="00F86195" w:rsidRPr="00796A83" w14:paraId="0EA7D2A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1223CB1" w14:textId="77777777" w:rsidR="00F86195" w:rsidRPr="00796A83" w:rsidRDefault="00F86195" w:rsidP="00F86195">
            <w:r w:rsidRPr="00796A83">
              <w:rPr>
                <w:sz w:val="20"/>
              </w:rPr>
              <w:t>Advanced Placement Statistics</w:t>
            </w:r>
          </w:p>
        </w:tc>
        <w:tc>
          <w:tcPr>
            <w:tcW w:w="751" w:type="pct"/>
            <w:tcBorders>
              <w:top w:val="outset" w:sz="6" w:space="0" w:color="auto"/>
              <w:left w:val="outset" w:sz="6" w:space="0" w:color="auto"/>
              <w:bottom w:val="outset" w:sz="6" w:space="0" w:color="auto"/>
              <w:right w:val="outset" w:sz="6" w:space="0" w:color="auto"/>
            </w:tcBorders>
          </w:tcPr>
          <w:p w14:paraId="497F4C22" w14:textId="77777777" w:rsidR="00F86195" w:rsidRPr="00796A83" w:rsidRDefault="00F86195" w:rsidP="00F86195">
            <w:pPr>
              <w:jc w:val="center"/>
            </w:pPr>
            <w:r w:rsidRPr="00796A83">
              <w:rPr>
                <w:sz w:val="20"/>
              </w:rPr>
              <w:t>3192</w:t>
            </w:r>
          </w:p>
        </w:tc>
        <w:tc>
          <w:tcPr>
            <w:tcW w:w="724" w:type="pct"/>
            <w:tcBorders>
              <w:top w:val="outset" w:sz="6" w:space="0" w:color="auto"/>
              <w:left w:val="outset" w:sz="6" w:space="0" w:color="auto"/>
              <w:bottom w:val="outset" w:sz="6" w:space="0" w:color="auto"/>
              <w:right w:val="outset" w:sz="6" w:space="0" w:color="auto"/>
            </w:tcBorders>
          </w:tcPr>
          <w:p w14:paraId="33989BAE" w14:textId="77777777" w:rsidR="00F86195" w:rsidRPr="00796A83" w:rsidRDefault="00F86195" w:rsidP="00F86195">
            <w:pPr>
              <w:jc w:val="center"/>
              <w:rPr>
                <w:sz w:val="20"/>
              </w:rPr>
            </w:pPr>
            <w:r w:rsidRPr="00796A83">
              <w:rPr>
                <w:sz w:val="20"/>
              </w:rPr>
              <w:t>02203</w:t>
            </w:r>
          </w:p>
        </w:tc>
        <w:tc>
          <w:tcPr>
            <w:tcW w:w="904" w:type="pct"/>
            <w:tcBorders>
              <w:top w:val="outset" w:sz="6" w:space="0" w:color="auto"/>
              <w:left w:val="outset" w:sz="6" w:space="0" w:color="auto"/>
              <w:bottom w:val="outset" w:sz="6" w:space="0" w:color="auto"/>
              <w:right w:val="outset" w:sz="6" w:space="0" w:color="auto"/>
            </w:tcBorders>
          </w:tcPr>
          <w:p w14:paraId="00992833" w14:textId="77777777" w:rsidR="00F86195" w:rsidRPr="00796A83" w:rsidRDefault="00F86195" w:rsidP="00F86195">
            <w:pPr>
              <w:jc w:val="center"/>
            </w:pPr>
            <w:r w:rsidRPr="00796A83">
              <w:rPr>
                <w:sz w:val="20"/>
              </w:rPr>
              <w:t>None</w:t>
            </w:r>
          </w:p>
        </w:tc>
      </w:tr>
      <w:tr w:rsidR="00F86195" w:rsidRPr="00796A83" w14:paraId="533FD8A7"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749AF0E" w14:textId="77777777" w:rsidR="00F86195" w:rsidRPr="00796A83" w:rsidRDefault="00F86195" w:rsidP="00F86195">
            <w:r w:rsidRPr="00796A83">
              <w:rPr>
                <w:sz w:val="20"/>
              </w:rPr>
              <w:t>Discrete Mathematics</w:t>
            </w:r>
            <w:r w:rsidRPr="00796A83">
              <w:rPr>
                <w:sz w:val="20"/>
                <w:vertAlign w:val="superscript"/>
              </w:rPr>
              <w:t>6</w:t>
            </w:r>
            <w:r w:rsidRPr="00796A83">
              <w:rPr>
                <w:sz w:val="20"/>
              </w:rPr>
              <w:t> </w:t>
            </w:r>
          </w:p>
        </w:tc>
        <w:tc>
          <w:tcPr>
            <w:tcW w:w="751" w:type="pct"/>
            <w:tcBorders>
              <w:top w:val="outset" w:sz="6" w:space="0" w:color="auto"/>
              <w:left w:val="outset" w:sz="6" w:space="0" w:color="auto"/>
              <w:bottom w:val="outset" w:sz="6" w:space="0" w:color="auto"/>
              <w:right w:val="outset" w:sz="6" w:space="0" w:color="auto"/>
            </w:tcBorders>
          </w:tcPr>
          <w:p w14:paraId="40CD959F" w14:textId="77777777" w:rsidR="00F86195" w:rsidRPr="00796A83" w:rsidRDefault="00F86195" w:rsidP="00F86195">
            <w:pPr>
              <w:jc w:val="center"/>
            </w:pPr>
            <w:r w:rsidRPr="00796A83">
              <w:rPr>
                <w:sz w:val="20"/>
              </w:rPr>
              <w:t>3154</w:t>
            </w:r>
          </w:p>
        </w:tc>
        <w:tc>
          <w:tcPr>
            <w:tcW w:w="724" w:type="pct"/>
            <w:tcBorders>
              <w:top w:val="outset" w:sz="6" w:space="0" w:color="auto"/>
              <w:left w:val="outset" w:sz="6" w:space="0" w:color="auto"/>
              <w:bottom w:val="outset" w:sz="6" w:space="0" w:color="auto"/>
              <w:right w:val="outset" w:sz="6" w:space="0" w:color="auto"/>
            </w:tcBorders>
          </w:tcPr>
          <w:p w14:paraId="29F1DBB7" w14:textId="77777777" w:rsidR="00F86195" w:rsidRPr="00796A83" w:rsidRDefault="00F86195" w:rsidP="00F86195">
            <w:pPr>
              <w:jc w:val="center"/>
              <w:rPr>
                <w:sz w:val="20"/>
              </w:rPr>
            </w:pPr>
            <w:r w:rsidRPr="00796A83">
              <w:rPr>
                <w:sz w:val="20"/>
              </w:rPr>
              <w:t>02102</w:t>
            </w:r>
          </w:p>
        </w:tc>
        <w:tc>
          <w:tcPr>
            <w:tcW w:w="904" w:type="pct"/>
            <w:tcBorders>
              <w:top w:val="outset" w:sz="6" w:space="0" w:color="auto"/>
              <w:left w:val="outset" w:sz="6" w:space="0" w:color="auto"/>
              <w:bottom w:val="outset" w:sz="6" w:space="0" w:color="auto"/>
              <w:right w:val="outset" w:sz="6" w:space="0" w:color="auto"/>
            </w:tcBorders>
          </w:tcPr>
          <w:p w14:paraId="3E86C4FC" w14:textId="77777777" w:rsidR="00F86195" w:rsidRPr="00796A83" w:rsidRDefault="00F86195" w:rsidP="00F86195">
            <w:pPr>
              <w:jc w:val="center"/>
            </w:pPr>
            <w:r w:rsidRPr="00796A83">
              <w:rPr>
                <w:sz w:val="20"/>
              </w:rPr>
              <w:t>None</w:t>
            </w:r>
          </w:p>
        </w:tc>
      </w:tr>
      <w:tr w:rsidR="00F86195" w:rsidRPr="00796A83" w14:paraId="303EDB95"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53676817" w14:textId="77777777" w:rsidR="00F86195" w:rsidRPr="00796A83" w:rsidRDefault="00F86195" w:rsidP="00F86195">
            <w:pPr>
              <w:rPr>
                <w:sz w:val="20"/>
              </w:rPr>
            </w:pPr>
            <w:r w:rsidRPr="00796A83">
              <w:rPr>
                <w:sz w:val="20"/>
              </w:rPr>
              <w:t>Mathematics Capstone</w:t>
            </w:r>
            <w:r w:rsidRPr="00796A83">
              <w:rPr>
                <w:sz w:val="20"/>
                <w:vertAlign w:val="superscript"/>
              </w:rPr>
              <w:t>7</w:t>
            </w:r>
          </w:p>
        </w:tc>
        <w:tc>
          <w:tcPr>
            <w:tcW w:w="751" w:type="pct"/>
            <w:tcBorders>
              <w:top w:val="outset" w:sz="6" w:space="0" w:color="auto"/>
              <w:left w:val="outset" w:sz="6" w:space="0" w:color="auto"/>
              <w:bottom w:val="outset" w:sz="6" w:space="0" w:color="auto"/>
              <w:right w:val="outset" w:sz="6" w:space="0" w:color="auto"/>
            </w:tcBorders>
          </w:tcPr>
          <w:p w14:paraId="41112A00" w14:textId="77777777" w:rsidR="00F86195" w:rsidRPr="00796A83" w:rsidRDefault="00F86195" w:rsidP="00F86195">
            <w:pPr>
              <w:jc w:val="center"/>
              <w:rPr>
                <w:sz w:val="20"/>
              </w:rPr>
            </w:pPr>
            <w:r w:rsidRPr="00796A83">
              <w:rPr>
                <w:sz w:val="20"/>
              </w:rPr>
              <w:t>3136</w:t>
            </w:r>
          </w:p>
        </w:tc>
        <w:tc>
          <w:tcPr>
            <w:tcW w:w="724" w:type="pct"/>
            <w:tcBorders>
              <w:top w:val="outset" w:sz="6" w:space="0" w:color="auto"/>
              <w:left w:val="outset" w:sz="6" w:space="0" w:color="auto"/>
              <w:bottom w:val="outset" w:sz="6" w:space="0" w:color="auto"/>
              <w:right w:val="outset" w:sz="6" w:space="0" w:color="auto"/>
            </w:tcBorders>
          </w:tcPr>
          <w:p w14:paraId="4A850E34" w14:textId="77777777" w:rsidR="00F86195" w:rsidRPr="00796A83" w:rsidRDefault="00F86195" w:rsidP="00F86195">
            <w:pPr>
              <w:jc w:val="center"/>
              <w:rPr>
                <w:sz w:val="20"/>
              </w:rPr>
            </w:pPr>
            <w:r w:rsidRPr="00796A83">
              <w:rPr>
                <w:sz w:val="20"/>
              </w:rPr>
              <w:t>99002</w:t>
            </w:r>
          </w:p>
        </w:tc>
        <w:tc>
          <w:tcPr>
            <w:tcW w:w="904" w:type="pct"/>
            <w:tcBorders>
              <w:top w:val="outset" w:sz="6" w:space="0" w:color="auto"/>
              <w:left w:val="outset" w:sz="6" w:space="0" w:color="auto"/>
              <w:bottom w:val="outset" w:sz="6" w:space="0" w:color="auto"/>
              <w:right w:val="outset" w:sz="6" w:space="0" w:color="auto"/>
            </w:tcBorders>
          </w:tcPr>
          <w:p w14:paraId="6D7EB050" w14:textId="77777777" w:rsidR="00F86195" w:rsidRPr="00796A83" w:rsidRDefault="00F86195" w:rsidP="00F86195">
            <w:pPr>
              <w:jc w:val="center"/>
              <w:rPr>
                <w:sz w:val="20"/>
              </w:rPr>
            </w:pPr>
            <w:r w:rsidRPr="00796A83">
              <w:rPr>
                <w:sz w:val="20"/>
              </w:rPr>
              <w:t>None</w:t>
            </w:r>
          </w:p>
        </w:tc>
      </w:tr>
      <w:tr w:rsidR="00F86195" w:rsidRPr="00796A83" w14:paraId="6AFB8A30"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67AB9F8" w14:textId="77777777" w:rsidR="00F86195" w:rsidRPr="00796A83" w:rsidRDefault="00F86195" w:rsidP="00F86195">
            <w:r w:rsidRPr="00796A83">
              <w:rPr>
                <w:sz w:val="20"/>
              </w:rPr>
              <w:t>Advanced Mathematics</w:t>
            </w:r>
          </w:p>
        </w:tc>
        <w:tc>
          <w:tcPr>
            <w:tcW w:w="751" w:type="pct"/>
            <w:tcBorders>
              <w:top w:val="outset" w:sz="6" w:space="0" w:color="auto"/>
              <w:left w:val="outset" w:sz="6" w:space="0" w:color="auto"/>
              <w:bottom w:val="outset" w:sz="6" w:space="0" w:color="auto"/>
              <w:right w:val="outset" w:sz="6" w:space="0" w:color="auto"/>
            </w:tcBorders>
          </w:tcPr>
          <w:p w14:paraId="5D3D4CF0" w14:textId="77777777" w:rsidR="00F86195" w:rsidRPr="00796A83" w:rsidRDefault="00F86195" w:rsidP="00F86195">
            <w:pPr>
              <w:jc w:val="center"/>
            </w:pPr>
            <w:r w:rsidRPr="00796A83">
              <w:rPr>
                <w:sz w:val="20"/>
              </w:rPr>
              <w:t>3160</w:t>
            </w:r>
          </w:p>
        </w:tc>
        <w:tc>
          <w:tcPr>
            <w:tcW w:w="724" w:type="pct"/>
            <w:tcBorders>
              <w:top w:val="outset" w:sz="6" w:space="0" w:color="auto"/>
              <w:left w:val="outset" w:sz="6" w:space="0" w:color="auto"/>
              <w:bottom w:val="outset" w:sz="6" w:space="0" w:color="auto"/>
              <w:right w:val="outset" w:sz="6" w:space="0" w:color="auto"/>
            </w:tcBorders>
          </w:tcPr>
          <w:p w14:paraId="13BD781E" w14:textId="77777777" w:rsidR="00F86195" w:rsidRPr="00796A83" w:rsidRDefault="00F86195" w:rsidP="00F86195">
            <w:pPr>
              <w:jc w:val="center"/>
              <w:rPr>
                <w:sz w:val="20"/>
              </w:rPr>
            </w:pPr>
            <w:r w:rsidRPr="00796A83">
              <w:rPr>
                <w:sz w:val="20"/>
              </w:rPr>
              <w:t>02057</w:t>
            </w:r>
          </w:p>
        </w:tc>
        <w:tc>
          <w:tcPr>
            <w:tcW w:w="904" w:type="pct"/>
            <w:tcBorders>
              <w:top w:val="outset" w:sz="6" w:space="0" w:color="auto"/>
              <w:left w:val="outset" w:sz="6" w:space="0" w:color="auto"/>
              <w:bottom w:val="outset" w:sz="6" w:space="0" w:color="auto"/>
              <w:right w:val="outset" w:sz="6" w:space="0" w:color="auto"/>
            </w:tcBorders>
          </w:tcPr>
          <w:p w14:paraId="66B5E413" w14:textId="77777777" w:rsidR="00F86195" w:rsidRPr="00796A83" w:rsidRDefault="00F86195" w:rsidP="00F86195">
            <w:pPr>
              <w:jc w:val="center"/>
            </w:pPr>
            <w:r w:rsidRPr="00796A83">
              <w:rPr>
                <w:sz w:val="20"/>
              </w:rPr>
              <w:t>None</w:t>
            </w:r>
          </w:p>
        </w:tc>
      </w:tr>
      <w:tr w:rsidR="00F86195" w:rsidRPr="00796A83" w14:paraId="74AF40AC"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4EF132BF" w14:textId="77777777" w:rsidR="00F86195" w:rsidRPr="00796A83" w:rsidRDefault="00F86195" w:rsidP="00F86195">
            <w:r w:rsidRPr="00796A83">
              <w:rPr>
                <w:sz w:val="20"/>
              </w:rPr>
              <w:lastRenderedPageBreak/>
              <w:t>Mathematical Analysis/Pre-Calculus</w:t>
            </w:r>
          </w:p>
        </w:tc>
        <w:tc>
          <w:tcPr>
            <w:tcW w:w="751" w:type="pct"/>
            <w:tcBorders>
              <w:top w:val="outset" w:sz="6" w:space="0" w:color="auto"/>
              <w:left w:val="outset" w:sz="6" w:space="0" w:color="auto"/>
              <w:bottom w:val="outset" w:sz="6" w:space="0" w:color="auto"/>
              <w:right w:val="outset" w:sz="6" w:space="0" w:color="auto"/>
            </w:tcBorders>
          </w:tcPr>
          <w:p w14:paraId="1634A507" w14:textId="77777777" w:rsidR="00F86195" w:rsidRPr="00796A83" w:rsidRDefault="00F86195" w:rsidP="00F86195">
            <w:pPr>
              <w:jc w:val="center"/>
            </w:pPr>
            <w:r w:rsidRPr="00796A83">
              <w:rPr>
                <w:sz w:val="20"/>
              </w:rPr>
              <w:t>3162</w:t>
            </w:r>
          </w:p>
        </w:tc>
        <w:tc>
          <w:tcPr>
            <w:tcW w:w="724" w:type="pct"/>
            <w:tcBorders>
              <w:top w:val="outset" w:sz="6" w:space="0" w:color="auto"/>
              <w:left w:val="outset" w:sz="6" w:space="0" w:color="auto"/>
              <w:bottom w:val="outset" w:sz="6" w:space="0" w:color="auto"/>
              <w:right w:val="outset" w:sz="6" w:space="0" w:color="auto"/>
            </w:tcBorders>
          </w:tcPr>
          <w:p w14:paraId="7CABB6A3" w14:textId="77777777" w:rsidR="00F86195" w:rsidRPr="00796A83" w:rsidRDefault="00F86195" w:rsidP="00F86195">
            <w:pPr>
              <w:jc w:val="center"/>
              <w:rPr>
                <w:sz w:val="20"/>
              </w:rPr>
            </w:pPr>
            <w:r w:rsidRPr="00796A83">
              <w:rPr>
                <w:sz w:val="20"/>
              </w:rPr>
              <w:t>02104</w:t>
            </w:r>
          </w:p>
        </w:tc>
        <w:tc>
          <w:tcPr>
            <w:tcW w:w="904" w:type="pct"/>
            <w:tcBorders>
              <w:top w:val="outset" w:sz="6" w:space="0" w:color="auto"/>
              <w:left w:val="outset" w:sz="6" w:space="0" w:color="auto"/>
              <w:bottom w:val="outset" w:sz="6" w:space="0" w:color="auto"/>
              <w:right w:val="outset" w:sz="6" w:space="0" w:color="auto"/>
            </w:tcBorders>
          </w:tcPr>
          <w:p w14:paraId="628A74C9" w14:textId="77777777" w:rsidR="00F86195" w:rsidRPr="00796A83" w:rsidRDefault="00F86195" w:rsidP="00F86195">
            <w:pPr>
              <w:jc w:val="center"/>
            </w:pPr>
            <w:r w:rsidRPr="00796A83">
              <w:rPr>
                <w:sz w:val="20"/>
              </w:rPr>
              <w:t>None</w:t>
            </w:r>
          </w:p>
        </w:tc>
      </w:tr>
      <w:tr w:rsidR="00F86195" w:rsidRPr="00796A83" w14:paraId="28998220"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250F7C8" w14:textId="77777777" w:rsidR="00F86195" w:rsidRPr="00796A83" w:rsidRDefault="00F86195" w:rsidP="00F86195">
            <w:r w:rsidRPr="00796A83">
              <w:rPr>
                <w:sz w:val="20"/>
              </w:rPr>
              <w:t>Elementary Mathematics Functions</w:t>
            </w:r>
          </w:p>
        </w:tc>
        <w:tc>
          <w:tcPr>
            <w:tcW w:w="751" w:type="pct"/>
            <w:tcBorders>
              <w:top w:val="outset" w:sz="6" w:space="0" w:color="auto"/>
              <w:left w:val="outset" w:sz="6" w:space="0" w:color="auto"/>
              <w:bottom w:val="outset" w:sz="6" w:space="0" w:color="auto"/>
              <w:right w:val="outset" w:sz="6" w:space="0" w:color="auto"/>
            </w:tcBorders>
          </w:tcPr>
          <w:p w14:paraId="773E5958" w14:textId="77777777" w:rsidR="00F86195" w:rsidRPr="00796A83" w:rsidRDefault="00F86195" w:rsidP="00F86195">
            <w:pPr>
              <w:jc w:val="center"/>
            </w:pPr>
            <w:r w:rsidRPr="00796A83">
              <w:rPr>
                <w:sz w:val="20"/>
              </w:rPr>
              <w:t>3163</w:t>
            </w:r>
          </w:p>
        </w:tc>
        <w:tc>
          <w:tcPr>
            <w:tcW w:w="724" w:type="pct"/>
            <w:tcBorders>
              <w:top w:val="outset" w:sz="6" w:space="0" w:color="auto"/>
              <w:left w:val="outset" w:sz="6" w:space="0" w:color="auto"/>
              <w:bottom w:val="outset" w:sz="6" w:space="0" w:color="auto"/>
              <w:right w:val="outset" w:sz="6" w:space="0" w:color="auto"/>
            </w:tcBorders>
          </w:tcPr>
          <w:p w14:paraId="2DF66CD3" w14:textId="77777777" w:rsidR="00F86195" w:rsidRPr="00796A83" w:rsidRDefault="00F86195" w:rsidP="00F86195">
            <w:pPr>
              <w:jc w:val="center"/>
              <w:rPr>
                <w:sz w:val="20"/>
              </w:rPr>
            </w:pPr>
            <w:r w:rsidRPr="00796A83">
              <w:rPr>
                <w:sz w:val="20"/>
              </w:rPr>
              <w:t>02109</w:t>
            </w:r>
          </w:p>
        </w:tc>
        <w:tc>
          <w:tcPr>
            <w:tcW w:w="904" w:type="pct"/>
            <w:tcBorders>
              <w:top w:val="outset" w:sz="6" w:space="0" w:color="auto"/>
              <w:left w:val="outset" w:sz="6" w:space="0" w:color="auto"/>
              <w:bottom w:val="outset" w:sz="6" w:space="0" w:color="auto"/>
              <w:right w:val="outset" w:sz="6" w:space="0" w:color="auto"/>
            </w:tcBorders>
          </w:tcPr>
          <w:p w14:paraId="61B99BC3" w14:textId="77777777" w:rsidR="00F86195" w:rsidRPr="00796A83" w:rsidRDefault="00F86195" w:rsidP="00F86195">
            <w:pPr>
              <w:jc w:val="center"/>
            </w:pPr>
            <w:r w:rsidRPr="00796A83">
              <w:rPr>
                <w:sz w:val="20"/>
              </w:rPr>
              <w:t>None</w:t>
            </w:r>
          </w:p>
        </w:tc>
      </w:tr>
      <w:tr w:rsidR="00F86195" w:rsidRPr="00796A83" w14:paraId="1E525595"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2421C9E3" w14:textId="77777777" w:rsidR="00F86195" w:rsidRPr="00796A83" w:rsidRDefault="00F86195" w:rsidP="00F86195">
            <w:r w:rsidRPr="00796A83">
              <w:rPr>
                <w:sz w:val="20"/>
              </w:rPr>
              <w:t>Advanced Placement Calculus AB</w:t>
            </w:r>
          </w:p>
        </w:tc>
        <w:tc>
          <w:tcPr>
            <w:tcW w:w="751" w:type="pct"/>
            <w:tcBorders>
              <w:top w:val="outset" w:sz="6" w:space="0" w:color="auto"/>
              <w:left w:val="outset" w:sz="6" w:space="0" w:color="auto"/>
              <w:bottom w:val="outset" w:sz="6" w:space="0" w:color="auto"/>
              <w:right w:val="outset" w:sz="6" w:space="0" w:color="auto"/>
            </w:tcBorders>
          </w:tcPr>
          <w:p w14:paraId="3F4ACF26" w14:textId="77777777" w:rsidR="00F86195" w:rsidRPr="00796A83" w:rsidRDefault="00F86195" w:rsidP="00F86195">
            <w:pPr>
              <w:jc w:val="center"/>
            </w:pPr>
            <w:r w:rsidRPr="00796A83">
              <w:rPr>
                <w:sz w:val="20"/>
              </w:rPr>
              <w:t>3177</w:t>
            </w:r>
          </w:p>
        </w:tc>
        <w:tc>
          <w:tcPr>
            <w:tcW w:w="724" w:type="pct"/>
            <w:tcBorders>
              <w:top w:val="outset" w:sz="6" w:space="0" w:color="auto"/>
              <w:left w:val="outset" w:sz="6" w:space="0" w:color="auto"/>
              <w:bottom w:val="outset" w:sz="6" w:space="0" w:color="auto"/>
              <w:right w:val="outset" w:sz="6" w:space="0" w:color="auto"/>
            </w:tcBorders>
          </w:tcPr>
          <w:p w14:paraId="33F9BBCC" w14:textId="77777777" w:rsidR="00F86195" w:rsidRPr="00796A83" w:rsidRDefault="00F86195" w:rsidP="00F86195">
            <w:pPr>
              <w:jc w:val="center"/>
              <w:rPr>
                <w:sz w:val="20"/>
              </w:rPr>
            </w:pPr>
            <w:r w:rsidRPr="00796A83">
              <w:rPr>
                <w:sz w:val="20"/>
              </w:rPr>
              <w:t>02124</w:t>
            </w:r>
          </w:p>
        </w:tc>
        <w:tc>
          <w:tcPr>
            <w:tcW w:w="904" w:type="pct"/>
            <w:tcBorders>
              <w:top w:val="outset" w:sz="6" w:space="0" w:color="auto"/>
              <w:left w:val="outset" w:sz="6" w:space="0" w:color="auto"/>
              <w:bottom w:val="outset" w:sz="6" w:space="0" w:color="auto"/>
              <w:right w:val="outset" w:sz="6" w:space="0" w:color="auto"/>
            </w:tcBorders>
          </w:tcPr>
          <w:p w14:paraId="0EA65688" w14:textId="77777777" w:rsidR="00F86195" w:rsidRPr="00796A83" w:rsidRDefault="00F86195" w:rsidP="00F86195">
            <w:pPr>
              <w:jc w:val="center"/>
            </w:pPr>
            <w:r w:rsidRPr="00796A83">
              <w:rPr>
                <w:sz w:val="20"/>
              </w:rPr>
              <w:t>None</w:t>
            </w:r>
          </w:p>
        </w:tc>
      </w:tr>
      <w:tr w:rsidR="00F86195" w:rsidRPr="00796A83" w14:paraId="4A6E10DD"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57A9F51E" w14:textId="77777777" w:rsidR="00F86195" w:rsidRPr="00796A83" w:rsidRDefault="00F86195" w:rsidP="00F86195">
            <w:pPr>
              <w:rPr>
                <w:sz w:val="20"/>
              </w:rPr>
            </w:pPr>
            <w:r w:rsidRPr="00796A83">
              <w:rPr>
                <w:sz w:val="20"/>
              </w:rPr>
              <w:t>Advanced Placement Calculus BC</w:t>
            </w:r>
          </w:p>
        </w:tc>
        <w:tc>
          <w:tcPr>
            <w:tcW w:w="751" w:type="pct"/>
            <w:tcBorders>
              <w:top w:val="outset" w:sz="6" w:space="0" w:color="auto"/>
              <w:left w:val="outset" w:sz="6" w:space="0" w:color="auto"/>
              <w:bottom w:val="outset" w:sz="6" w:space="0" w:color="auto"/>
              <w:right w:val="outset" w:sz="6" w:space="0" w:color="auto"/>
            </w:tcBorders>
          </w:tcPr>
          <w:p w14:paraId="2E2D5E62" w14:textId="77777777" w:rsidR="00F86195" w:rsidRPr="00796A83" w:rsidRDefault="00F86195" w:rsidP="00F86195">
            <w:pPr>
              <w:jc w:val="center"/>
              <w:rPr>
                <w:sz w:val="16"/>
                <w:szCs w:val="16"/>
              </w:rPr>
            </w:pPr>
            <w:r w:rsidRPr="00796A83">
              <w:rPr>
                <w:sz w:val="16"/>
                <w:szCs w:val="16"/>
              </w:rPr>
              <w:t>No Virginia Code</w:t>
            </w:r>
          </w:p>
        </w:tc>
        <w:tc>
          <w:tcPr>
            <w:tcW w:w="724" w:type="pct"/>
            <w:tcBorders>
              <w:top w:val="outset" w:sz="6" w:space="0" w:color="auto"/>
              <w:left w:val="outset" w:sz="6" w:space="0" w:color="auto"/>
              <w:bottom w:val="outset" w:sz="6" w:space="0" w:color="auto"/>
              <w:right w:val="outset" w:sz="6" w:space="0" w:color="auto"/>
            </w:tcBorders>
          </w:tcPr>
          <w:p w14:paraId="1D8AB151" w14:textId="77777777" w:rsidR="00F86195" w:rsidRPr="00796A83" w:rsidRDefault="00F86195" w:rsidP="00F86195">
            <w:pPr>
              <w:jc w:val="center"/>
              <w:rPr>
                <w:sz w:val="20"/>
              </w:rPr>
            </w:pPr>
            <w:r w:rsidRPr="00796A83">
              <w:rPr>
                <w:sz w:val="20"/>
              </w:rPr>
              <w:t>02125</w:t>
            </w:r>
          </w:p>
        </w:tc>
        <w:tc>
          <w:tcPr>
            <w:tcW w:w="904" w:type="pct"/>
            <w:tcBorders>
              <w:top w:val="outset" w:sz="6" w:space="0" w:color="auto"/>
              <w:left w:val="outset" w:sz="6" w:space="0" w:color="auto"/>
              <w:bottom w:val="outset" w:sz="6" w:space="0" w:color="auto"/>
              <w:right w:val="outset" w:sz="6" w:space="0" w:color="auto"/>
            </w:tcBorders>
          </w:tcPr>
          <w:p w14:paraId="6CC1307D" w14:textId="77777777" w:rsidR="00F86195" w:rsidRPr="00796A83" w:rsidRDefault="00F86195" w:rsidP="00F86195">
            <w:pPr>
              <w:jc w:val="center"/>
              <w:rPr>
                <w:sz w:val="20"/>
              </w:rPr>
            </w:pPr>
            <w:r w:rsidRPr="00796A83">
              <w:rPr>
                <w:sz w:val="20"/>
              </w:rPr>
              <w:t>None</w:t>
            </w:r>
          </w:p>
        </w:tc>
      </w:tr>
      <w:tr w:rsidR="00F86195" w:rsidRPr="00796A83" w14:paraId="224DB63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B89C606" w14:textId="77777777" w:rsidR="00F86195" w:rsidRPr="00796A83" w:rsidRDefault="00F86195" w:rsidP="00F86195">
            <w:r w:rsidRPr="00796A83">
              <w:rPr>
                <w:sz w:val="20"/>
              </w:rPr>
              <w:t>Analytic Geometry</w:t>
            </w:r>
          </w:p>
        </w:tc>
        <w:tc>
          <w:tcPr>
            <w:tcW w:w="751" w:type="pct"/>
            <w:tcBorders>
              <w:top w:val="outset" w:sz="6" w:space="0" w:color="auto"/>
              <w:left w:val="outset" w:sz="6" w:space="0" w:color="auto"/>
              <w:bottom w:val="outset" w:sz="6" w:space="0" w:color="auto"/>
              <w:right w:val="outset" w:sz="6" w:space="0" w:color="auto"/>
            </w:tcBorders>
          </w:tcPr>
          <w:p w14:paraId="6F7EC8EA" w14:textId="77777777" w:rsidR="00F86195" w:rsidRPr="00796A83" w:rsidRDefault="00F86195" w:rsidP="00F86195">
            <w:pPr>
              <w:jc w:val="center"/>
            </w:pPr>
            <w:r w:rsidRPr="00796A83">
              <w:rPr>
                <w:sz w:val="20"/>
              </w:rPr>
              <w:t>3176</w:t>
            </w:r>
          </w:p>
        </w:tc>
        <w:tc>
          <w:tcPr>
            <w:tcW w:w="724" w:type="pct"/>
            <w:tcBorders>
              <w:top w:val="outset" w:sz="6" w:space="0" w:color="auto"/>
              <w:left w:val="outset" w:sz="6" w:space="0" w:color="auto"/>
              <w:bottom w:val="outset" w:sz="6" w:space="0" w:color="auto"/>
              <w:right w:val="outset" w:sz="6" w:space="0" w:color="auto"/>
            </w:tcBorders>
          </w:tcPr>
          <w:p w14:paraId="6DEEB935" w14:textId="77777777" w:rsidR="00F86195" w:rsidRPr="00796A83" w:rsidRDefault="00F86195" w:rsidP="00F86195">
            <w:pPr>
              <w:jc w:val="center"/>
              <w:rPr>
                <w:sz w:val="20"/>
              </w:rPr>
            </w:pPr>
            <w:r w:rsidRPr="00796A83">
              <w:rPr>
                <w:sz w:val="20"/>
              </w:rPr>
              <w:t>02073</w:t>
            </w:r>
          </w:p>
        </w:tc>
        <w:tc>
          <w:tcPr>
            <w:tcW w:w="904" w:type="pct"/>
            <w:tcBorders>
              <w:top w:val="outset" w:sz="6" w:space="0" w:color="auto"/>
              <w:left w:val="outset" w:sz="6" w:space="0" w:color="auto"/>
              <w:bottom w:val="outset" w:sz="6" w:space="0" w:color="auto"/>
              <w:right w:val="outset" w:sz="6" w:space="0" w:color="auto"/>
            </w:tcBorders>
          </w:tcPr>
          <w:p w14:paraId="7A441E5C" w14:textId="77777777" w:rsidR="00F86195" w:rsidRPr="00796A83" w:rsidRDefault="00F86195" w:rsidP="00F86195">
            <w:pPr>
              <w:jc w:val="center"/>
            </w:pPr>
            <w:r w:rsidRPr="00796A83">
              <w:rPr>
                <w:sz w:val="20"/>
              </w:rPr>
              <w:t>None</w:t>
            </w:r>
          </w:p>
        </w:tc>
      </w:tr>
      <w:tr w:rsidR="00F86195" w:rsidRPr="00796A83" w14:paraId="14C8E345"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A54537E" w14:textId="77777777" w:rsidR="00F86195" w:rsidRPr="00796A83" w:rsidRDefault="00F86195" w:rsidP="00F86195">
            <w:r w:rsidRPr="00796A83">
              <w:rPr>
                <w:sz w:val="20"/>
              </w:rPr>
              <w:t>Multivariate Calculus</w:t>
            </w:r>
          </w:p>
        </w:tc>
        <w:tc>
          <w:tcPr>
            <w:tcW w:w="751" w:type="pct"/>
            <w:tcBorders>
              <w:top w:val="outset" w:sz="6" w:space="0" w:color="auto"/>
              <w:left w:val="outset" w:sz="6" w:space="0" w:color="auto"/>
              <w:bottom w:val="outset" w:sz="6" w:space="0" w:color="auto"/>
              <w:right w:val="outset" w:sz="6" w:space="0" w:color="auto"/>
            </w:tcBorders>
          </w:tcPr>
          <w:p w14:paraId="3013D7C0" w14:textId="77777777" w:rsidR="00F86195" w:rsidRPr="00796A83" w:rsidRDefault="00F86195" w:rsidP="00F86195">
            <w:pPr>
              <w:jc w:val="center"/>
            </w:pPr>
            <w:r w:rsidRPr="00796A83">
              <w:rPr>
                <w:sz w:val="20"/>
              </w:rPr>
              <w:t>3178</w:t>
            </w:r>
          </w:p>
        </w:tc>
        <w:tc>
          <w:tcPr>
            <w:tcW w:w="724" w:type="pct"/>
            <w:tcBorders>
              <w:top w:val="outset" w:sz="6" w:space="0" w:color="auto"/>
              <w:left w:val="outset" w:sz="6" w:space="0" w:color="auto"/>
              <w:bottom w:val="outset" w:sz="6" w:space="0" w:color="auto"/>
              <w:right w:val="outset" w:sz="6" w:space="0" w:color="auto"/>
            </w:tcBorders>
          </w:tcPr>
          <w:p w14:paraId="0448A577" w14:textId="77777777" w:rsidR="00F86195" w:rsidRPr="00796A83" w:rsidRDefault="00F86195" w:rsidP="00F86195">
            <w:pPr>
              <w:jc w:val="center"/>
              <w:rPr>
                <w:sz w:val="20"/>
              </w:rPr>
            </w:pPr>
            <w:r w:rsidRPr="00796A83">
              <w:rPr>
                <w:sz w:val="20"/>
              </w:rPr>
              <w:t>02122</w:t>
            </w:r>
          </w:p>
        </w:tc>
        <w:tc>
          <w:tcPr>
            <w:tcW w:w="904" w:type="pct"/>
            <w:tcBorders>
              <w:top w:val="outset" w:sz="6" w:space="0" w:color="auto"/>
              <w:left w:val="outset" w:sz="6" w:space="0" w:color="auto"/>
              <w:bottom w:val="outset" w:sz="6" w:space="0" w:color="auto"/>
              <w:right w:val="outset" w:sz="6" w:space="0" w:color="auto"/>
            </w:tcBorders>
          </w:tcPr>
          <w:p w14:paraId="720068FF" w14:textId="77777777" w:rsidR="00F86195" w:rsidRPr="00796A83" w:rsidRDefault="00F86195" w:rsidP="00F86195">
            <w:pPr>
              <w:jc w:val="center"/>
            </w:pPr>
            <w:r w:rsidRPr="00796A83">
              <w:rPr>
                <w:sz w:val="20"/>
              </w:rPr>
              <w:t>None</w:t>
            </w:r>
          </w:p>
        </w:tc>
      </w:tr>
    </w:tbl>
    <w:p w14:paraId="79C37F71" w14:textId="77777777" w:rsidR="00F86195" w:rsidRPr="00796A83" w:rsidRDefault="00F86195" w:rsidP="00F86195">
      <w:pPr>
        <w:pStyle w:val="NormalWeb"/>
        <w:rPr>
          <w:sz w:val="20"/>
          <w:szCs w:val="20"/>
        </w:rPr>
      </w:pPr>
      <w:r w:rsidRPr="00796A83">
        <w:rPr>
          <w:sz w:val="20"/>
          <w:vertAlign w:val="superscript"/>
        </w:rPr>
        <w:t>1</w:t>
      </w:r>
      <w:r w:rsidRPr="00796A83">
        <w:rPr>
          <w:sz w:val="20"/>
          <w:szCs w:val="20"/>
        </w:rPr>
        <w:t xml:space="preserve">A personal living and finance course has been approved to meet a mathematics requirement for the Modified Standard Diploma. The personal living and finance course (3120/02003) may not be used to satisfy the mathematics requirement or the Economics and Personal Finance requirement for the Standard and Advanced Studies Diplomas. For the purpose of satisfying this requirement for the Modified Standard Diploma, one of the following options may be used: 1) a locally developed personal living and finance course based on the </w:t>
      </w:r>
      <w:r w:rsidRPr="00796A83">
        <w:rPr>
          <w:i/>
          <w:sz w:val="20"/>
          <w:szCs w:val="20"/>
        </w:rPr>
        <w:t>Objectives for Personal Living and Finance</w:t>
      </w:r>
      <w:r w:rsidRPr="00796A83">
        <w:rPr>
          <w:sz w:val="20"/>
          <w:szCs w:val="20"/>
        </w:rPr>
        <w:t xml:space="preserve"> approved by the Board of Education in April 1999, and revised in 2006; 2) a course based on the 2006 </w:t>
      </w:r>
      <w:r w:rsidRPr="00796A83">
        <w:rPr>
          <w:i/>
          <w:sz w:val="20"/>
          <w:szCs w:val="20"/>
        </w:rPr>
        <w:t>Economics Education and Financial Literacy: Objectives and Correlations to Mathematics and History and Social Science Standards of Learning and Career and Technical Education Competencies</w:t>
      </w:r>
      <w:r w:rsidRPr="00796A83">
        <w:rPr>
          <w:sz w:val="20"/>
          <w:szCs w:val="20"/>
        </w:rPr>
        <w:t xml:space="preserve">; or 3) an economics and personal finance course based on the Standards of Learning for Economics and Personal Finance for a course to satisfy the requirements for the Standard and Advanced Studies Diplomas. </w:t>
      </w:r>
    </w:p>
    <w:p w14:paraId="5BFD06CA" w14:textId="77777777" w:rsidR="00F86195" w:rsidRPr="00796A83" w:rsidRDefault="00F86195" w:rsidP="00F86195">
      <w:pPr>
        <w:pStyle w:val="NormalWeb"/>
      </w:pPr>
      <w:r w:rsidRPr="00796A83">
        <w:rPr>
          <w:sz w:val="20"/>
          <w:vertAlign w:val="superscript"/>
        </w:rPr>
        <w:t>2</w:t>
      </w:r>
      <w:r w:rsidRPr="00796A83">
        <w:rPr>
          <w:sz w:val="20"/>
          <w:szCs w:val="20"/>
        </w:rPr>
        <w:t>Students may earn one mathematics credit for the Modified Standard Diploma by successfully completing this course.</w:t>
      </w:r>
      <w:r w:rsidRPr="00796A83">
        <w:t xml:space="preserve"> </w:t>
      </w:r>
    </w:p>
    <w:p w14:paraId="14FA4D3A" w14:textId="77777777" w:rsidR="00F86195" w:rsidRPr="00796A83" w:rsidRDefault="00F86195" w:rsidP="00F86195">
      <w:pPr>
        <w:pStyle w:val="NormalWeb"/>
      </w:pPr>
      <w:r w:rsidRPr="00796A83">
        <w:rPr>
          <w:sz w:val="20"/>
          <w:vertAlign w:val="superscript"/>
        </w:rPr>
        <w:t>3</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14:paraId="61715561" w14:textId="77777777" w:rsidR="00F86195" w:rsidRPr="00796A83" w:rsidRDefault="00F86195" w:rsidP="00F86195">
      <w:pPr>
        <w:pStyle w:val="NormalWeb"/>
      </w:pPr>
      <w:r w:rsidRPr="00796A83">
        <w:rPr>
          <w:sz w:val="20"/>
          <w:vertAlign w:val="superscript"/>
        </w:rPr>
        <w:t>4</w:t>
      </w:r>
      <w:r w:rsidRPr="00796A83">
        <w:rPr>
          <w:sz w:val="20"/>
          <w:szCs w:val="20"/>
        </w:rPr>
        <w:t>Students will take the Algebra I, Geometry, and/or Algebra II SOL test(s) when they have completed the appropriate SOL content, as determined by the local school division, but they do not have to pass the test(s) to satisfy the requirement for the Modified Standard Diploma.</w:t>
      </w:r>
      <w:r w:rsidRPr="00796A83">
        <w:t xml:space="preserve"> </w:t>
      </w:r>
    </w:p>
    <w:p w14:paraId="53E543A0" w14:textId="77777777" w:rsidR="00F86195" w:rsidRPr="00796A83" w:rsidRDefault="00F86195" w:rsidP="00F86195">
      <w:pPr>
        <w:rPr>
          <w:sz w:val="20"/>
        </w:rPr>
      </w:pPr>
      <w:r w:rsidRPr="00796A83">
        <w:rPr>
          <w:sz w:val="20"/>
          <w:vertAlign w:val="superscript"/>
        </w:rPr>
        <w:t>5</w:t>
      </w:r>
      <w:r w:rsidRPr="00796A83">
        <w:rPr>
          <w:sz w:val="20"/>
        </w:rPr>
        <w:t>The Algebra, Functions and Data Analysis SOL test development has been indefinitely delayed, pending available funding.</w:t>
      </w:r>
    </w:p>
    <w:p w14:paraId="1D6045B7" w14:textId="77777777" w:rsidR="00F86195" w:rsidRPr="00796A83" w:rsidRDefault="00F86195" w:rsidP="00F86195">
      <w:pPr>
        <w:pStyle w:val="NormalWeb"/>
      </w:pPr>
      <w:r w:rsidRPr="00796A83">
        <w:rPr>
          <w:sz w:val="20"/>
          <w:vertAlign w:val="superscript"/>
        </w:rPr>
        <w:t>6</w:t>
      </w:r>
      <w:r w:rsidRPr="00796A83">
        <w:rPr>
          <w:sz w:val="20"/>
          <w:szCs w:val="20"/>
        </w:rPr>
        <w:t>May be a one-semester or two-semester course.</w:t>
      </w:r>
      <w:r w:rsidRPr="00796A83">
        <w:t xml:space="preserve"> </w:t>
      </w:r>
    </w:p>
    <w:p w14:paraId="115F493C" w14:textId="77777777" w:rsidR="00F86195" w:rsidRPr="00796A83" w:rsidRDefault="00F86195" w:rsidP="00F86195">
      <w:pPr>
        <w:pStyle w:val="NormalWeb"/>
        <w:spacing w:before="0" w:after="0"/>
        <w:rPr>
          <w:sz w:val="20"/>
        </w:rPr>
      </w:pPr>
      <w:r w:rsidRPr="00796A83">
        <w:rPr>
          <w:sz w:val="20"/>
          <w:vertAlign w:val="superscript"/>
        </w:rPr>
        <w:t>7</w:t>
      </w:r>
      <w:r w:rsidRPr="00796A83">
        <w:rPr>
          <w:sz w:val="20"/>
        </w:rPr>
        <w:t>Prerequisites for the 12</w:t>
      </w:r>
      <w:r w:rsidRPr="00796A83">
        <w:rPr>
          <w:sz w:val="20"/>
          <w:vertAlign w:val="superscript"/>
        </w:rPr>
        <w:t>th</w:t>
      </w:r>
      <w:r w:rsidRPr="00796A83">
        <w:rPr>
          <w:sz w:val="20"/>
        </w:rPr>
        <w:t>-grade (senior level) course include earning at least two verified credits in mathematics, and satisfactory completion of either Algebra, Functions, and Data Analysis or Algebra II. Students seeking the Advanced Studies Diploma, whose course sequences include the Mathematics Capstone course, must also take Algebra II.</w:t>
      </w:r>
    </w:p>
    <w:p w14:paraId="0F894EC7" w14:textId="77777777" w:rsidR="00F86195" w:rsidRPr="00796A83" w:rsidRDefault="00F86195" w:rsidP="00F86195">
      <w:pPr>
        <w:pStyle w:val="NormalWeb"/>
      </w:pPr>
    </w:p>
    <w:p w14:paraId="219FE2D0" w14:textId="77777777" w:rsidR="00F86195" w:rsidRPr="00796A83" w:rsidRDefault="00F86195" w:rsidP="004F58F4">
      <w:pPr>
        <w:pStyle w:val="Heading3"/>
      </w:pPr>
      <w:r w:rsidRPr="00796A83">
        <w:lastRenderedPageBreak/>
        <w:t>Science</w:t>
      </w:r>
    </w:p>
    <w:tbl>
      <w:tblPr>
        <w:tblW w:w="989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31"/>
        <w:gridCol w:w="1515"/>
        <w:gridCol w:w="1489"/>
        <w:gridCol w:w="1855"/>
      </w:tblGrid>
      <w:tr w:rsidR="00F86195" w:rsidRPr="00796A83" w14:paraId="5E31A7AA" w14:textId="77777777" w:rsidTr="004F58F4">
        <w:trPr>
          <w:trHeight w:val="360"/>
          <w:tblHeader/>
          <w:tblCellSpacing w:w="15" w:type="dxa"/>
        </w:trPr>
        <w:tc>
          <w:tcPr>
            <w:tcW w:w="2521" w:type="pct"/>
            <w:tcBorders>
              <w:top w:val="outset" w:sz="6" w:space="0" w:color="auto"/>
              <w:left w:val="outset" w:sz="6" w:space="0" w:color="auto"/>
              <w:bottom w:val="outset" w:sz="6" w:space="0" w:color="auto"/>
              <w:right w:val="outset" w:sz="6" w:space="0" w:color="auto"/>
            </w:tcBorders>
          </w:tcPr>
          <w:p w14:paraId="0DCD1A16" w14:textId="77777777" w:rsidR="00F86195" w:rsidRPr="00796A83" w:rsidRDefault="00F86195" w:rsidP="00F86195">
            <w:pPr>
              <w:jc w:val="center"/>
            </w:pPr>
            <w:r w:rsidRPr="00796A83">
              <w:rPr>
                <w:b/>
                <w:bCs/>
                <w:sz w:val="20"/>
              </w:rPr>
              <w:t>Science Course Title</w:t>
            </w:r>
          </w:p>
        </w:tc>
        <w:tc>
          <w:tcPr>
            <w:tcW w:w="751" w:type="pct"/>
            <w:tcBorders>
              <w:top w:val="outset" w:sz="6" w:space="0" w:color="auto"/>
              <w:left w:val="outset" w:sz="6" w:space="0" w:color="auto"/>
              <w:bottom w:val="outset" w:sz="6" w:space="0" w:color="auto"/>
              <w:right w:val="outset" w:sz="6" w:space="0" w:color="auto"/>
            </w:tcBorders>
          </w:tcPr>
          <w:p w14:paraId="106E6D46" w14:textId="77777777" w:rsidR="00F86195" w:rsidRPr="00796A83" w:rsidRDefault="00F86195" w:rsidP="00F86195">
            <w:pPr>
              <w:jc w:val="center"/>
            </w:pPr>
            <w:r w:rsidRPr="00796A83">
              <w:rPr>
                <w:b/>
                <w:bCs/>
                <w:sz w:val="20"/>
              </w:rPr>
              <w:t>Virginia Course Codes</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762E181" w14:textId="77777777" w:rsidR="00F86195" w:rsidRPr="00796A83" w:rsidRDefault="00F86195" w:rsidP="00F86195">
            <w:pPr>
              <w:jc w:val="center"/>
              <w:rPr>
                <w:b/>
                <w:bCs/>
                <w:sz w:val="20"/>
              </w:rPr>
            </w:pPr>
            <w:r w:rsidRPr="00796A83">
              <w:rPr>
                <w:b/>
                <w:bCs/>
                <w:sz w:val="20"/>
              </w:rPr>
              <w:t>SCED Codes</w:t>
            </w:r>
          </w:p>
        </w:tc>
        <w:tc>
          <w:tcPr>
            <w:tcW w:w="915" w:type="pct"/>
            <w:tcBorders>
              <w:top w:val="outset" w:sz="6" w:space="0" w:color="auto"/>
              <w:left w:val="outset" w:sz="6" w:space="0" w:color="auto"/>
              <w:bottom w:val="outset" w:sz="6" w:space="0" w:color="auto"/>
              <w:right w:val="outset" w:sz="6" w:space="0" w:color="auto"/>
            </w:tcBorders>
          </w:tcPr>
          <w:p w14:paraId="27721238" w14:textId="77777777" w:rsidR="00F86195" w:rsidRPr="00796A83" w:rsidRDefault="00F86195" w:rsidP="00F86195">
            <w:pPr>
              <w:jc w:val="center"/>
            </w:pPr>
            <w:r w:rsidRPr="00796A83">
              <w:rPr>
                <w:b/>
                <w:bCs/>
                <w:sz w:val="20"/>
              </w:rPr>
              <w:t>SOL Test </w:t>
            </w:r>
          </w:p>
        </w:tc>
      </w:tr>
      <w:tr w:rsidR="00F86195" w:rsidRPr="00796A83" w14:paraId="62095F1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1F9FCE0" w14:textId="77777777" w:rsidR="00F86195" w:rsidRPr="00796A83" w:rsidRDefault="00F86195" w:rsidP="00F86195">
            <w:r w:rsidRPr="00796A83">
              <w:rPr>
                <w:i/>
                <w:iCs/>
                <w:sz w:val="20"/>
              </w:rPr>
              <w:t>Courses that will satisfy the science requirement for the Modified Standard Diploma shall include content from at least two of the following: applications of</w:t>
            </w:r>
            <w:r>
              <w:rPr>
                <w:i/>
                <w:iCs/>
                <w:sz w:val="20"/>
              </w:rPr>
              <w:t xml:space="preserve"> E</w:t>
            </w:r>
            <w:r w:rsidRPr="00796A83">
              <w:rPr>
                <w:i/>
                <w:iCs/>
                <w:sz w:val="20"/>
              </w:rPr>
              <w:t>arth science, biology, chemistry, or physics.</w:t>
            </w:r>
          </w:p>
        </w:tc>
        <w:tc>
          <w:tcPr>
            <w:tcW w:w="751" w:type="pct"/>
            <w:tcBorders>
              <w:top w:val="outset" w:sz="6" w:space="0" w:color="auto"/>
              <w:left w:val="outset" w:sz="6" w:space="0" w:color="auto"/>
              <w:bottom w:val="outset" w:sz="6" w:space="0" w:color="auto"/>
              <w:right w:val="outset" w:sz="6" w:space="0" w:color="auto"/>
            </w:tcBorders>
          </w:tcPr>
          <w:p w14:paraId="5E66E83A"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CE7E485"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573687EC" w14:textId="77777777" w:rsidR="00F86195" w:rsidRPr="00796A83" w:rsidRDefault="00F86195" w:rsidP="00F86195"/>
        </w:tc>
      </w:tr>
      <w:tr w:rsidR="00F86195" w:rsidRPr="00796A83" w14:paraId="3FEE1E73"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C9301CE" w14:textId="77777777" w:rsidR="00F86195" w:rsidRPr="00796A83" w:rsidRDefault="00F86195" w:rsidP="00F86195">
            <w:r w:rsidRPr="00796A83">
              <w:rPr>
                <w:b/>
                <w:bCs/>
                <w:i/>
                <w:iCs/>
                <w:sz w:val="20"/>
              </w:rPr>
              <w:t>Courses at or above the level of Earth Science</w:t>
            </w:r>
          </w:p>
        </w:tc>
        <w:tc>
          <w:tcPr>
            <w:tcW w:w="751" w:type="pct"/>
            <w:tcBorders>
              <w:top w:val="outset" w:sz="6" w:space="0" w:color="auto"/>
              <w:left w:val="outset" w:sz="6" w:space="0" w:color="auto"/>
              <w:bottom w:val="outset" w:sz="6" w:space="0" w:color="auto"/>
              <w:right w:val="outset" w:sz="6" w:space="0" w:color="auto"/>
            </w:tcBorders>
          </w:tcPr>
          <w:p w14:paraId="4EB8F1A2"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81ABDBA"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24ED554D" w14:textId="77777777" w:rsidR="00F86195" w:rsidRPr="00796A83" w:rsidRDefault="00F86195" w:rsidP="00F86195"/>
        </w:tc>
      </w:tr>
      <w:tr w:rsidR="00F86195" w:rsidRPr="00796A83" w14:paraId="589071A0"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D12F373" w14:textId="77777777" w:rsidR="00F86195" w:rsidRPr="00796A83" w:rsidRDefault="00F86195" w:rsidP="00F86195">
            <w:pPr>
              <w:rPr>
                <w:sz w:val="20"/>
                <w:vertAlign w:val="superscript"/>
              </w:rPr>
            </w:pPr>
            <w:r w:rsidRPr="00796A83">
              <w:rPr>
                <w:sz w:val="20"/>
              </w:rPr>
              <w:t>Earth Science I, 2-Year Sequence, Part I</w:t>
            </w:r>
            <w:r w:rsidRPr="00796A83">
              <w:rPr>
                <w:sz w:val="20"/>
                <w:vertAlign w:val="superscript"/>
              </w:rPr>
              <w:t>1</w:t>
            </w:r>
          </w:p>
          <w:p w14:paraId="4B125C2B" w14:textId="77777777" w:rsidR="00F86195" w:rsidRPr="00796A83" w:rsidRDefault="00F86195" w:rsidP="00F86195"/>
        </w:tc>
        <w:tc>
          <w:tcPr>
            <w:tcW w:w="751" w:type="pct"/>
            <w:tcBorders>
              <w:top w:val="outset" w:sz="6" w:space="0" w:color="auto"/>
              <w:left w:val="outset" w:sz="6" w:space="0" w:color="auto"/>
              <w:bottom w:val="outset" w:sz="6" w:space="0" w:color="auto"/>
              <w:right w:val="outset" w:sz="6" w:space="0" w:color="auto"/>
            </w:tcBorders>
          </w:tcPr>
          <w:p w14:paraId="1A66ABD9" w14:textId="77777777" w:rsidR="00F86195" w:rsidRPr="00796A83" w:rsidRDefault="00F86195" w:rsidP="00F86195">
            <w:pPr>
              <w:jc w:val="center"/>
            </w:pPr>
            <w:r w:rsidRPr="00796A83">
              <w:rPr>
                <w:sz w:val="20"/>
              </w:rPr>
              <w:t>4200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FDB6F95" w14:textId="77777777" w:rsidR="00F86195" w:rsidRPr="00796A83" w:rsidRDefault="00F86195" w:rsidP="00F86195">
            <w:pPr>
              <w:jc w:val="center"/>
              <w:rPr>
                <w:sz w:val="20"/>
              </w:rPr>
            </w:pPr>
            <w:r w:rsidRPr="00796A83">
              <w:rPr>
                <w:sz w:val="20"/>
              </w:rPr>
              <w:t>03049 (1 of 2)</w:t>
            </w:r>
          </w:p>
        </w:tc>
        <w:tc>
          <w:tcPr>
            <w:tcW w:w="915" w:type="pct"/>
            <w:tcBorders>
              <w:top w:val="outset" w:sz="6" w:space="0" w:color="auto"/>
              <w:left w:val="outset" w:sz="6" w:space="0" w:color="auto"/>
              <w:bottom w:val="outset" w:sz="6" w:space="0" w:color="auto"/>
              <w:right w:val="outset" w:sz="6" w:space="0" w:color="auto"/>
            </w:tcBorders>
          </w:tcPr>
          <w:p w14:paraId="50549978" w14:textId="77777777" w:rsidR="00F86195" w:rsidRPr="00796A83" w:rsidRDefault="00F86195" w:rsidP="00F86195">
            <w:pPr>
              <w:jc w:val="center"/>
            </w:pPr>
            <w:r w:rsidRPr="00796A83">
              <w:rPr>
                <w:sz w:val="20"/>
              </w:rPr>
              <w:t>None</w:t>
            </w:r>
          </w:p>
        </w:tc>
      </w:tr>
      <w:tr w:rsidR="00F86195" w:rsidRPr="00796A83" w14:paraId="160318C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863E995" w14:textId="77777777" w:rsidR="00F86195" w:rsidRPr="00796A83" w:rsidRDefault="00F86195" w:rsidP="00F86195">
            <w:r w:rsidRPr="00796A83">
              <w:rPr>
                <w:sz w:val="20"/>
              </w:rPr>
              <w:t>Earth Science I, 2-Year Sequence, Part II</w:t>
            </w:r>
          </w:p>
        </w:tc>
        <w:tc>
          <w:tcPr>
            <w:tcW w:w="751" w:type="pct"/>
            <w:tcBorders>
              <w:top w:val="outset" w:sz="6" w:space="0" w:color="auto"/>
              <w:left w:val="outset" w:sz="6" w:space="0" w:color="auto"/>
              <w:bottom w:val="outset" w:sz="6" w:space="0" w:color="auto"/>
              <w:right w:val="outset" w:sz="6" w:space="0" w:color="auto"/>
            </w:tcBorders>
          </w:tcPr>
          <w:p w14:paraId="6C04C687" w14:textId="77777777" w:rsidR="00F86195" w:rsidRPr="00796A83" w:rsidRDefault="00F86195" w:rsidP="00F86195">
            <w:pPr>
              <w:jc w:val="center"/>
            </w:pPr>
            <w:r w:rsidRPr="00796A83">
              <w:rPr>
                <w:sz w:val="20"/>
              </w:rPr>
              <w:t>4201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E411B3D" w14:textId="77777777" w:rsidR="00F86195" w:rsidRPr="00796A83" w:rsidRDefault="00F86195" w:rsidP="00F86195">
            <w:pPr>
              <w:jc w:val="center"/>
              <w:rPr>
                <w:sz w:val="20"/>
              </w:rPr>
            </w:pPr>
            <w:r w:rsidRPr="00796A83">
              <w:rPr>
                <w:sz w:val="20"/>
              </w:rPr>
              <w:t>03049 (2 of 2)</w:t>
            </w:r>
          </w:p>
        </w:tc>
        <w:tc>
          <w:tcPr>
            <w:tcW w:w="915" w:type="pct"/>
            <w:tcBorders>
              <w:top w:val="outset" w:sz="6" w:space="0" w:color="auto"/>
              <w:left w:val="outset" w:sz="6" w:space="0" w:color="auto"/>
              <w:bottom w:val="outset" w:sz="6" w:space="0" w:color="auto"/>
              <w:right w:val="outset" w:sz="6" w:space="0" w:color="auto"/>
            </w:tcBorders>
          </w:tcPr>
          <w:p w14:paraId="72BE9FBD" w14:textId="77777777" w:rsidR="00F86195" w:rsidRPr="00796A83" w:rsidRDefault="00F86195" w:rsidP="00F86195">
            <w:pPr>
              <w:jc w:val="center"/>
            </w:pPr>
            <w:r w:rsidRPr="00796A83">
              <w:rPr>
                <w:sz w:val="20"/>
              </w:rPr>
              <w:t>See Footnote #2</w:t>
            </w:r>
          </w:p>
        </w:tc>
      </w:tr>
      <w:tr w:rsidR="00F86195" w:rsidRPr="00796A83" w14:paraId="10515EB2"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FDAAC11" w14:textId="77777777" w:rsidR="00F86195" w:rsidRPr="00796A83" w:rsidRDefault="00F86195" w:rsidP="00F86195">
            <w:r w:rsidRPr="00796A83">
              <w:rPr>
                <w:sz w:val="20"/>
              </w:rPr>
              <w:t>Earth Science I</w:t>
            </w:r>
          </w:p>
        </w:tc>
        <w:tc>
          <w:tcPr>
            <w:tcW w:w="751" w:type="pct"/>
            <w:tcBorders>
              <w:top w:val="outset" w:sz="6" w:space="0" w:color="auto"/>
              <w:left w:val="outset" w:sz="6" w:space="0" w:color="auto"/>
              <w:bottom w:val="outset" w:sz="6" w:space="0" w:color="auto"/>
              <w:right w:val="outset" w:sz="6" w:space="0" w:color="auto"/>
            </w:tcBorders>
          </w:tcPr>
          <w:p w14:paraId="5307C1DF" w14:textId="77777777" w:rsidR="00F86195" w:rsidRPr="00796A83" w:rsidRDefault="00F86195" w:rsidP="00F86195">
            <w:pPr>
              <w:jc w:val="center"/>
            </w:pPr>
            <w:r w:rsidRPr="00796A83">
              <w:rPr>
                <w:sz w:val="20"/>
              </w:rPr>
              <w:t>4210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BA55C9A" w14:textId="77777777" w:rsidR="00F86195" w:rsidRPr="00796A83" w:rsidRDefault="00F86195" w:rsidP="00F86195">
            <w:pPr>
              <w:jc w:val="center"/>
              <w:rPr>
                <w:sz w:val="20"/>
              </w:rPr>
            </w:pPr>
            <w:r w:rsidRPr="00796A83">
              <w:rPr>
                <w:sz w:val="20"/>
              </w:rPr>
              <w:t>03001</w:t>
            </w:r>
          </w:p>
        </w:tc>
        <w:tc>
          <w:tcPr>
            <w:tcW w:w="915" w:type="pct"/>
            <w:tcBorders>
              <w:top w:val="outset" w:sz="6" w:space="0" w:color="auto"/>
              <w:left w:val="outset" w:sz="6" w:space="0" w:color="auto"/>
              <w:bottom w:val="outset" w:sz="6" w:space="0" w:color="auto"/>
              <w:right w:val="outset" w:sz="6" w:space="0" w:color="auto"/>
            </w:tcBorders>
          </w:tcPr>
          <w:p w14:paraId="41DE82EC" w14:textId="77777777" w:rsidR="00F86195" w:rsidRPr="00796A83" w:rsidRDefault="00F86195" w:rsidP="00F86195">
            <w:pPr>
              <w:jc w:val="center"/>
            </w:pPr>
            <w:r w:rsidRPr="00796A83">
              <w:rPr>
                <w:sz w:val="20"/>
              </w:rPr>
              <w:t>See Footnote #2</w:t>
            </w:r>
          </w:p>
        </w:tc>
      </w:tr>
      <w:tr w:rsidR="00F86195" w:rsidRPr="00796A83" w14:paraId="086A31A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CAA86AB" w14:textId="77777777" w:rsidR="00F86195" w:rsidRPr="00796A83" w:rsidRDefault="00F86195" w:rsidP="00F86195">
            <w:r w:rsidRPr="00796A83">
              <w:rPr>
                <w:sz w:val="20"/>
              </w:rPr>
              <w:t>Earth Science II – Advanced Survey of Earth Science Topics</w:t>
            </w:r>
          </w:p>
        </w:tc>
        <w:tc>
          <w:tcPr>
            <w:tcW w:w="751" w:type="pct"/>
            <w:tcBorders>
              <w:top w:val="outset" w:sz="6" w:space="0" w:color="auto"/>
              <w:left w:val="outset" w:sz="6" w:space="0" w:color="auto"/>
              <w:bottom w:val="outset" w:sz="6" w:space="0" w:color="auto"/>
              <w:right w:val="outset" w:sz="6" w:space="0" w:color="auto"/>
            </w:tcBorders>
          </w:tcPr>
          <w:p w14:paraId="54FD03D8" w14:textId="77777777" w:rsidR="00F86195" w:rsidRPr="00796A83" w:rsidRDefault="00F86195" w:rsidP="00F86195">
            <w:pPr>
              <w:jc w:val="center"/>
            </w:pPr>
            <w:r w:rsidRPr="00796A83">
              <w:rPr>
                <w:sz w:val="20"/>
              </w:rPr>
              <w:t>4220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9895861" w14:textId="77777777" w:rsidR="00F86195" w:rsidRPr="00796A83" w:rsidRDefault="00F86195" w:rsidP="00F86195">
            <w:pPr>
              <w:jc w:val="center"/>
              <w:rPr>
                <w:sz w:val="20"/>
              </w:rPr>
            </w:pPr>
            <w:r w:rsidRPr="00796A83">
              <w:rPr>
                <w:sz w:val="20"/>
              </w:rPr>
              <w:t>03049</w:t>
            </w:r>
          </w:p>
        </w:tc>
        <w:tc>
          <w:tcPr>
            <w:tcW w:w="915" w:type="pct"/>
            <w:tcBorders>
              <w:top w:val="outset" w:sz="6" w:space="0" w:color="auto"/>
              <w:left w:val="outset" w:sz="6" w:space="0" w:color="auto"/>
              <w:bottom w:val="outset" w:sz="6" w:space="0" w:color="auto"/>
              <w:right w:val="outset" w:sz="6" w:space="0" w:color="auto"/>
            </w:tcBorders>
          </w:tcPr>
          <w:p w14:paraId="75102BB8" w14:textId="77777777" w:rsidR="00F86195" w:rsidRPr="00796A83" w:rsidRDefault="00F86195" w:rsidP="00F86195">
            <w:pPr>
              <w:jc w:val="center"/>
            </w:pPr>
            <w:r w:rsidRPr="00796A83">
              <w:rPr>
                <w:sz w:val="20"/>
              </w:rPr>
              <w:t>***</w:t>
            </w:r>
          </w:p>
        </w:tc>
      </w:tr>
      <w:tr w:rsidR="00F86195" w:rsidRPr="00796A83" w14:paraId="34644E1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D0068D3" w14:textId="77777777" w:rsidR="00F86195" w:rsidRPr="007D6C53" w:rsidRDefault="00F86195" w:rsidP="00F86195">
            <w:pPr>
              <w:rPr>
                <w:vertAlign w:val="superscript"/>
              </w:rPr>
            </w:pPr>
            <w:r w:rsidRPr="007D6C53">
              <w:rPr>
                <w:sz w:val="20"/>
              </w:rPr>
              <w:t>Advanced Placement Environmental Science</w:t>
            </w:r>
            <w:r w:rsidRPr="007D6C53">
              <w:rPr>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43C26295" w14:textId="77777777" w:rsidR="00F86195" w:rsidRPr="007D6C53" w:rsidRDefault="00F86195" w:rsidP="00F86195">
            <w:pPr>
              <w:jc w:val="center"/>
            </w:pPr>
            <w:r w:rsidRPr="007D6C53">
              <w:rPr>
                <w:sz w:val="20"/>
              </w:rPr>
              <w:t>4270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4CD8C1" w14:textId="77777777" w:rsidR="00F86195" w:rsidRPr="007D6C53" w:rsidRDefault="00F86195" w:rsidP="00F86195">
            <w:pPr>
              <w:jc w:val="center"/>
              <w:rPr>
                <w:sz w:val="20"/>
              </w:rPr>
            </w:pPr>
            <w:r w:rsidRPr="007D6C53">
              <w:rPr>
                <w:sz w:val="20"/>
              </w:rPr>
              <w:t>03207</w:t>
            </w:r>
          </w:p>
        </w:tc>
        <w:tc>
          <w:tcPr>
            <w:tcW w:w="915" w:type="pct"/>
            <w:tcBorders>
              <w:top w:val="outset" w:sz="6" w:space="0" w:color="auto"/>
              <w:left w:val="outset" w:sz="6" w:space="0" w:color="auto"/>
              <w:bottom w:val="outset" w:sz="6" w:space="0" w:color="auto"/>
              <w:right w:val="outset" w:sz="6" w:space="0" w:color="auto"/>
            </w:tcBorders>
          </w:tcPr>
          <w:p w14:paraId="062429CD" w14:textId="77777777" w:rsidR="00F86195" w:rsidRPr="007D6C53" w:rsidRDefault="00F86195" w:rsidP="00F86195">
            <w:pPr>
              <w:jc w:val="center"/>
              <w:rPr>
                <w:strike/>
              </w:rPr>
            </w:pPr>
            <w:r w:rsidRPr="007D6C53">
              <w:rPr>
                <w:sz w:val="20"/>
              </w:rPr>
              <w:t>None</w:t>
            </w:r>
          </w:p>
        </w:tc>
      </w:tr>
      <w:tr w:rsidR="00F86195" w:rsidRPr="00796A83" w14:paraId="02A96B87"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71510DE" w14:textId="77777777" w:rsidR="00F86195" w:rsidRPr="00796A83" w:rsidRDefault="00F86195" w:rsidP="00F86195">
            <w:r w:rsidRPr="00796A83">
              <w:rPr>
                <w:sz w:val="20"/>
              </w:rPr>
              <w:t>Earth Science II – Geology</w:t>
            </w:r>
          </w:p>
        </w:tc>
        <w:tc>
          <w:tcPr>
            <w:tcW w:w="751" w:type="pct"/>
            <w:tcBorders>
              <w:top w:val="outset" w:sz="6" w:space="0" w:color="auto"/>
              <w:left w:val="outset" w:sz="6" w:space="0" w:color="auto"/>
              <w:bottom w:val="outset" w:sz="6" w:space="0" w:color="auto"/>
              <w:right w:val="outset" w:sz="6" w:space="0" w:color="auto"/>
            </w:tcBorders>
          </w:tcPr>
          <w:p w14:paraId="4E34CAD2" w14:textId="77777777" w:rsidR="00F86195" w:rsidRPr="00796A83" w:rsidRDefault="00F86195" w:rsidP="00F86195">
            <w:pPr>
              <w:jc w:val="center"/>
            </w:pPr>
            <w:r w:rsidRPr="00796A83">
              <w:rPr>
                <w:sz w:val="20"/>
              </w:rPr>
              <w:t>4240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A55C0A4" w14:textId="77777777" w:rsidR="00F86195" w:rsidRPr="00796A83" w:rsidRDefault="00F86195" w:rsidP="00F86195">
            <w:pPr>
              <w:jc w:val="center"/>
              <w:rPr>
                <w:sz w:val="20"/>
              </w:rPr>
            </w:pPr>
            <w:r w:rsidRPr="00796A83">
              <w:rPr>
                <w:sz w:val="20"/>
              </w:rPr>
              <w:t>03002</w:t>
            </w:r>
          </w:p>
        </w:tc>
        <w:tc>
          <w:tcPr>
            <w:tcW w:w="915" w:type="pct"/>
            <w:tcBorders>
              <w:top w:val="outset" w:sz="6" w:space="0" w:color="auto"/>
              <w:left w:val="outset" w:sz="6" w:space="0" w:color="auto"/>
              <w:bottom w:val="outset" w:sz="6" w:space="0" w:color="auto"/>
              <w:right w:val="outset" w:sz="6" w:space="0" w:color="auto"/>
            </w:tcBorders>
          </w:tcPr>
          <w:p w14:paraId="26CC3211" w14:textId="77777777" w:rsidR="00F86195" w:rsidRPr="00796A83" w:rsidRDefault="00F86195" w:rsidP="00F86195">
            <w:pPr>
              <w:jc w:val="center"/>
            </w:pPr>
            <w:r w:rsidRPr="00796A83">
              <w:rPr>
                <w:sz w:val="20"/>
              </w:rPr>
              <w:t>None</w:t>
            </w:r>
          </w:p>
        </w:tc>
      </w:tr>
      <w:tr w:rsidR="00F86195" w:rsidRPr="00796A83" w14:paraId="44B8EDC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88EDA1C" w14:textId="77777777" w:rsidR="00F86195" w:rsidRPr="00796A83" w:rsidRDefault="00F86195" w:rsidP="00F86195">
            <w:r w:rsidRPr="00796A83">
              <w:rPr>
                <w:sz w:val="20"/>
              </w:rPr>
              <w:t>Earth Science II – Oceanography</w:t>
            </w:r>
          </w:p>
        </w:tc>
        <w:tc>
          <w:tcPr>
            <w:tcW w:w="751" w:type="pct"/>
            <w:tcBorders>
              <w:top w:val="outset" w:sz="6" w:space="0" w:color="auto"/>
              <w:left w:val="outset" w:sz="6" w:space="0" w:color="auto"/>
              <w:bottom w:val="outset" w:sz="6" w:space="0" w:color="auto"/>
              <w:right w:val="outset" w:sz="6" w:space="0" w:color="auto"/>
            </w:tcBorders>
          </w:tcPr>
          <w:p w14:paraId="5B522343" w14:textId="77777777" w:rsidR="00F86195" w:rsidRPr="00796A83" w:rsidRDefault="00F86195" w:rsidP="00F86195">
            <w:pPr>
              <w:jc w:val="center"/>
            </w:pPr>
            <w:r w:rsidRPr="00796A83">
              <w:rPr>
                <w:sz w:val="20"/>
              </w:rPr>
              <w:t>4250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91FAFEE" w14:textId="77777777" w:rsidR="00F86195" w:rsidRPr="00796A83" w:rsidRDefault="00F86195" w:rsidP="00F86195">
            <w:pPr>
              <w:jc w:val="center"/>
              <w:rPr>
                <w:sz w:val="20"/>
              </w:rPr>
            </w:pPr>
            <w:r w:rsidRPr="00796A83">
              <w:rPr>
                <w:sz w:val="20"/>
              </w:rPr>
              <w:t>03005</w:t>
            </w:r>
          </w:p>
        </w:tc>
        <w:tc>
          <w:tcPr>
            <w:tcW w:w="915" w:type="pct"/>
            <w:tcBorders>
              <w:top w:val="outset" w:sz="6" w:space="0" w:color="auto"/>
              <w:left w:val="outset" w:sz="6" w:space="0" w:color="auto"/>
              <w:bottom w:val="outset" w:sz="6" w:space="0" w:color="auto"/>
              <w:right w:val="outset" w:sz="6" w:space="0" w:color="auto"/>
            </w:tcBorders>
          </w:tcPr>
          <w:p w14:paraId="4FAD418F" w14:textId="77777777" w:rsidR="00F86195" w:rsidRPr="00796A83" w:rsidRDefault="00F86195" w:rsidP="00F86195">
            <w:pPr>
              <w:jc w:val="center"/>
            </w:pPr>
            <w:r w:rsidRPr="00796A83">
              <w:rPr>
                <w:sz w:val="20"/>
              </w:rPr>
              <w:t>None</w:t>
            </w:r>
          </w:p>
        </w:tc>
      </w:tr>
      <w:tr w:rsidR="00F86195" w:rsidRPr="00796A83" w14:paraId="7FC778C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586DB8A" w14:textId="77777777" w:rsidR="00F86195" w:rsidRPr="00796A83" w:rsidRDefault="00F86195" w:rsidP="00F86195">
            <w:r w:rsidRPr="00796A83">
              <w:rPr>
                <w:sz w:val="20"/>
              </w:rPr>
              <w:t>Earth Science II – Astronomy</w:t>
            </w:r>
          </w:p>
        </w:tc>
        <w:tc>
          <w:tcPr>
            <w:tcW w:w="751" w:type="pct"/>
            <w:tcBorders>
              <w:top w:val="outset" w:sz="6" w:space="0" w:color="auto"/>
              <w:left w:val="outset" w:sz="6" w:space="0" w:color="auto"/>
              <w:bottom w:val="outset" w:sz="6" w:space="0" w:color="auto"/>
              <w:right w:val="outset" w:sz="6" w:space="0" w:color="auto"/>
            </w:tcBorders>
          </w:tcPr>
          <w:p w14:paraId="21A0F45B" w14:textId="77777777" w:rsidR="00F86195" w:rsidRPr="00796A83" w:rsidRDefault="00F86195" w:rsidP="00F86195">
            <w:pPr>
              <w:jc w:val="center"/>
            </w:pPr>
            <w:r w:rsidRPr="00796A83">
              <w:rPr>
                <w:sz w:val="20"/>
              </w:rPr>
              <w:t>4260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6CB1BE1" w14:textId="77777777" w:rsidR="00F86195" w:rsidRPr="00796A83" w:rsidRDefault="00F86195" w:rsidP="00F86195">
            <w:pPr>
              <w:jc w:val="center"/>
              <w:rPr>
                <w:sz w:val="20"/>
              </w:rPr>
            </w:pPr>
            <w:r w:rsidRPr="00796A83">
              <w:rPr>
                <w:sz w:val="20"/>
              </w:rPr>
              <w:t>03004</w:t>
            </w:r>
          </w:p>
        </w:tc>
        <w:tc>
          <w:tcPr>
            <w:tcW w:w="915" w:type="pct"/>
            <w:tcBorders>
              <w:top w:val="outset" w:sz="6" w:space="0" w:color="auto"/>
              <w:left w:val="outset" w:sz="6" w:space="0" w:color="auto"/>
              <w:bottom w:val="outset" w:sz="6" w:space="0" w:color="auto"/>
              <w:right w:val="outset" w:sz="6" w:space="0" w:color="auto"/>
            </w:tcBorders>
          </w:tcPr>
          <w:p w14:paraId="28F951E5" w14:textId="77777777" w:rsidR="00F86195" w:rsidRPr="00796A83" w:rsidRDefault="00F86195" w:rsidP="00F86195">
            <w:pPr>
              <w:jc w:val="center"/>
            </w:pPr>
            <w:r w:rsidRPr="00796A83">
              <w:rPr>
                <w:sz w:val="20"/>
              </w:rPr>
              <w:t>None</w:t>
            </w:r>
          </w:p>
        </w:tc>
      </w:tr>
      <w:tr w:rsidR="00F86195" w:rsidRPr="00796A83" w14:paraId="2EF2E8A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2719282"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7A0E56D2" w14:textId="77777777" w:rsidR="00F86195" w:rsidRPr="007D6C53" w:rsidRDefault="00F86195" w:rsidP="00F86195">
            <w:pPr>
              <w:rPr>
                <w:b/>
                <w:i/>
                <w:iCs/>
                <w:sz w:val="20"/>
              </w:rPr>
            </w:pP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25AF14" w14:textId="77777777" w:rsidR="00F86195" w:rsidRPr="007D6C53" w:rsidRDefault="00F86195" w:rsidP="00F86195">
            <w:pPr>
              <w:jc w:val="center"/>
              <w:rPr>
                <w:iCs/>
                <w:sz w:val="20"/>
              </w:rPr>
            </w:pPr>
            <w:r w:rsidRPr="007D6C53">
              <w:rPr>
                <w:iCs/>
                <w:sz w:val="20"/>
              </w:rPr>
              <w:t>03003</w:t>
            </w:r>
          </w:p>
        </w:tc>
        <w:tc>
          <w:tcPr>
            <w:tcW w:w="915" w:type="pct"/>
            <w:tcBorders>
              <w:top w:val="outset" w:sz="6" w:space="0" w:color="auto"/>
              <w:left w:val="outset" w:sz="6" w:space="0" w:color="auto"/>
              <w:bottom w:val="outset" w:sz="6" w:space="0" w:color="auto"/>
              <w:right w:val="outset" w:sz="6" w:space="0" w:color="auto"/>
            </w:tcBorders>
          </w:tcPr>
          <w:p w14:paraId="27BA3E40" w14:textId="77777777" w:rsidR="00F86195" w:rsidRPr="007D6C53" w:rsidRDefault="00F86195" w:rsidP="00F86195">
            <w:pPr>
              <w:jc w:val="center"/>
              <w:rPr>
                <w:iCs/>
                <w:sz w:val="20"/>
              </w:rPr>
            </w:pPr>
            <w:r w:rsidRPr="007D6C53">
              <w:rPr>
                <w:iCs/>
                <w:sz w:val="20"/>
              </w:rPr>
              <w:t>None</w:t>
            </w:r>
          </w:p>
        </w:tc>
      </w:tr>
      <w:tr w:rsidR="00F86195" w:rsidRPr="00796A83" w14:paraId="7549285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7D337FD" w14:textId="77777777" w:rsidR="00F86195" w:rsidRPr="00796A83" w:rsidRDefault="00F86195" w:rsidP="00F86195">
            <w:r w:rsidRPr="00796A83">
              <w:rPr>
                <w:b/>
                <w:bCs/>
                <w:i/>
                <w:iCs/>
                <w:sz w:val="20"/>
              </w:rPr>
              <w:t>Courses at or above the level of Biology</w:t>
            </w:r>
          </w:p>
        </w:tc>
        <w:tc>
          <w:tcPr>
            <w:tcW w:w="751" w:type="pct"/>
            <w:tcBorders>
              <w:top w:val="outset" w:sz="6" w:space="0" w:color="auto"/>
              <w:left w:val="outset" w:sz="6" w:space="0" w:color="auto"/>
              <w:bottom w:val="outset" w:sz="6" w:space="0" w:color="auto"/>
              <w:right w:val="outset" w:sz="6" w:space="0" w:color="auto"/>
            </w:tcBorders>
          </w:tcPr>
          <w:p w14:paraId="3D17B409"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51628FEA"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4D37EB42" w14:textId="77777777" w:rsidR="00F86195" w:rsidRPr="00796A83" w:rsidRDefault="00F86195" w:rsidP="00F86195"/>
        </w:tc>
      </w:tr>
      <w:tr w:rsidR="00F86195" w:rsidRPr="00796A83" w14:paraId="57C75E15"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29DFBAF" w14:textId="77777777" w:rsidR="00F86195" w:rsidRPr="00796A83" w:rsidRDefault="00F86195" w:rsidP="00F86195">
            <w:r w:rsidRPr="00796A83">
              <w:rPr>
                <w:sz w:val="20"/>
              </w:rPr>
              <w:t>Biology I, 2-Year Sequence, Part I</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51CD2D22" w14:textId="77777777" w:rsidR="00F86195" w:rsidRPr="00796A83" w:rsidRDefault="00F86195" w:rsidP="00F86195">
            <w:pPr>
              <w:jc w:val="center"/>
            </w:pPr>
            <w:r w:rsidRPr="00796A83">
              <w:rPr>
                <w:sz w:val="20"/>
              </w:rPr>
              <w:t>4300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74952E8" w14:textId="77777777" w:rsidR="00F86195" w:rsidRPr="00796A83" w:rsidRDefault="00F86195" w:rsidP="00F86195">
            <w:pPr>
              <w:jc w:val="center"/>
              <w:rPr>
                <w:sz w:val="20"/>
              </w:rPr>
            </w:pPr>
            <w:r w:rsidRPr="00796A83">
              <w:rPr>
                <w:sz w:val="20"/>
              </w:rPr>
              <w:t>03099 (1 of 2)</w:t>
            </w:r>
          </w:p>
        </w:tc>
        <w:tc>
          <w:tcPr>
            <w:tcW w:w="915" w:type="pct"/>
            <w:tcBorders>
              <w:top w:val="outset" w:sz="6" w:space="0" w:color="auto"/>
              <w:left w:val="outset" w:sz="6" w:space="0" w:color="auto"/>
              <w:bottom w:val="outset" w:sz="6" w:space="0" w:color="auto"/>
              <w:right w:val="outset" w:sz="6" w:space="0" w:color="auto"/>
            </w:tcBorders>
          </w:tcPr>
          <w:p w14:paraId="62FE7B26" w14:textId="77777777" w:rsidR="00F86195" w:rsidRPr="00796A83" w:rsidRDefault="00F86195" w:rsidP="00F86195">
            <w:pPr>
              <w:jc w:val="center"/>
            </w:pPr>
            <w:r w:rsidRPr="00796A83">
              <w:rPr>
                <w:sz w:val="20"/>
              </w:rPr>
              <w:t>None</w:t>
            </w:r>
          </w:p>
        </w:tc>
      </w:tr>
      <w:tr w:rsidR="00F86195" w:rsidRPr="00796A83" w14:paraId="75F60A8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6714072" w14:textId="77777777" w:rsidR="00F86195" w:rsidRPr="00796A83" w:rsidRDefault="00F86195" w:rsidP="00F86195">
            <w:r w:rsidRPr="00796A83">
              <w:rPr>
                <w:sz w:val="20"/>
              </w:rPr>
              <w:lastRenderedPageBreak/>
              <w:t>Biology I, 2-Year Sequence, Part II</w:t>
            </w:r>
          </w:p>
        </w:tc>
        <w:tc>
          <w:tcPr>
            <w:tcW w:w="751" w:type="pct"/>
            <w:tcBorders>
              <w:top w:val="outset" w:sz="6" w:space="0" w:color="auto"/>
              <w:left w:val="outset" w:sz="6" w:space="0" w:color="auto"/>
              <w:bottom w:val="outset" w:sz="6" w:space="0" w:color="auto"/>
              <w:right w:val="outset" w:sz="6" w:space="0" w:color="auto"/>
            </w:tcBorders>
          </w:tcPr>
          <w:p w14:paraId="11C20FB6" w14:textId="77777777" w:rsidR="00F86195" w:rsidRPr="00796A83" w:rsidRDefault="00F86195" w:rsidP="00F86195">
            <w:pPr>
              <w:jc w:val="center"/>
            </w:pPr>
            <w:r w:rsidRPr="00796A83">
              <w:rPr>
                <w:sz w:val="20"/>
              </w:rPr>
              <w:t>4301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CE178BB" w14:textId="77777777" w:rsidR="00F86195" w:rsidRPr="00796A83" w:rsidRDefault="00F86195" w:rsidP="00F86195">
            <w:pPr>
              <w:jc w:val="center"/>
              <w:rPr>
                <w:sz w:val="20"/>
              </w:rPr>
            </w:pPr>
            <w:r w:rsidRPr="00796A83">
              <w:rPr>
                <w:sz w:val="20"/>
              </w:rPr>
              <w:t>03099 (2 of 2)</w:t>
            </w:r>
          </w:p>
        </w:tc>
        <w:tc>
          <w:tcPr>
            <w:tcW w:w="915" w:type="pct"/>
            <w:tcBorders>
              <w:top w:val="outset" w:sz="6" w:space="0" w:color="auto"/>
              <w:left w:val="outset" w:sz="6" w:space="0" w:color="auto"/>
              <w:bottom w:val="outset" w:sz="6" w:space="0" w:color="auto"/>
              <w:right w:val="outset" w:sz="6" w:space="0" w:color="auto"/>
            </w:tcBorders>
          </w:tcPr>
          <w:p w14:paraId="50E17FF0" w14:textId="77777777" w:rsidR="00F86195" w:rsidRPr="00796A83" w:rsidRDefault="00F86195" w:rsidP="00F86195">
            <w:pPr>
              <w:jc w:val="center"/>
            </w:pPr>
            <w:r w:rsidRPr="00796A83">
              <w:rPr>
                <w:sz w:val="20"/>
              </w:rPr>
              <w:t>See Footnote #2</w:t>
            </w:r>
          </w:p>
        </w:tc>
      </w:tr>
      <w:tr w:rsidR="00F86195" w:rsidRPr="00796A83" w14:paraId="21BE5596"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AFDDB6A" w14:textId="77777777" w:rsidR="00F86195" w:rsidRPr="00796A83" w:rsidRDefault="00F86195" w:rsidP="00F86195">
            <w:r w:rsidRPr="00796A83">
              <w:rPr>
                <w:sz w:val="20"/>
              </w:rPr>
              <w:t>Biology I</w:t>
            </w:r>
          </w:p>
        </w:tc>
        <w:tc>
          <w:tcPr>
            <w:tcW w:w="751" w:type="pct"/>
            <w:tcBorders>
              <w:top w:val="outset" w:sz="6" w:space="0" w:color="auto"/>
              <w:left w:val="outset" w:sz="6" w:space="0" w:color="auto"/>
              <w:bottom w:val="outset" w:sz="6" w:space="0" w:color="auto"/>
              <w:right w:val="outset" w:sz="6" w:space="0" w:color="auto"/>
            </w:tcBorders>
          </w:tcPr>
          <w:p w14:paraId="77D768B7" w14:textId="77777777" w:rsidR="00F86195" w:rsidRPr="00796A83" w:rsidRDefault="00F86195" w:rsidP="00F86195">
            <w:pPr>
              <w:jc w:val="center"/>
            </w:pPr>
            <w:r w:rsidRPr="00796A83">
              <w:rPr>
                <w:sz w:val="20"/>
              </w:rPr>
              <w:t>4310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DD93463" w14:textId="77777777" w:rsidR="00F86195" w:rsidRPr="00796A83" w:rsidRDefault="00F86195" w:rsidP="00F86195">
            <w:pPr>
              <w:jc w:val="center"/>
              <w:rPr>
                <w:sz w:val="20"/>
              </w:rPr>
            </w:pPr>
            <w:r w:rsidRPr="00796A83">
              <w:rPr>
                <w:sz w:val="20"/>
              </w:rPr>
              <w:t>03051</w:t>
            </w:r>
          </w:p>
        </w:tc>
        <w:tc>
          <w:tcPr>
            <w:tcW w:w="915" w:type="pct"/>
            <w:tcBorders>
              <w:top w:val="outset" w:sz="6" w:space="0" w:color="auto"/>
              <w:left w:val="outset" w:sz="6" w:space="0" w:color="auto"/>
              <w:bottom w:val="outset" w:sz="6" w:space="0" w:color="auto"/>
              <w:right w:val="outset" w:sz="6" w:space="0" w:color="auto"/>
            </w:tcBorders>
          </w:tcPr>
          <w:p w14:paraId="30BB6FD7" w14:textId="77777777" w:rsidR="00F86195" w:rsidRPr="00796A83" w:rsidRDefault="00F86195" w:rsidP="00F86195">
            <w:pPr>
              <w:jc w:val="center"/>
            </w:pPr>
            <w:r w:rsidRPr="00796A83">
              <w:rPr>
                <w:sz w:val="20"/>
              </w:rPr>
              <w:t>See Footnote #2</w:t>
            </w:r>
          </w:p>
        </w:tc>
      </w:tr>
      <w:tr w:rsidR="00F86195" w:rsidRPr="00796A83" w14:paraId="01598D3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DE6241A" w14:textId="77777777" w:rsidR="00F86195" w:rsidRPr="00796A83" w:rsidRDefault="00F86195" w:rsidP="00F86195">
            <w:r w:rsidRPr="00796A83">
              <w:rPr>
                <w:sz w:val="20"/>
              </w:rPr>
              <w:t>Biology II – Advanced Survey of Biology Topics</w:t>
            </w:r>
          </w:p>
        </w:tc>
        <w:tc>
          <w:tcPr>
            <w:tcW w:w="751" w:type="pct"/>
            <w:tcBorders>
              <w:top w:val="outset" w:sz="6" w:space="0" w:color="auto"/>
              <w:left w:val="outset" w:sz="6" w:space="0" w:color="auto"/>
              <w:bottom w:val="outset" w:sz="6" w:space="0" w:color="auto"/>
              <w:right w:val="outset" w:sz="6" w:space="0" w:color="auto"/>
            </w:tcBorders>
          </w:tcPr>
          <w:p w14:paraId="2103AD4C" w14:textId="77777777" w:rsidR="00F86195" w:rsidRPr="00796A83" w:rsidRDefault="00F86195" w:rsidP="00F86195">
            <w:pPr>
              <w:jc w:val="center"/>
            </w:pPr>
            <w:r w:rsidRPr="00796A83">
              <w:rPr>
                <w:sz w:val="20"/>
              </w:rPr>
              <w:t>4320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51C0AC3" w14:textId="77777777" w:rsidR="00F86195" w:rsidRPr="00796A83" w:rsidRDefault="00F86195" w:rsidP="00F86195">
            <w:pPr>
              <w:jc w:val="center"/>
              <w:rPr>
                <w:sz w:val="20"/>
              </w:rPr>
            </w:pPr>
            <w:r w:rsidRPr="00796A83">
              <w:rPr>
                <w:sz w:val="20"/>
              </w:rPr>
              <w:t>03052</w:t>
            </w:r>
          </w:p>
        </w:tc>
        <w:tc>
          <w:tcPr>
            <w:tcW w:w="915" w:type="pct"/>
            <w:tcBorders>
              <w:top w:val="outset" w:sz="6" w:space="0" w:color="auto"/>
              <w:left w:val="outset" w:sz="6" w:space="0" w:color="auto"/>
              <w:bottom w:val="outset" w:sz="6" w:space="0" w:color="auto"/>
              <w:right w:val="outset" w:sz="6" w:space="0" w:color="auto"/>
            </w:tcBorders>
          </w:tcPr>
          <w:p w14:paraId="3FD59FA0" w14:textId="77777777" w:rsidR="00F86195" w:rsidRPr="00796A83" w:rsidRDefault="00F86195" w:rsidP="00F86195">
            <w:pPr>
              <w:jc w:val="center"/>
            </w:pPr>
            <w:r w:rsidRPr="00796A83">
              <w:rPr>
                <w:sz w:val="20"/>
              </w:rPr>
              <w:t>See Footnote #3</w:t>
            </w:r>
          </w:p>
        </w:tc>
      </w:tr>
      <w:tr w:rsidR="00F86195" w:rsidRPr="00796A83" w14:paraId="5F364AF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38BA436" w14:textId="77777777" w:rsidR="00F86195" w:rsidRPr="00796A83" w:rsidRDefault="00F86195" w:rsidP="00F86195">
            <w:r w:rsidRPr="00796A83">
              <w:rPr>
                <w:sz w:val="20"/>
              </w:rPr>
              <w:t>Advanced Placement Biology </w:t>
            </w:r>
          </w:p>
        </w:tc>
        <w:tc>
          <w:tcPr>
            <w:tcW w:w="751" w:type="pct"/>
            <w:tcBorders>
              <w:top w:val="outset" w:sz="6" w:space="0" w:color="auto"/>
              <w:left w:val="outset" w:sz="6" w:space="0" w:color="auto"/>
              <w:bottom w:val="outset" w:sz="6" w:space="0" w:color="auto"/>
              <w:right w:val="outset" w:sz="6" w:space="0" w:color="auto"/>
            </w:tcBorders>
          </w:tcPr>
          <w:p w14:paraId="7F27AA05" w14:textId="77777777" w:rsidR="00F86195" w:rsidRPr="00796A83" w:rsidRDefault="00F86195" w:rsidP="00F86195">
            <w:pPr>
              <w:jc w:val="center"/>
            </w:pPr>
            <w:r w:rsidRPr="00796A83">
              <w:rPr>
                <w:sz w:val="20"/>
              </w:rPr>
              <w:t>4370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FB27788" w14:textId="77777777" w:rsidR="00F86195" w:rsidRPr="00796A83" w:rsidRDefault="00F86195" w:rsidP="00F86195">
            <w:pPr>
              <w:jc w:val="center"/>
              <w:rPr>
                <w:sz w:val="20"/>
              </w:rPr>
            </w:pPr>
            <w:r w:rsidRPr="00796A83">
              <w:rPr>
                <w:sz w:val="20"/>
              </w:rPr>
              <w:t>03056</w:t>
            </w:r>
          </w:p>
        </w:tc>
        <w:tc>
          <w:tcPr>
            <w:tcW w:w="915" w:type="pct"/>
            <w:tcBorders>
              <w:top w:val="outset" w:sz="6" w:space="0" w:color="auto"/>
              <w:left w:val="outset" w:sz="6" w:space="0" w:color="auto"/>
              <w:bottom w:val="outset" w:sz="6" w:space="0" w:color="auto"/>
              <w:right w:val="outset" w:sz="6" w:space="0" w:color="auto"/>
            </w:tcBorders>
          </w:tcPr>
          <w:p w14:paraId="6CA05DAB" w14:textId="77777777" w:rsidR="00F86195" w:rsidRPr="00796A83" w:rsidRDefault="00F86195" w:rsidP="00F86195">
            <w:pPr>
              <w:jc w:val="center"/>
            </w:pPr>
            <w:r w:rsidRPr="00796A83">
              <w:rPr>
                <w:sz w:val="20"/>
              </w:rPr>
              <w:t>See Footnote #3</w:t>
            </w:r>
          </w:p>
        </w:tc>
      </w:tr>
      <w:tr w:rsidR="00F86195" w:rsidRPr="00796A83" w14:paraId="24F8577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0E73B5A" w14:textId="77777777" w:rsidR="00F86195" w:rsidRPr="00796A83" w:rsidRDefault="00F86195" w:rsidP="00F86195">
            <w:r w:rsidRPr="00796A83">
              <w:rPr>
                <w:sz w:val="20"/>
              </w:rPr>
              <w:t>Biology II – Anatomy/Physiology</w:t>
            </w:r>
          </w:p>
        </w:tc>
        <w:tc>
          <w:tcPr>
            <w:tcW w:w="751" w:type="pct"/>
            <w:tcBorders>
              <w:top w:val="outset" w:sz="6" w:space="0" w:color="auto"/>
              <w:left w:val="outset" w:sz="6" w:space="0" w:color="auto"/>
              <w:bottom w:val="outset" w:sz="6" w:space="0" w:color="auto"/>
              <w:right w:val="outset" w:sz="6" w:space="0" w:color="auto"/>
            </w:tcBorders>
          </w:tcPr>
          <w:p w14:paraId="01DCC012" w14:textId="77777777" w:rsidR="00F86195" w:rsidRPr="00796A83" w:rsidRDefault="00F86195" w:rsidP="00F86195">
            <w:pPr>
              <w:jc w:val="center"/>
            </w:pPr>
            <w:r w:rsidRPr="00796A83">
              <w:rPr>
                <w:sz w:val="20"/>
              </w:rPr>
              <w:t>4330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CC113E3" w14:textId="77777777" w:rsidR="00F86195" w:rsidRPr="00796A83" w:rsidRDefault="00F86195" w:rsidP="00F86195">
            <w:pPr>
              <w:jc w:val="center"/>
              <w:rPr>
                <w:sz w:val="20"/>
              </w:rPr>
            </w:pPr>
            <w:r w:rsidRPr="00796A83">
              <w:rPr>
                <w:sz w:val="20"/>
              </w:rPr>
              <w:t>03053</w:t>
            </w:r>
          </w:p>
        </w:tc>
        <w:tc>
          <w:tcPr>
            <w:tcW w:w="915" w:type="pct"/>
            <w:tcBorders>
              <w:top w:val="outset" w:sz="6" w:space="0" w:color="auto"/>
              <w:left w:val="outset" w:sz="6" w:space="0" w:color="auto"/>
              <w:bottom w:val="outset" w:sz="6" w:space="0" w:color="auto"/>
              <w:right w:val="outset" w:sz="6" w:space="0" w:color="auto"/>
            </w:tcBorders>
          </w:tcPr>
          <w:p w14:paraId="6624986C" w14:textId="77777777" w:rsidR="00F86195" w:rsidRPr="00796A83" w:rsidRDefault="00F86195" w:rsidP="00F86195">
            <w:pPr>
              <w:jc w:val="center"/>
            </w:pPr>
            <w:r w:rsidRPr="00796A83">
              <w:rPr>
                <w:sz w:val="20"/>
              </w:rPr>
              <w:t>None</w:t>
            </w:r>
          </w:p>
        </w:tc>
      </w:tr>
      <w:tr w:rsidR="00F86195" w:rsidRPr="00796A83" w14:paraId="38CB337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64064E4" w14:textId="77777777" w:rsidR="00F86195" w:rsidRPr="00796A83" w:rsidRDefault="00F86195" w:rsidP="00F86195">
            <w:r w:rsidRPr="00796A83">
              <w:rPr>
                <w:sz w:val="20"/>
              </w:rPr>
              <w:t>Biology II – Ecology</w:t>
            </w:r>
          </w:p>
        </w:tc>
        <w:tc>
          <w:tcPr>
            <w:tcW w:w="751" w:type="pct"/>
            <w:tcBorders>
              <w:top w:val="outset" w:sz="6" w:space="0" w:color="auto"/>
              <w:left w:val="outset" w:sz="6" w:space="0" w:color="auto"/>
              <w:bottom w:val="outset" w:sz="6" w:space="0" w:color="auto"/>
              <w:right w:val="outset" w:sz="6" w:space="0" w:color="auto"/>
            </w:tcBorders>
          </w:tcPr>
          <w:p w14:paraId="4F6B77E9" w14:textId="77777777" w:rsidR="00F86195" w:rsidRPr="00796A83" w:rsidRDefault="00F86195" w:rsidP="00F86195">
            <w:pPr>
              <w:jc w:val="center"/>
            </w:pPr>
            <w:r w:rsidRPr="00796A83">
              <w:rPr>
                <w:sz w:val="20"/>
              </w:rPr>
              <w:t>4340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8E413DD" w14:textId="77777777" w:rsidR="00F86195" w:rsidRPr="00796A83" w:rsidRDefault="00F86195" w:rsidP="00F86195">
            <w:pPr>
              <w:jc w:val="center"/>
              <w:rPr>
                <w:sz w:val="20"/>
              </w:rPr>
            </w:pPr>
            <w:r w:rsidRPr="00796A83">
              <w:rPr>
                <w:sz w:val="20"/>
              </w:rPr>
              <w:t>03063</w:t>
            </w:r>
          </w:p>
        </w:tc>
        <w:tc>
          <w:tcPr>
            <w:tcW w:w="915" w:type="pct"/>
            <w:tcBorders>
              <w:top w:val="outset" w:sz="6" w:space="0" w:color="auto"/>
              <w:left w:val="outset" w:sz="6" w:space="0" w:color="auto"/>
              <w:bottom w:val="outset" w:sz="6" w:space="0" w:color="auto"/>
              <w:right w:val="outset" w:sz="6" w:space="0" w:color="auto"/>
            </w:tcBorders>
          </w:tcPr>
          <w:p w14:paraId="10DAE68C" w14:textId="77777777" w:rsidR="00F86195" w:rsidRPr="00796A83" w:rsidRDefault="00F86195" w:rsidP="00F86195">
            <w:pPr>
              <w:jc w:val="center"/>
            </w:pPr>
            <w:r w:rsidRPr="00796A83">
              <w:rPr>
                <w:sz w:val="20"/>
              </w:rPr>
              <w:t>None</w:t>
            </w:r>
          </w:p>
        </w:tc>
      </w:tr>
      <w:tr w:rsidR="00F86195" w:rsidRPr="00796A83" w14:paraId="2B2321B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683502C" w14:textId="77777777" w:rsidR="00F86195" w:rsidRPr="00796A83" w:rsidRDefault="00F86195" w:rsidP="00F86195">
            <w:r w:rsidRPr="00796A83">
              <w:rPr>
                <w:sz w:val="20"/>
              </w:rPr>
              <w:t>Biology II – Genetics</w:t>
            </w:r>
          </w:p>
        </w:tc>
        <w:tc>
          <w:tcPr>
            <w:tcW w:w="751" w:type="pct"/>
            <w:tcBorders>
              <w:top w:val="outset" w:sz="6" w:space="0" w:color="auto"/>
              <w:left w:val="outset" w:sz="6" w:space="0" w:color="auto"/>
              <w:bottom w:val="outset" w:sz="6" w:space="0" w:color="auto"/>
              <w:right w:val="outset" w:sz="6" w:space="0" w:color="auto"/>
            </w:tcBorders>
          </w:tcPr>
          <w:p w14:paraId="56A79B4C" w14:textId="77777777" w:rsidR="00F86195" w:rsidRPr="00796A83" w:rsidRDefault="00F86195" w:rsidP="00F86195">
            <w:pPr>
              <w:jc w:val="center"/>
            </w:pPr>
            <w:r w:rsidRPr="00796A83">
              <w:rPr>
                <w:sz w:val="20"/>
              </w:rPr>
              <w:t>4350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6FDA15A" w14:textId="77777777" w:rsidR="00F86195" w:rsidRPr="00796A83" w:rsidRDefault="00F86195" w:rsidP="00F86195">
            <w:pPr>
              <w:jc w:val="center"/>
              <w:rPr>
                <w:sz w:val="20"/>
              </w:rPr>
            </w:pPr>
            <w:r w:rsidRPr="00796A83">
              <w:rPr>
                <w:sz w:val="20"/>
              </w:rPr>
              <w:t>03059</w:t>
            </w:r>
          </w:p>
        </w:tc>
        <w:tc>
          <w:tcPr>
            <w:tcW w:w="915" w:type="pct"/>
            <w:tcBorders>
              <w:top w:val="outset" w:sz="6" w:space="0" w:color="auto"/>
              <w:left w:val="outset" w:sz="6" w:space="0" w:color="auto"/>
              <w:bottom w:val="outset" w:sz="6" w:space="0" w:color="auto"/>
              <w:right w:val="outset" w:sz="6" w:space="0" w:color="auto"/>
            </w:tcBorders>
          </w:tcPr>
          <w:p w14:paraId="7B23E55D" w14:textId="77777777" w:rsidR="00F86195" w:rsidRPr="00796A83" w:rsidRDefault="00F86195" w:rsidP="00F86195">
            <w:pPr>
              <w:jc w:val="center"/>
            </w:pPr>
            <w:r w:rsidRPr="00796A83">
              <w:rPr>
                <w:sz w:val="20"/>
              </w:rPr>
              <w:t>None</w:t>
            </w:r>
          </w:p>
        </w:tc>
      </w:tr>
      <w:tr w:rsidR="00F86195" w:rsidRPr="00796A83" w14:paraId="1CB0CE0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DD21A5C"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004A3F4D" w14:textId="77777777" w:rsidR="00F86195" w:rsidRPr="007D6C53" w:rsidRDefault="00F86195" w:rsidP="00F86195">
            <w:pPr>
              <w:rPr>
                <w:b/>
                <w:i/>
                <w:iCs/>
                <w:sz w:val="20"/>
              </w:rPr>
            </w:pP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B6B1476" w14:textId="77777777" w:rsidR="00F86195" w:rsidRPr="007D6C53" w:rsidRDefault="00F86195" w:rsidP="00F86195">
            <w:pPr>
              <w:jc w:val="center"/>
              <w:rPr>
                <w:iCs/>
                <w:sz w:val="20"/>
              </w:rPr>
            </w:pPr>
            <w:r w:rsidRPr="007D6C53">
              <w:rPr>
                <w:iCs/>
                <w:sz w:val="20"/>
              </w:rPr>
              <w:t>03003</w:t>
            </w:r>
          </w:p>
        </w:tc>
        <w:tc>
          <w:tcPr>
            <w:tcW w:w="915" w:type="pct"/>
            <w:tcBorders>
              <w:top w:val="outset" w:sz="6" w:space="0" w:color="auto"/>
              <w:left w:val="outset" w:sz="6" w:space="0" w:color="auto"/>
              <w:bottom w:val="outset" w:sz="6" w:space="0" w:color="auto"/>
              <w:right w:val="outset" w:sz="6" w:space="0" w:color="auto"/>
            </w:tcBorders>
          </w:tcPr>
          <w:p w14:paraId="15FCC225" w14:textId="77777777" w:rsidR="00F86195" w:rsidRPr="007D6C53" w:rsidRDefault="00F86195" w:rsidP="00F86195">
            <w:pPr>
              <w:jc w:val="center"/>
              <w:rPr>
                <w:iCs/>
                <w:sz w:val="20"/>
              </w:rPr>
            </w:pPr>
            <w:r w:rsidRPr="007D6C53">
              <w:rPr>
                <w:iCs/>
                <w:sz w:val="20"/>
              </w:rPr>
              <w:t>None</w:t>
            </w:r>
          </w:p>
        </w:tc>
      </w:tr>
      <w:tr w:rsidR="00F86195" w:rsidRPr="00796A83" w14:paraId="50236E2E"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5DD7C93" w14:textId="77777777" w:rsidR="00F86195" w:rsidRPr="007D6C53" w:rsidRDefault="00F86195" w:rsidP="00F86195">
            <w:pPr>
              <w:rPr>
                <w:iCs/>
                <w:sz w:val="20"/>
              </w:rPr>
            </w:pPr>
            <w:r w:rsidRPr="007D6C53">
              <w:rPr>
                <w:iCs/>
                <w:sz w:val="20"/>
              </w:rPr>
              <w:t>Advanced Placement in Environmental Science</w:t>
            </w:r>
            <w:r w:rsidRPr="007D6C53">
              <w:rPr>
                <w:iCs/>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5D00E18D" w14:textId="77777777" w:rsidR="00F86195" w:rsidRPr="007D6C53" w:rsidRDefault="00F86195" w:rsidP="00F86195">
            <w:pPr>
              <w:rPr>
                <w:b/>
                <w:i/>
                <w:iCs/>
                <w:sz w:val="20"/>
              </w:rPr>
            </w:pP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5D9C960" w14:textId="77777777" w:rsidR="00F86195" w:rsidRPr="007D6C53" w:rsidRDefault="00F86195" w:rsidP="00F86195">
            <w:pPr>
              <w:jc w:val="center"/>
              <w:rPr>
                <w:iCs/>
                <w:sz w:val="20"/>
              </w:rPr>
            </w:pPr>
            <w:r w:rsidRPr="007D6C53">
              <w:rPr>
                <w:iCs/>
                <w:sz w:val="20"/>
              </w:rPr>
              <w:t>03207</w:t>
            </w:r>
          </w:p>
        </w:tc>
        <w:tc>
          <w:tcPr>
            <w:tcW w:w="915" w:type="pct"/>
            <w:tcBorders>
              <w:top w:val="outset" w:sz="6" w:space="0" w:color="auto"/>
              <w:left w:val="outset" w:sz="6" w:space="0" w:color="auto"/>
              <w:bottom w:val="outset" w:sz="6" w:space="0" w:color="auto"/>
              <w:right w:val="outset" w:sz="6" w:space="0" w:color="auto"/>
            </w:tcBorders>
          </w:tcPr>
          <w:p w14:paraId="0F0F119D" w14:textId="77777777" w:rsidR="00F86195" w:rsidRPr="007D6C53" w:rsidRDefault="00F86195" w:rsidP="00F86195">
            <w:pPr>
              <w:jc w:val="center"/>
              <w:rPr>
                <w:iCs/>
                <w:sz w:val="20"/>
              </w:rPr>
            </w:pPr>
            <w:r w:rsidRPr="007D6C53">
              <w:rPr>
                <w:iCs/>
                <w:sz w:val="20"/>
              </w:rPr>
              <w:t>None</w:t>
            </w:r>
          </w:p>
        </w:tc>
      </w:tr>
      <w:tr w:rsidR="00F86195" w:rsidRPr="00796A83" w14:paraId="344B13B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A46B2C0" w14:textId="77777777" w:rsidR="00F86195" w:rsidRPr="00796A83" w:rsidRDefault="00F86195" w:rsidP="00F86195">
            <w:r w:rsidRPr="00796A83">
              <w:rPr>
                <w:b/>
                <w:bCs/>
                <w:i/>
                <w:iCs/>
                <w:sz w:val="20"/>
              </w:rPr>
              <w:t>Courses at or above the level of Chemistry</w:t>
            </w:r>
          </w:p>
        </w:tc>
        <w:tc>
          <w:tcPr>
            <w:tcW w:w="751" w:type="pct"/>
            <w:tcBorders>
              <w:top w:val="outset" w:sz="6" w:space="0" w:color="auto"/>
              <w:left w:val="outset" w:sz="6" w:space="0" w:color="auto"/>
              <w:bottom w:val="outset" w:sz="6" w:space="0" w:color="auto"/>
              <w:right w:val="outset" w:sz="6" w:space="0" w:color="auto"/>
            </w:tcBorders>
          </w:tcPr>
          <w:p w14:paraId="05445A01"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A3D7B5B"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13B2253B" w14:textId="77777777" w:rsidR="00F86195" w:rsidRPr="00796A83" w:rsidRDefault="00F86195" w:rsidP="00F86195"/>
        </w:tc>
      </w:tr>
      <w:tr w:rsidR="00F86195" w:rsidRPr="00796A83" w14:paraId="282B63F6"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F410231" w14:textId="77777777" w:rsidR="00F86195" w:rsidRPr="00796A83" w:rsidRDefault="00F86195" w:rsidP="00F86195">
            <w:r w:rsidRPr="00796A83">
              <w:rPr>
                <w:sz w:val="20"/>
              </w:rPr>
              <w:t>Chemistry I, 2-Year Sequence, Part I</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3BFDE50C" w14:textId="77777777" w:rsidR="00F86195" w:rsidRPr="00796A83" w:rsidRDefault="00F86195" w:rsidP="00F86195">
            <w:pPr>
              <w:jc w:val="center"/>
            </w:pPr>
            <w:r w:rsidRPr="00796A83">
              <w:rPr>
                <w:sz w:val="20"/>
              </w:rPr>
              <w:t>4400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648CFA2" w14:textId="77777777" w:rsidR="00F86195" w:rsidRPr="00796A83" w:rsidRDefault="00F86195" w:rsidP="00F86195">
            <w:pPr>
              <w:jc w:val="center"/>
              <w:rPr>
                <w:sz w:val="20"/>
              </w:rPr>
            </w:pPr>
            <w:r w:rsidRPr="00796A83">
              <w:rPr>
                <w:sz w:val="20"/>
              </w:rPr>
              <w:t>03149 (1 of 2)</w:t>
            </w:r>
          </w:p>
        </w:tc>
        <w:tc>
          <w:tcPr>
            <w:tcW w:w="915" w:type="pct"/>
            <w:tcBorders>
              <w:top w:val="outset" w:sz="6" w:space="0" w:color="auto"/>
              <w:left w:val="outset" w:sz="6" w:space="0" w:color="auto"/>
              <w:bottom w:val="outset" w:sz="6" w:space="0" w:color="auto"/>
              <w:right w:val="outset" w:sz="6" w:space="0" w:color="auto"/>
            </w:tcBorders>
          </w:tcPr>
          <w:p w14:paraId="02523E44" w14:textId="77777777" w:rsidR="00F86195" w:rsidRPr="00796A83" w:rsidRDefault="00F86195" w:rsidP="00F86195">
            <w:pPr>
              <w:jc w:val="center"/>
            </w:pPr>
            <w:r w:rsidRPr="00796A83">
              <w:rPr>
                <w:sz w:val="20"/>
              </w:rPr>
              <w:t>None</w:t>
            </w:r>
          </w:p>
        </w:tc>
      </w:tr>
      <w:tr w:rsidR="00F86195" w:rsidRPr="00796A83" w14:paraId="4427869B"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3A6A31F" w14:textId="77777777" w:rsidR="00F86195" w:rsidRPr="00796A83" w:rsidRDefault="00F86195" w:rsidP="00F86195">
            <w:r w:rsidRPr="00796A83">
              <w:rPr>
                <w:sz w:val="20"/>
              </w:rPr>
              <w:t>Chemistry I, 2-Year Sequence, Part II</w:t>
            </w:r>
          </w:p>
        </w:tc>
        <w:tc>
          <w:tcPr>
            <w:tcW w:w="751" w:type="pct"/>
            <w:tcBorders>
              <w:top w:val="outset" w:sz="6" w:space="0" w:color="auto"/>
              <w:left w:val="outset" w:sz="6" w:space="0" w:color="auto"/>
              <w:bottom w:val="outset" w:sz="6" w:space="0" w:color="auto"/>
              <w:right w:val="outset" w:sz="6" w:space="0" w:color="auto"/>
            </w:tcBorders>
          </w:tcPr>
          <w:p w14:paraId="4ACCA312" w14:textId="77777777" w:rsidR="00F86195" w:rsidRPr="00796A83" w:rsidRDefault="00F86195" w:rsidP="00F86195">
            <w:pPr>
              <w:jc w:val="center"/>
            </w:pPr>
            <w:r w:rsidRPr="00796A83">
              <w:rPr>
                <w:sz w:val="20"/>
              </w:rPr>
              <w:t>4401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798B5F8" w14:textId="77777777" w:rsidR="00F86195" w:rsidRPr="00796A83" w:rsidRDefault="00F86195" w:rsidP="00F86195">
            <w:pPr>
              <w:jc w:val="center"/>
              <w:rPr>
                <w:sz w:val="20"/>
              </w:rPr>
            </w:pPr>
            <w:r w:rsidRPr="00796A83">
              <w:rPr>
                <w:sz w:val="20"/>
              </w:rPr>
              <w:t>03149 (2 of 2)</w:t>
            </w:r>
          </w:p>
        </w:tc>
        <w:tc>
          <w:tcPr>
            <w:tcW w:w="915" w:type="pct"/>
            <w:tcBorders>
              <w:top w:val="outset" w:sz="6" w:space="0" w:color="auto"/>
              <w:left w:val="outset" w:sz="6" w:space="0" w:color="auto"/>
              <w:bottom w:val="outset" w:sz="6" w:space="0" w:color="auto"/>
              <w:right w:val="outset" w:sz="6" w:space="0" w:color="auto"/>
            </w:tcBorders>
          </w:tcPr>
          <w:p w14:paraId="2889A910" w14:textId="77777777" w:rsidR="00F86195" w:rsidRPr="00796A83" w:rsidRDefault="00F86195" w:rsidP="00F86195">
            <w:pPr>
              <w:jc w:val="center"/>
            </w:pPr>
            <w:r w:rsidRPr="00796A83">
              <w:rPr>
                <w:sz w:val="20"/>
              </w:rPr>
              <w:t>See Footnote #2</w:t>
            </w:r>
          </w:p>
        </w:tc>
      </w:tr>
      <w:tr w:rsidR="00F86195" w:rsidRPr="00796A83" w14:paraId="7B5019F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B63C033" w14:textId="77777777" w:rsidR="00F86195" w:rsidRPr="00796A83" w:rsidRDefault="00F86195" w:rsidP="00F86195">
            <w:r w:rsidRPr="00796A83">
              <w:rPr>
                <w:sz w:val="20"/>
              </w:rPr>
              <w:t>Chemistry I</w:t>
            </w:r>
          </w:p>
        </w:tc>
        <w:tc>
          <w:tcPr>
            <w:tcW w:w="751" w:type="pct"/>
            <w:tcBorders>
              <w:top w:val="outset" w:sz="6" w:space="0" w:color="auto"/>
              <w:left w:val="outset" w:sz="6" w:space="0" w:color="auto"/>
              <w:bottom w:val="outset" w:sz="6" w:space="0" w:color="auto"/>
              <w:right w:val="outset" w:sz="6" w:space="0" w:color="auto"/>
            </w:tcBorders>
          </w:tcPr>
          <w:p w14:paraId="7CD140D6" w14:textId="77777777" w:rsidR="00F86195" w:rsidRPr="00796A83" w:rsidRDefault="00F86195" w:rsidP="00F86195">
            <w:pPr>
              <w:jc w:val="center"/>
            </w:pPr>
            <w:r w:rsidRPr="00796A83">
              <w:rPr>
                <w:sz w:val="20"/>
              </w:rPr>
              <w:t>4410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2B1498E" w14:textId="77777777" w:rsidR="00F86195" w:rsidRPr="00796A83" w:rsidRDefault="00F86195" w:rsidP="00F86195">
            <w:pPr>
              <w:jc w:val="center"/>
              <w:rPr>
                <w:sz w:val="20"/>
              </w:rPr>
            </w:pPr>
            <w:r w:rsidRPr="00796A83">
              <w:rPr>
                <w:sz w:val="20"/>
              </w:rPr>
              <w:t>03101</w:t>
            </w:r>
          </w:p>
        </w:tc>
        <w:tc>
          <w:tcPr>
            <w:tcW w:w="915" w:type="pct"/>
            <w:tcBorders>
              <w:top w:val="outset" w:sz="6" w:space="0" w:color="auto"/>
              <w:left w:val="outset" w:sz="6" w:space="0" w:color="auto"/>
              <w:bottom w:val="outset" w:sz="6" w:space="0" w:color="auto"/>
              <w:right w:val="outset" w:sz="6" w:space="0" w:color="auto"/>
            </w:tcBorders>
          </w:tcPr>
          <w:p w14:paraId="665F9125" w14:textId="77777777" w:rsidR="00F86195" w:rsidRPr="00796A83" w:rsidRDefault="00F86195" w:rsidP="00F86195">
            <w:pPr>
              <w:jc w:val="center"/>
            </w:pPr>
            <w:r w:rsidRPr="00796A83">
              <w:rPr>
                <w:sz w:val="20"/>
              </w:rPr>
              <w:t>See Footnote #2</w:t>
            </w:r>
          </w:p>
        </w:tc>
      </w:tr>
      <w:tr w:rsidR="00F86195" w:rsidRPr="00796A83" w14:paraId="1CE0F34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B024F83" w14:textId="77777777" w:rsidR="00F86195" w:rsidRPr="00796A83" w:rsidRDefault="00F86195" w:rsidP="00F86195">
            <w:r w:rsidRPr="00796A83">
              <w:rPr>
                <w:sz w:val="20"/>
              </w:rPr>
              <w:t>Advanced Placement Chemistry</w:t>
            </w:r>
          </w:p>
        </w:tc>
        <w:tc>
          <w:tcPr>
            <w:tcW w:w="751" w:type="pct"/>
            <w:tcBorders>
              <w:top w:val="outset" w:sz="6" w:space="0" w:color="auto"/>
              <w:left w:val="outset" w:sz="6" w:space="0" w:color="auto"/>
              <w:bottom w:val="outset" w:sz="6" w:space="0" w:color="auto"/>
              <w:right w:val="outset" w:sz="6" w:space="0" w:color="auto"/>
            </w:tcBorders>
          </w:tcPr>
          <w:p w14:paraId="32B12271" w14:textId="77777777" w:rsidR="00F86195" w:rsidRPr="00796A83" w:rsidRDefault="00F86195" w:rsidP="00F86195">
            <w:pPr>
              <w:jc w:val="center"/>
            </w:pPr>
            <w:r w:rsidRPr="00796A83">
              <w:rPr>
                <w:sz w:val="20"/>
              </w:rPr>
              <w:t>4470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0831853" w14:textId="77777777" w:rsidR="00F86195" w:rsidRPr="00796A83" w:rsidRDefault="00F86195" w:rsidP="00F86195">
            <w:pPr>
              <w:jc w:val="center"/>
              <w:rPr>
                <w:sz w:val="20"/>
              </w:rPr>
            </w:pPr>
            <w:r w:rsidRPr="00796A83">
              <w:rPr>
                <w:sz w:val="20"/>
              </w:rPr>
              <w:t>03106</w:t>
            </w:r>
          </w:p>
        </w:tc>
        <w:tc>
          <w:tcPr>
            <w:tcW w:w="915" w:type="pct"/>
            <w:tcBorders>
              <w:top w:val="outset" w:sz="6" w:space="0" w:color="auto"/>
              <w:left w:val="outset" w:sz="6" w:space="0" w:color="auto"/>
              <w:bottom w:val="outset" w:sz="6" w:space="0" w:color="auto"/>
              <w:right w:val="outset" w:sz="6" w:space="0" w:color="auto"/>
            </w:tcBorders>
          </w:tcPr>
          <w:p w14:paraId="504908BC" w14:textId="77777777" w:rsidR="00F86195" w:rsidRPr="00796A83" w:rsidRDefault="00F86195" w:rsidP="00F86195">
            <w:pPr>
              <w:jc w:val="center"/>
            </w:pPr>
            <w:r w:rsidRPr="00796A83">
              <w:rPr>
                <w:sz w:val="20"/>
              </w:rPr>
              <w:t>See Footnote #3</w:t>
            </w:r>
          </w:p>
        </w:tc>
      </w:tr>
      <w:tr w:rsidR="00F86195" w:rsidRPr="00796A83" w14:paraId="6760FBE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CE2DD76" w14:textId="77777777" w:rsidR="00F86195" w:rsidRPr="00796A83" w:rsidRDefault="00F86195" w:rsidP="00F86195">
            <w:r w:rsidRPr="00796A83">
              <w:rPr>
                <w:sz w:val="20"/>
              </w:rPr>
              <w:t>Chemistry II</w:t>
            </w:r>
          </w:p>
        </w:tc>
        <w:tc>
          <w:tcPr>
            <w:tcW w:w="751" w:type="pct"/>
            <w:tcBorders>
              <w:top w:val="outset" w:sz="6" w:space="0" w:color="auto"/>
              <w:left w:val="outset" w:sz="6" w:space="0" w:color="auto"/>
              <w:bottom w:val="outset" w:sz="6" w:space="0" w:color="auto"/>
              <w:right w:val="outset" w:sz="6" w:space="0" w:color="auto"/>
            </w:tcBorders>
          </w:tcPr>
          <w:p w14:paraId="2656E7D0" w14:textId="77777777" w:rsidR="00F86195" w:rsidRPr="00796A83" w:rsidRDefault="00F86195" w:rsidP="00F86195">
            <w:pPr>
              <w:jc w:val="center"/>
            </w:pPr>
            <w:r w:rsidRPr="00796A83">
              <w:rPr>
                <w:sz w:val="20"/>
              </w:rPr>
              <w:t>4420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F07D86C" w14:textId="77777777" w:rsidR="00F86195" w:rsidRPr="00796A83" w:rsidRDefault="00F86195" w:rsidP="00F86195">
            <w:pPr>
              <w:jc w:val="center"/>
              <w:rPr>
                <w:sz w:val="20"/>
              </w:rPr>
            </w:pPr>
            <w:r w:rsidRPr="00796A83">
              <w:rPr>
                <w:sz w:val="20"/>
              </w:rPr>
              <w:t>03102</w:t>
            </w:r>
          </w:p>
        </w:tc>
        <w:tc>
          <w:tcPr>
            <w:tcW w:w="915" w:type="pct"/>
            <w:tcBorders>
              <w:top w:val="outset" w:sz="6" w:space="0" w:color="auto"/>
              <w:left w:val="outset" w:sz="6" w:space="0" w:color="auto"/>
              <w:bottom w:val="outset" w:sz="6" w:space="0" w:color="auto"/>
              <w:right w:val="outset" w:sz="6" w:space="0" w:color="auto"/>
            </w:tcBorders>
          </w:tcPr>
          <w:p w14:paraId="1B069A7A" w14:textId="77777777" w:rsidR="00F86195" w:rsidRPr="00796A83" w:rsidRDefault="00F86195" w:rsidP="00F86195">
            <w:pPr>
              <w:jc w:val="center"/>
            </w:pPr>
            <w:r w:rsidRPr="00796A83">
              <w:rPr>
                <w:sz w:val="20"/>
              </w:rPr>
              <w:t>None</w:t>
            </w:r>
          </w:p>
        </w:tc>
      </w:tr>
      <w:tr w:rsidR="00F86195" w:rsidRPr="00796A83" w14:paraId="587B0D46"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EABE479" w14:textId="77777777" w:rsidR="00F86195" w:rsidRPr="00796A83" w:rsidRDefault="00F86195" w:rsidP="00F86195">
            <w:r w:rsidRPr="00796A83">
              <w:rPr>
                <w:b/>
                <w:bCs/>
                <w:i/>
                <w:iCs/>
                <w:sz w:val="20"/>
              </w:rPr>
              <w:t>Courses at or above the level of Physics</w:t>
            </w:r>
          </w:p>
        </w:tc>
        <w:tc>
          <w:tcPr>
            <w:tcW w:w="751" w:type="pct"/>
            <w:tcBorders>
              <w:top w:val="outset" w:sz="6" w:space="0" w:color="auto"/>
              <w:left w:val="outset" w:sz="6" w:space="0" w:color="auto"/>
              <w:bottom w:val="outset" w:sz="6" w:space="0" w:color="auto"/>
              <w:right w:val="outset" w:sz="6" w:space="0" w:color="auto"/>
            </w:tcBorders>
          </w:tcPr>
          <w:p w14:paraId="7368A17D"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100826B5"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23C1AF9E" w14:textId="77777777" w:rsidR="00F86195" w:rsidRPr="00796A83" w:rsidRDefault="00F86195" w:rsidP="00F86195"/>
        </w:tc>
      </w:tr>
      <w:tr w:rsidR="00F86195" w:rsidRPr="00796A83" w14:paraId="13F5B49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3B91E36" w14:textId="77777777" w:rsidR="00F86195" w:rsidRPr="00796A83" w:rsidRDefault="00F86195" w:rsidP="00F86195">
            <w:r w:rsidRPr="00796A83">
              <w:rPr>
                <w:sz w:val="20"/>
              </w:rPr>
              <w:lastRenderedPageBreak/>
              <w:t>Physics I</w:t>
            </w:r>
          </w:p>
        </w:tc>
        <w:tc>
          <w:tcPr>
            <w:tcW w:w="751" w:type="pct"/>
            <w:tcBorders>
              <w:top w:val="outset" w:sz="6" w:space="0" w:color="auto"/>
              <w:left w:val="outset" w:sz="6" w:space="0" w:color="auto"/>
              <w:bottom w:val="outset" w:sz="6" w:space="0" w:color="auto"/>
              <w:right w:val="outset" w:sz="6" w:space="0" w:color="auto"/>
            </w:tcBorders>
          </w:tcPr>
          <w:p w14:paraId="6FC8A0AE" w14:textId="77777777" w:rsidR="00F86195" w:rsidRPr="00796A83" w:rsidRDefault="00F86195" w:rsidP="00F86195">
            <w:pPr>
              <w:jc w:val="center"/>
            </w:pPr>
            <w:r w:rsidRPr="00796A83">
              <w:rPr>
                <w:sz w:val="20"/>
              </w:rPr>
              <w:t>4510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EC933B6" w14:textId="77777777" w:rsidR="00F86195" w:rsidRPr="00796A83" w:rsidRDefault="00F86195" w:rsidP="00F86195">
            <w:pPr>
              <w:jc w:val="center"/>
              <w:rPr>
                <w:sz w:val="20"/>
              </w:rPr>
            </w:pPr>
            <w:r w:rsidRPr="00796A83">
              <w:rPr>
                <w:sz w:val="20"/>
              </w:rPr>
              <w:t>03151</w:t>
            </w:r>
          </w:p>
        </w:tc>
        <w:tc>
          <w:tcPr>
            <w:tcW w:w="915" w:type="pct"/>
            <w:tcBorders>
              <w:top w:val="outset" w:sz="6" w:space="0" w:color="auto"/>
              <w:left w:val="outset" w:sz="6" w:space="0" w:color="auto"/>
              <w:bottom w:val="outset" w:sz="6" w:space="0" w:color="auto"/>
              <w:right w:val="outset" w:sz="6" w:space="0" w:color="auto"/>
            </w:tcBorders>
          </w:tcPr>
          <w:p w14:paraId="07D1BABE" w14:textId="77777777" w:rsidR="00F86195" w:rsidRPr="00796A83" w:rsidRDefault="00F86195" w:rsidP="00F86195">
            <w:pPr>
              <w:jc w:val="center"/>
            </w:pPr>
            <w:r w:rsidRPr="00796A83">
              <w:rPr>
                <w:sz w:val="20"/>
              </w:rPr>
              <w:t>None</w:t>
            </w:r>
          </w:p>
        </w:tc>
      </w:tr>
      <w:tr w:rsidR="00F86195" w:rsidRPr="00796A83" w14:paraId="4B678E82" w14:textId="77777777" w:rsidTr="004F58F4">
        <w:trPr>
          <w:tblCellSpacing w:w="15" w:type="dxa"/>
        </w:trPr>
        <w:tc>
          <w:tcPr>
            <w:tcW w:w="2521" w:type="pct"/>
            <w:tcBorders>
              <w:top w:val="outset" w:sz="6" w:space="0" w:color="auto"/>
              <w:left w:val="outset" w:sz="6" w:space="0" w:color="auto"/>
              <w:bottom w:val="outset" w:sz="6" w:space="0" w:color="auto"/>
              <w:right w:val="outset" w:sz="6" w:space="0" w:color="auto"/>
            </w:tcBorders>
          </w:tcPr>
          <w:p w14:paraId="541E973E" w14:textId="77777777" w:rsidR="00F86195" w:rsidRPr="00796A83" w:rsidRDefault="00F86195" w:rsidP="00F86195">
            <w:pPr>
              <w:rPr>
                <w:sz w:val="20"/>
              </w:rPr>
            </w:pPr>
            <w:r w:rsidRPr="00796A83">
              <w:rPr>
                <w:sz w:val="20"/>
              </w:rPr>
              <w:t>Advanced Placement Physics B</w:t>
            </w:r>
          </w:p>
          <w:p w14:paraId="349D05CF" w14:textId="77777777" w:rsidR="00F86195" w:rsidRPr="00796A83" w:rsidRDefault="00F86195" w:rsidP="00F86195">
            <w:pPr>
              <w:rPr>
                <w:sz w:val="20"/>
              </w:rPr>
            </w:pPr>
          </w:p>
        </w:tc>
        <w:tc>
          <w:tcPr>
            <w:tcW w:w="751" w:type="pct"/>
            <w:tcBorders>
              <w:top w:val="outset" w:sz="6" w:space="0" w:color="auto"/>
              <w:left w:val="outset" w:sz="6" w:space="0" w:color="auto"/>
              <w:bottom w:val="outset" w:sz="6" w:space="0" w:color="auto"/>
              <w:right w:val="outset" w:sz="6" w:space="0" w:color="auto"/>
            </w:tcBorders>
          </w:tcPr>
          <w:p w14:paraId="06F49957" w14:textId="77777777" w:rsidR="00F86195" w:rsidRPr="00796A83" w:rsidRDefault="00F86195" w:rsidP="00F86195">
            <w:pPr>
              <w:jc w:val="center"/>
              <w:rPr>
                <w:sz w:val="20"/>
              </w:rPr>
            </w:pPr>
            <w:r w:rsidRPr="00796A83">
              <w:rPr>
                <w:sz w:val="20"/>
              </w:rPr>
              <w:t>4570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0AB487D" w14:textId="77777777" w:rsidR="00F86195" w:rsidRPr="00796A83" w:rsidRDefault="00F86195" w:rsidP="00F86195">
            <w:pPr>
              <w:jc w:val="center"/>
              <w:rPr>
                <w:sz w:val="20"/>
              </w:rPr>
            </w:pPr>
            <w:r w:rsidRPr="00796A83">
              <w:rPr>
                <w:sz w:val="20"/>
              </w:rPr>
              <w:t>03155</w:t>
            </w:r>
          </w:p>
        </w:tc>
        <w:tc>
          <w:tcPr>
            <w:tcW w:w="915" w:type="pct"/>
            <w:tcBorders>
              <w:top w:val="outset" w:sz="6" w:space="0" w:color="auto"/>
              <w:left w:val="outset" w:sz="6" w:space="0" w:color="auto"/>
              <w:bottom w:val="outset" w:sz="6" w:space="0" w:color="auto"/>
              <w:right w:val="outset" w:sz="6" w:space="0" w:color="auto"/>
            </w:tcBorders>
          </w:tcPr>
          <w:p w14:paraId="7608D1DA" w14:textId="77777777" w:rsidR="00F86195" w:rsidRPr="00796A83" w:rsidRDefault="00F86195" w:rsidP="00F86195">
            <w:pPr>
              <w:jc w:val="center"/>
              <w:rPr>
                <w:sz w:val="20"/>
              </w:rPr>
            </w:pPr>
            <w:r w:rsidRPr="00796A83">
              <w:rPr>
                <w:sz w:val="20"/>
              </w:rPr>
              <w:t>None</w:t>
            </w:r>
          </w:p>
        </w:tc>
      </w:tr>
      <w:tr w:rsidR="00F86195" w:rsidRPr="00796A83" w14:paraId="7B74F8B9" w14:textId="77777777" w:rsidTr="004F58F4">
        <w:trPr>
          <w:tblCellSpacing w:w="15" w:type="dxa"/>
        </w:trPr>
        <w:tc>
          <w:tcPr>
            <w:tcW w:w="2521" w:type="pct"/>
            <w:tcBorders>
              <w:top w:val="outset" w:sz="6" w:space="0" w:color="auto"/>
              <w:left w:val="outset" w:sz="6" w:space="0" w:color="auto"/>
              <w:bottom w:val="outset" w:sz="6" w:space="0" w:color="auto"/>
              <w:right w:val="outset" w:sz="6" w:space="0" w:color="auto"/>
            </w:tcBorders>
          </w:tcPr>
          <w:p w14:paraId="5ED2E3DF" w14:textId="77777777" w:rsidR="00F86195" w:rsidRPr="00796A83" w:rsidRDefault="00F86195" w:rsidP="00F86195">
            <w:pPr>
              <w:rPr>
                <w:sz w:val="20"/>
              </w:rPr>
            </w:pPr>
            <w:r w:rsidRPr="00796A83">
              <w:rPr>
                <w:sz w:val="20"/>
              </w:rPr>
              <w:t>Advanced Placement Physics C</w:t>
            </w:r>
          </w:p>
          <w:p w14:paraId="5B7CC943" w14:textId="77777777" w:rsidR="00F86195" w:rsidRPr="00796A83" w:rsidRDefault="00F86195" w:rsidP="00F86195">
            <w:pPr>
              <w:rPr>
                <w:sz w:val="20"/>
              </w:rPr>
            </w:pPr>
          </w:p>
        </w:tc>
        <w:tc>
          <w:tcPr>
            <w:tcW w:w="751" w:type="pct"/>
            <w:tcBorders>
              <w:top w:val="outset" w:sz="6" w:space="0" w:color="auto"/>
              <w:left w:val="outset" w:sz="6" w:space="0" w:color="auto"/>
              <w:bottom w:val="outset" w:sz="6" w:space="0" w:color="auto"/>
              <w:right w:val="outset" w:sz="6" w:space="0" w:color="auto"/>
            </w:tcBorders>
          </w:tcPr>
          <w:p w14:paraId="5D41F4B7" w14:textId="77777777" w:rsidR="00F86195" w:rsidRPr="00796A83" w:rsidRDefault="00F86195" w:rsidP="00F86195">
            <w:pPr>
              <w:jc w:val="center"/>
              <w:rPr>
                <w:sz w:val="20"/>
              </w:rPr>
            </w:pPr>
            <w:r w:rsidRPr="00796A83">
              <w:rPr>
                <w:sz w:val="20"/>
              </w:rPr>
              <w:t>4571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6560777" w14:textId="77777777" w:rsidR="00F86195" w:rsidRPr="00796A83" w:rsidRDefault="00F86195" w:rsidP="00F86195">
            <w:pPr>
              <w:jc w:val="center"/>
              <w:rPr>
                <w:sz w:val="20"/>
              </w:rPr>
            </w:pPr>
            <w:r w:rsidRPr="00796A83">
              <w:rPr>
                <w:sz w:val="20"/>
              </w:rPr>
              <w:t>03156</w:t>
            </w:r>
          </w:p>
        </w:tc>
        <w:tc>
          <w:tcPr>
            <w:tcW w:w="915" w:type="pct"/>
            <w:tcBorders>
              <w:top w:val="outset" w:sz="6" w:space="0" w:color="auto"/>
              <w:left w:val="outset" w:sz="6" w:space="0" w:color="auto"/>
              <w:bottom w:val="outset" w:sz="6" w:space="0" w:color="auto"/>
              <w:right w:val="outset" w:sz="6" w:space="0" w:color="auto"/>
            </w:tcBorders>
          </w:tcPr>
          <w:p w14:paraId="6D694B27" w14:textId="77777777" w:rsidR="00F86195" w:rsidRPr="00796A83" w:rsidRDefault="00F86195" w:rsidP="00F86195">
            <w:pPr>
              <w:jc w:val="center"/>
              <w:rPr>
                <w:sz w:val="20"/>
              </w:rPr>
            </w:pPr>
            <w:r w:rsidRPr="00796A83">
              <w:rPr>
                <w:sz w:val="20"/>
              </w:rPr>
              <w:t>None</w:t>
            </w:r>
          </w:p>
        </w:tc>
      </w:tr>
      <w:tr w:rsidR="00F86195" w:rsidRPr="00796A83" w14:paraId="0CAB762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5176BE3A" w14:textId="77777777" w:rsidR="00F86195" w:rsidRPr="00796A83" w:rsidRDefault="00F86195" w:rsidP="00F86195">
            <w:r w:rsidRPr="00796A83">
              <w:rPr>
                <w:sz w:val="20"/>
              </w:rPr>
              <w:t>Physics II</w:t>
            </w:r>
          </w:p>
        </w:tc>
        <w:tc>
          <w:tcPr>
            <w:tcW w:w="751" w:type="pct"/>
            <w:tcBorders>
              <w:top w:val="outset" w:sz="6" w:space="0" w:color="auto"/>
              <w:left w:val="outset" w:sz="6" w:space="0" w:color="auto"/>
              <w:bottom w:val="outset" w:sz="6" w:space="0" w:color="auto"/>
              <w:right w:val="outset" w:sz="6" w:space="0" w:color="auto"/>
            </w:tcBorders>
          </w:tcPr>
          <w:p w14:paraId="536C9BFF" w14:textId="77777777" w:rsidR="00F86195" w:rsidRPr="00796A83" w:rsidRDefault="00F86195" w:rsidP="00F86195">
            <w:pPr>
              <w:jc w:val="center"/>
            </w:pPr>
            <w:r w:rsidRPr="00796A83">
              <w:rPr>
                <w:sz w:val="20"/>
              </w:rPr>
              <w:t>4520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8A9792E" w14:textId="77777777" w:rsidR="00F86195" w:rsidRPr="00796A83" w:rsidRDefault="00F86195" w:rsidP="00F86195">
            <w:pPr>
              <w:jc w:val="center"/>
              <w:rPr>
                <w:sz w:val="20"/>
              </w:rPr>
            </w:pPr>
            <w:r w:rsidRPr="00796A83">
              <w:rPr>
                <w:sz w:val="20"/>
              </w:rPr>
              <w:t>03152</w:t>
            </w:r>
          </w:p>
        </w:tc>
        <w:tc>
          <w:tcPr>
            <w:tcW w:w="915" w:type="pct"/>
            <w:tcBorders>
              <w:top w:val="outset" w:sz="6" w:space="0" w:color="auto"/>
              <w:left w:val="outset" w:sz="6" w:space="0" w:color="auto"/>
              <w:bottom w:val="outset" w:sz="6" w:space="0" w:color="auto"/>
              <w:right w:val="outset" w:sz="6" w:space="0" w:color="auto"/>
            </w:tcBorders>
          </w:tcPr>
          <w:p w14:paraId="689A90A2" w14:textId="77777777" w:rsidR="00F86195" w:rsidRPr="00796A83" w:rsidRDefault="00F86195" w:rsidP="00F86195">
            <w:pPr>
              <w:jc w:val="center"/>
            </w:pPr>
            <w:r w:rsidRPr="00796A83">
              <w:rPr>
                <w:sz w:val="20"/>
              </w:rPr>
              <w:t>None</w:t>
            </w:r>
          </w:p>
        </w:tc>
      </w:tr>
      <w:tr w:rsidR="00F86195" w:rsidRPr="00796A83" w14:paraId="2D4C590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8E0DE89" w14:textId="77777777" w:rsidR="00F86195" w:rsidRPr="00796A83" w:rsidRDefault="00F86195" w:rsidP="00F86195">
            <w:r w:rsidRPr="00796A83">
              <w:rPr>
                <w:sz w:val="20"/>
              </w:rPr>
              <w:t>Principles of Technology I</w:t>
            </w:r>
            <w:r w:rsidRPr="00796A83">
              <w:rPr>
                <w:sz w:val="20"/>
                <w:vertAlign w:val="superscript"/>
              </w:rPr>
              <w:t>5</w:t>
            </w:r>
          </w:p>
        </w:tc>
        <w:tc>
          <w:tcPr>
            <w:tcW w:w="751" w:type="pct"/>
            <w:tcBorders>
              <w:top w:val="outset" w:sz="6" w:space="0" w:color="auto"/>
              <w:left w:val="outset" w:sz="6" w:space="0" w:color="auto"/>
              <w:bottom w:val="outset" w:sz="6" w:space="0" w:color="auto"/>
              <w:right w:val="outset" w:sz="6" w:space="0" w:color="auto"/>
            </w:tcBorders>
          </w:tcPr>
          <w:p w14:paraId="55C5E6DD" w14:textId="77777777" w:rsidR="00F86195" w:rsidRPr="00796A83" w:rsidRDefault="00F86195" w:rsidP="00F86195">
            <w:pPr>
              <w:jc w:val="center"/>
            </w:pPr>
            <w:r w:rsidRPr="00796A83">
              <w:rPr>
                <w:sz w:val="20"/>
              </w:rPr>
              <w:t>9811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43695DC" w14:textId="77777777" w:rsidR="00F86195" w:rsidRPr="00796A83" w:rsidRDefault="00F86195" w:rsidP="00F86195">
            <w:pPr>
              <w:jc w:val="center"/>
              <w:rPr>
                <w:sz w:val="20"/>
              </w:rPr>
            </w:pPr>
            <w:r w:rsidRPr="00796A83">
              <w:rPr>
                <w:sz w:val="20"/>
              </w:rPr>
              <w:t>10153(1 of 2)</w:t>
            </w:r>
          </w:p>
        </w:tc>
        <w:tc>
          <w:tcPr>
            <w:tcW w:w="915" w:type="pct"/>
            <w:tcBorders>
              <w:top w:val="outset" w:sz="6" w:space="0" w:color="auto"/>
              <w:left w:val="outset" w:sz="6" w:space="0" w:color="auto"/>
              <w:bottom w:val="outset" w:sz="6" w:space="0" w:color="auto"/>
              <w:right w:val="outset" w:sz="6" w:space="0" w:color="auto"/>
            </w:tcBorders>
          </w:tcPr>
          <w:p w14:paraId="5D1FF023" w14:textId="77777777" w:rsidR="00F86195" w:rsidRPr="00796A83" w:rsidRDefault="00F86195" w:rsidP="00F86195">
            <w:pPr>
              <w:jc w:val="center"/>
            </w:pPr>
            <w:r w:rsidRPr="00796A83">
              <w:rPr>
                <w:sz w:val="20"/>
              </w:rPr>
              <w:t>None</w:t>
            </w:r>
          </w:p>
        </w:tc>
      </w:tr>
      <w:tr w:rsidR="00F86195" w:rsidRPr="00796A83" w14:paraId="68A8E7E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500A4CE" w14:textId="77777777" w:rsidR="00F86195" w:rsidRPr="00796A83" w:rsidRDefault="00F86195" w:rsidP="00F86195">
            <w:r w:rsidRPr="00796A83">
              <w:rPr>
                <w:sz w:val="20"/>
              </w:rPr>
              <w:t>Principles of Technology II</w:t>
            </w:r>
          </w:p>
        </w:tc>
        <w:tc>
          <w:tcPr>
            <w:tcW w:w="751" w:type="pct"/>
            <w:tcBorders>
              <w:top w:val="outset" w:sz="6" w:space="0" w:color="auto"/>
              <w:left w:val="outset" w:sz="6" w:space="0" w:color="auto"/>
              <w:bottom w:val="outset" w:sz="6" w:space="0" w:color="auto"/>
              <w:right w:val="outset" w:sz="6" w:space="0" w:color="auto"/>
            </w:tcBorders>
          </w:tcPr>
          <w:p w14:paraId="64BF5A4F" w14:textId="77777777" w:rsidR="00F86195" w:rsidRPr="00796A83" w:rsidRDefault="00F86195" w:rsidP="00F86195">
            <w:pPr>
              <w:jc w:val="center"/>
            </w:pPr>
            <w:r w:rsidRPr="00796A83">
              <w:rPr>
                <w:sz w:val="20"/>
              </w:rPr>
              <w:t>9812</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BF882FC" w14:textId="77777777" w:rsidR="00F86195" w:rsidRPr="00796A83" w:rsidRDefault="00F86195" w:rsidP="00F86195">
            <w:pPr>
              <w:jc w:val="center"/>
              <w:rPr>
                <w:sz w:val="20"/>
              </w:rPr>
            </w:pPr>
            <w:r w:rsidRPr="00796A83">
              <w:rPr>
                <w:sz w:val="20"/>
              </w:rPr>
              <w:t>10153 (2 of 2)</w:t>
            </w:r>
          </w:p>
        </w:tc>
        <w:tc>
          <w:tcPr>
            <w:tcW w:w="915" w:type="pct"/>
            <w:tcBorders>
              <w:top w:val="outset" w:sz="6" w:space="0" w:color="auto"/>
              <w:left w:val="outset" w:sz="6" w:space="0" w:color="auto"/>
              <w:bottom w:val="outset" w:sz="6" w:space="0" w:color="auto"/>
              <w:right w:val="outset" w:sz="6" w:space="0" w:color="auto"/>
            </w:tcBorders>
          </w:tcPr>
          <w:p w14:paraId="27C5C1CF" w14:textId="77777777" w:rsidR="00F86195" w:rsidRPr="00796A83" w:rsidRDefault="00F86195" w:rsidP="00F86195">
            <w:pPr>
              <w:jc w:val="center"/>
            </w:pPr>
            <w:r w:rsidRPr="00796A83">
              <w:rPr>
                <w:sz w:val="20"/>
              </w:rPr>
              <w:t>None</w:t>
            </w:r>
          </w:p>
        </w:tc>
      </w:tr>
      <w:tr w:rsidR="00F86195" w:rsidRPr="00796A83" w14:paraId="203C546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2D4A018" w14:textId="77777777" w:rsidR="00F86195" w:rsidRPr="00796A83" w:rsidRDefault="00F86195" w:rsidP="00F86195">
            <w:r w:rsidRPr="00796A83">
              <w:rPr>
                <w:b/>
                <w:bCs/>
                <w:i/>
                <w:iCs/>
                <w:sz w:val="20"/>
              </w:rPr>
              <w:t>Integrated Sciences - Earth Sciences/Biology/Chemistry</w:t>
            </w:r>
          </w:p>
        </w:tc>
        <w:tc>
          <w:tcPr>
            <w:tcW w:w="751" w:type="pct"/>
            <w:tcBorders>
              <w:top w:val="outset" w:sz="6" w:space="0" w:color="auto"/>
              <w:left w:val="outset" w:sz="6" w:space="0" w:color="auto"/>
              <w:bottom w:val="outset" w:sz="6" w:space="0" w:color="auto"/>
              <w:right w:val="outset" w:sz="6" w:space="0" w:color="auto"/>
            </w:tcBorders>
          </w:tcPr>
          <w:p w14:paraId="220E8E24"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36FB141"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0EEFCA9B" w14:textId="77777777" w:rsidR="00F86195" w:rsidRPr="00796A83" w:rsidRDefault="00F86195" w:rsidP="00F86195"/>
        </w:tc>
      </w:tr>
      <w:tr w:rsidR="00F86195" w:rsidRPr="00796A83" w14:paraId="4C2BA249"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57FDBAC" w14:textId="77777777" w:rsidR="00F86195" w:rsidRPr="00796A83" w:rsidRDefault="00F86195" w:rsidP="00F86195">
            <w:r w:rsidRPr="00796A83">
              <w:rPr>
                <w:sz w:val="20"/>
              </w:rPr>
              <w:t>Integrated Science, 3-Year Sequence, Course 1 </w:t>
            </w:r>
          </w:p>
        </w:tc>
        <w:tc>
          <w:tcPr>
            <w:tcW w:w="751" w:type="pct"/>
            <w:tcBorders>
              <w:top w:val="outset" w:sz="6" w:space="0" w:color="auto"/>
              <w:left w:val="outset" w:sz="6" w:space="0" w:color="auto"/>
              <w:bottom w:val="outset" w:sz="6" w:space="0" w:color="auto"/>
              <w:right w:val="outset" w:sz="6" w:space="0" w:color="auto"/>
            </w:tcBorders>
          </w:tcPr>
          <w:p w14:paraId="551B3BE9" w14:textId="77777777" w:rsidR="00F86195" w:rsidRPr="00796A83" w:rsidRDefault="00F86195" w:rsidP="00F86195">
            <w:pPr>
              <w:jc w:val="center"/>
            </w:pPr>
            <w:r w:rsidRPr="00796A83">
              <w:rPr>
                <w:sz w:val="20"/>
              </w:rPr>
              <w:t>4211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0D63F1A" w14:textId="77777777" w:rsidR="00F86195" w:rsidRPr="00796A83" w:rsidRDefault="00F86195" w:rsidP="00F86195">
            <w:pPr>
              <w:jc w:val="center"/>
              <w:rPr>
                <w:sz w:val="20"/>
              </w:rPr>
            </w:pPr>
            <w:r w:rsidRPr="00796A83">
              <w:rPr>
                <w:sz w:val="20"/>
              </w:rPr>
              <w:t>03201 (1 of 3)</w:t>
            </w:r>
          </w:p>
        </w:tc>
        <w:tc>
          <w:tcPr>
            <w:tcW w:w="915" w:type="pct"/>
            <w:tcBorders>
              <w:top w:val="outset" w:sz="6" w:space="0" w:color="auto"/>
              <w:left w:val="outset" w:sz="6" w:space="0" w:color="auto"/>
              <w:bottom w:val="outset" w:sz="6" w:space="0" w:color="auto"/>
              <w:right w:val="outset" w:sz="6" w:space="0" w:color="auto"/>
            </w:tcBorders>
          </w:tcPr>
          <w:p w14:paraId="063F79AD" w14:textId="77777777" w:rsidR="00F86195" w:rsidRPr="00796A83" w:rsidRDefault="00F86195" w:rsidP="00F86195">
            <w:pPr>
              <w:jc w:val="center"/>
            </w:pPr>
            <w:r w:rsidRPr="00796A83">
              <w:rPr>
                <w:sz w:val="20"/>
              </w:rPr>
              <w:t>See Footnote #4</w:t>
            </w:r>
          </w:p>
        </w:tc>
      </w:tr>
      <w:tr w:rsidR="00F86195" w:rsidRPr="00796A83" w14:paraId="61E35DA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0FDAC73" w14:textId="77777777" w:rsidR="00F86195" w:rsidRPr="00796A83" w:rsidRDefault="00F86195" w:rsidP="00F86195">
            <w:r w:rsidRPr="00796A83">
              <w:rPr>
                <w:sz w:val="20"/>
              </w:rPr>
              <w:t>Integrated Science, 3-Year Sequence, Course 2 </w:t>
            </w:r>
          </w:p>
        </w:tc>
        <w:tc>
          <w:tcPr>
            <w:tcW w:w="751" w:type="pct"/>
            <w:tcBorders>
              <w:top w:val="outset" w:sz="6" w:space="0" w:color="auto"/>
              <w:left w:val="outset" w:sz="6" w:space="0" w:color="auto"/>
              <w:bottom w:val="outset" w:sz="6" w:space="0" w:color="auto"/>
              <w:right w:val="outset" w:sz="6" w:space="0" w:color="auto"/>
            </w:tcBorders>
          </w:tcPr>
          <w:p w14:paraId="5ECDA120" w14:textId="77777777" w:rsidR="00F86195" w:rsidRPr="00796A83" w:rsidRDefault="00F86195" w:rsidP="00F86195">
            <w:pPr>
              <w:jc w:val="center"/>
            </w:pPr>
            <w:r w:rsidRPr="00796A83">
              <w:rPr>
                <w:sz w:val="20"/>
              </w:rPr>
              <w:t>4311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1AB314E" w14:textId="77777777" w:rsidR="00F86195" w:rsidRPr="00796A83" w:rsidRDefault="00F86195" w:rsidP="00F86195">
            <w:pPr>
              <w:jc w:val="center"/>
              <w:rPr>
                <w:sz w:val="20"/>
              </w:rPr>
            </w:pPr>
            <w:r w:rsidRPr="00796A83">
              <w:rPr>
                <w:sz w:val="20"/>
              </w:rPr>
              <w:t>03201 (2 of 3)</w:t>
            </w:r>
          </w:p>
        </w:tc>
        <w:tc>
          <w:tcPr>
            <w:tcW w:w="915" w:type="pct"/>
            <w:tcBorders>
              <w:top w:val="outset" w:sz="6" w:space="0" w:color="auto"/>
              <w:left w:val="outset" w:sz="6" w:space="0" w:color="auto"/>
              <w:bottom w:val="outset" w:sz="6" w:space="0" w:color="auto"/>
              <w:right w:val="outset" w:sz="6" w:space="0" w:color="auto"/>
            </w:tcBorders>
          </w:tcPr>
          <w:p w14:paraId="6F8F274B" w14:textId="77777777" w:rsidR="00F86195" w:rsidRPr="00796A83" w:rsidRDefault="00F86195" w:rsidP="00F86195">
            <w:pPr>
              <w:jc w:val="center"/>
            </w:pPr>
            <w:r w:rsidRPr="00796A83">
              <w:rPr>
                <w:sz w:val="20"/>
              </w:rPr>
              <w:t>See Footnote #4</w:t>
            </w:r>
          </w:p>
        </w:tc>
      </w:tr>
      <w:tr w:rsidR="00F86195" w:rsidRPr="00796A83" w14:paraId="7BDD504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A8CE825" w14:textId="77777777" w:rsidR="00F86195" w:rsidRPr="00796A83" w:rsidRDefault="00F86195" w:rsidP="00F86195">
            <w:r w:rsidRPr="00796A83">
              <w:rPr>
                <w:sz w:val="20"/>
              </w:rPr>
              <w:t>Integrated Science, 3-Year Sequence, Course 3 </w:t>
            </w:r>
          </w:p>
        </w:tc>
        <w:tc>
          <w:tcPr>
            <w:tcW w:w="751" w:type="pct"/>
            <w:tcBorders>
              <w:top w:val="outset" w:sz="6" w:space="0" w:color="auto"/>
              <w:left w:val="outset" w:sz="6" w:space="0" w:color="auto"/>
              <w:bottom w:val="outset" w:sz="6" w:space="0" w:color="auto"/>
              <w:right w:val="outset" w:sz="6" w:space="0" w:color="auto"/>
            </w:tcBorders>
          </w:tcPr>
          <w:p w14:paraId="3AB2C5C8" w14:textId="77777777" w:rsidR="00F86195" w:rsidRPr="00796A83" w:rsidRDefault="00F86195" w:rsidP="00F86195">
            <w:pPr>
              <w:jc w:val="center"/>
            </w:pPr>
            <w:r w:rsidRPr="00796A83">
              <w:rPr>
                <w:sz w:val="20"/>
              </w:rPr>
              <w:t>4411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75A6A89" w14:textId="77777777" w:rsidR="00F86195" w:rsidRPr="00796A83" w:rsidRDefault="00F86195" w:rsidP="00F86195">
            <w:pPr>
              <w:jc w:val="center"/>
              <w:rPr>
                <w:sz w:val="20"/>
              </w:rPr>
            </w:pPr>
            <w:r w:rsidRPr="00796A83">
              <w:rPr>
                <w:sz w:val="20"/>
              </w:rPr>
              <w:t>03201 (3 of 3)</w:t>
            </w:r>
          </w:p>
        </w:tc>
        <w:tc>
          <w:tcPr>
            <w:tcW w:w="915" w:type="pct"/>
            <w:tcBorders>
              <w:top w:val="outset" w:sz="6" w:space="0" w:color="auto"/>
              <w:left w:val="outset" w:sz="6" w:space="0" w:color="auto"/>
              <w:bottom w:val="outset" w:sz="6" w:space="0" w:color="auto"/>
              <w:right w:val="outset" w:sz="6" w:space="0" w:color="auto"/>
            </w:tcBorders>
          </w:tcPr>
          <w:p w14:paraId="62B604A6" w14:textId="77777777" w:rsidR="00F86195" w:rsidRPr="00796A83" w:rsidRDefault="00F86195" w:rsidP="00F86195">
            <w:pPr>
              <w:jc w:val="center"/>
            </w:pPr>
            <w:r w:rsidRPr="00796A83">
              <w:rPr>
                <w:sz w:val="20"/>
              </w:rPr>
              <w:t>See Footnote #4</w:t>
            </w:r>
          </w:p>
        </w:tc>
      </w:tr>
    </w:tbl>
    <w:p w14:paraId="745ED823" w14:textId="77777777" w:rsidR="00F86195" w:rsidRPr="00796A83" w:rsidRDefault="00F86195" w:rsidP="00F86195">
      <w:pPr>
        <w:pStyle w:val="NormalWeb"/>
      </w:pPr>
      <w:r w:rsidRPr="00796A83">
        <w:rPr>
          <w:sz w:val="20"/>
          <w:vertAlign w:val="superscript"/>
        </w:rPr>
        <w:t>1</w:t>
      </w:r>
      <w:r w:rsidRPr="00796A83">
        <w:rPr>
          <w:sz w:val="20"/>
          <w:szCs w:val="20"/>
        </w:rPr>
        <w:t>Students may earn one science credit towards the Modified Standard Diploma by successfully completing this course.</w:t>
      </w:r>
      <w:r w:rsidRPr="00796A83">
        <w:t xml:space="preserve"> </w:t>
      </w:r>
    </w:p>
    <w:p w14:paraId="7596B737" w14:textId="77777777" w:rsidR="00F86195" w:rsidRPr="00796A83" w:rsidRDefault="00F86195" w:rsidP="00F86195">
      <w:pPr>
        <w:pStyle w:val="NormalWeb"/>
      </w:pPr>
      <w:r w:rsidRPr="00796A83">
        <w:rPr>
          <w:sz w:val="20"/>
          <w:vertAlign w:val="superscript"/>
        </w:rPr>
        <w:t>2</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14:paraId="31FFA69A" w14:textId="77777777" w:rsidR="00F86195" w:rsidRPr="00796A83" w:rsidRDefault="00F86195" w:rsidP="00F86195">
      <w:pPr>
        <w:pStyle w:val="NormalWeb"/>
      </w:pPr>
      <w:r w:rsidRPr="00796A83">
        <w:rPr>
          <w:sz w:val="20"/>
          <w:vertAlign w:val="superscript"/>
        </w:rPr>
        <w:t>3</w:t>
      </w:r>
      <w:r w:rsidRPr="00796A83">
        <w:rPr>
          <w:sz w:val="20"/>
          <w:szCs w:val="20"/>
        </w:rPr>
        <w:t>Students who have not already taken a course in this discipline where a SOL test is required will take the SOL test associated with this discipline, but they do not have to pass the test to satisfy the requirement for the Modified Standard Diploma.</w:t>
      </w:r>
      <w:r w:rsidRPr="00796A83">
        <w:t xml:space="preserve"> </w:t>
      </w:r>
    </w:p>
    <w:p w14:paraId="37A731E5" w14:textId="77777777" w:rsidR="00F86195" w:rsidRPr="00796A83" w:rsidRDefault="00F86195" w:rsidP="00F86195">
      <w:pPr>
        <w:pStyle w:val="NormalWeb"/>
      </w:pPr>
      <w:r w:rsidRPr="00796A83">
        <w:rPr>
          <w:sz w:val="20"/>
          <w:vertAlign w:val="superscript"/>
        </w:rPr>
        <w:t>4</w:t>
      </w:r>
      <w:r w:rsidRPr="00796A83">
        <w:rPr>
          <w:sz w:val="20"/>
          <w:szCs w:val="20"/>
        </w:rPr>
        <w:t>Students will take the Earth Science, Biology, and Chemistry test(s) when they have completed the appropriate SOL content, as determined by the local school division, but they do not have to pass the test to satisfy the requirement for the Modified Standard Diploma.</w:t>
      </w:r>
      <w:r w:rsidRPr="00796A83">
        <w:t xml:space="preserve"> </w:t>
      </w:r>
    </w:p>
    <w:p w14:paraId="2431F0C4" w14:textId="77777777" w:rsidR="00F86195" w:rsidRPr="00796A83" w:rsidRDefault="00F86195" w:rsidP="00F86195">
      <w:pPr>
        <w:pStyle w:val="NormalWeb"/>
      </w:pPr>
      <w:r w:rsidRPr="00796A83">
        <w:rPr>
          <w:sz w:val="20"/>
          <w:vertAlign w:val="superscript"/>
        </w:rPr>
        <w:t>5</w:t>
      </w:r>
      <w:r w:rsidRPr="00796A83">
        <w:rPr>
          <w:sz w:val="20"/>
          <w:szCs w:val="20"/>
        </w:rPr>
        <w:t xml:space="preserve">The sequence of Principles of Technology I [9811/03153 (1 of 2)] and Principles of Technology II [9812/03153 (2 of 2)] will satisfy one (1) standard unit of credit in laboratory science for physics and one (1) elective credit. </w:t>
      </w:r>
      <w:r w:rsidRPr="00796A83">
        <w:rPr>
          <w:sz w:val="20"/>
          <w:szCs w:val="20"/>
        </w:rPr>
        <w:lastRenderedPageBreak/>
        <w:t>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14:paraId="2AEE4920" w14:textId="77777777" w:rsidR="00F86195" w:rsidRPr="004B7384" w:rsidRDefault="00F86195" w:rsidP="00F86195">
      <w:pPr>
        <w:pStyle w:val="NormalWeb"/>
        <w:ind w:left="90" w:hanging="90"/>
        <w:rPr>
          <w:sz w:val="20"/>
          <w:szCs w:val="20"/>
        </w:rPr>
      </w:pPr>
      <w:r>
        <w:rPr>
          <w:sz w:val="20"/>
          <w:szCs w:val="20"/>
          <w:vertAlign w:val="superscript"/>
        </w:rPr>
        <w:t>6</w:t>
      </w:r>
      <w:r w:rsidRPr="00796A83">
        <w:rPr>
          <w:sz w:val="20"/>
          <w:szCs w:val="20"/>
        </w:rPr>
        <w:t xml:space="preserve"> </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14:paraId="127813C4" w14:textId="77777777" w:rsidR="00F86195" w:rsidRPr="00796A83" w:rsidRDefault="00F86195" w:rsidP="00F86195">
      <w:pPr>
        <w:pStyle w:val="NormalWeb"/>
        <w:ind w:left="90" w:hanging="90"/>
        <w:rPr>
          <w:sz w:val="20"/>
          <w:szCs w:val="20"/>
        </w:rPr>
      </w:pPr>
    </w:p>
    <w:p w14:paraId="239AF017" w14:textId="77777777" w:rsidR="00F86195" w:rsidRPr="00796A83" w:rsidRDefault="00F86195" w:rsidP="00F86195">
      <w:pPr>
        <w:pStyle w:val="NormalWeb"/>
        <w:rPr>
          <w:b/>
          <w:bCs/>
        </w:rPr>
      </w:pPr>
    </w:p>
    <w:p w14:paraId="09F96A71" w14:textId="77777777" w:rsidR="00F86195" w:rsidRPr="00796A83" w:rsidRDefault="00F86195" w:rsidP="004F58F4">
      <w:pPr>
        <w:pStyle w:val="Heading3"/>
      </w:pPr>
      <w:r w:rsidRPr="00796A83">
        <w:t>History and Social Science</w:t>
      </w:r>
    </w:p>
    <w:tbl>
      <w:tblPr>
        <w:tblW w:w="9866"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32"/>
        <w:gridCol w:w="1104"/>
        <w:gridCol w:w="1472"/>
        <w:gridCol w:w="2258"/>
      </w:tblGrid>
      <w:tr w:rsidR="00F86195" w:rsidRPr="00796A83" w14:paraId="65D8B677" w14:textId="77777777" w:rsidTr="004F58F4">
        <w:trPr>
          <w:trHeight w:val="360"/>
          <w:tblHeader/>
          <w:tblCellSpacing w:w="15" w:type="dxa"/>
        </w:trPr>
        <w:tc>
          <w:tcPr>
            <w:tcW w:w="2527" w:type="pct"/>
            <w:tcBorders>
              <w:top w:val="outset" w:sz="6" w:space="0" w:color="auto"/>
              <w:left w:val="outset" w:sz="6" w:space="0" w:color="auto"/>
              <w:bottom w:val="outset" w:sz="6" w:space="0" w:color="auto"/>
              <w:right w:val="outset" w:sz="6" w:space="0" w:color="auto"/>
            </w:tcBorders>
          </w:tcPr>
          <w:p w14:paraId="40751A7D" w14:textId="77777777" w:rsidR="00F86195" w:rsidRPr="00796A83" w:rsidRDefault="00F86195" w:rsidP="00F86195">
            <w:pPr>
              <w:jc w:val="center"/>
            </w:pPr>
            <w:r w:rsidRPr="00796A83">
              <w:rPr>
                <w:b/>
                <w:bCs/>
                <w:sz w:val="20"/>
              </w:rPr>
              <w:t>History and Social Science Course Title</w:t>
            </w:r>
          </w:p>
        </w:tc>
        <w:tc>
          <w:tcPr>
            <w:tcW w:w="544" w:type="pct"/>
            <w:tcBorders>
              <w:top w:val="outset" w:sz="6" w:space="0" w:color="auto"/>
              <w:left w:val="outset" w:sz="6" w:space="0" w:color="auto"/>
              <w:bottom w:val="outset" w:sz="6" w:space="0" w:color="auto"/>
              <w:right w:val="outset" w:sz="6" w:space="0" w:color="auto"/>
            </w:tcBorders>
          </w:tcPr>
          <w:p w14:paraId="6785F20B" w14:textId="77777777" w:rsidR="00F86195" w:rsidRPr="00796A83" w:rsidRDefault="00F86195" w:rsidP="00F86195">
            <w:pPr>
              <w:jc w:val="center"/>
            </w:pPr>
            <w:r w:rsidRPr="00796A83">
              <w:rPr>
                <w:b/>
                <w:bCs/>
                <w:sz w:val="20"/>
              </w:rPr>
              <w:t>Virginia Course Code</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18A37886" w14:textId="77777777" w:rsidR="00F86195" w:rsidRPr="00796A83" w:rsidRDefault="00F86195" w:rsidP="00F86195">
            <w:pPr>
              <w:jc w:val="center"/>
              <w:rPr>
                <w:b/>
                <w:bCs/>
                <w:sz w:val="20"/>
              </w:rPr>
            </w:pPr>
            <w:r w:rsidRPr="00796A83">
              <w:rPr>
                <w:b/>
                <w:bCs/>
                <w:sz w:val="20"/>
              </w:rPr>
              <w:t>SCED Codes</w:t>
            </w:r>
          </w:p>
        </w:tc>
        <w:tc>
          <w:tcPr>
            <w:tcW w:w="1121" w:type="pct"/>
            <w:tcBorders>
              <w:top w:val="outset" w:sz="6" w:space="0" w:color="auto"/>
              <w:left w:val="outset" w:sz="6" w:space="0" w:color="auto"/>
              <w:bottom w:val="outset" w:sz="6" w:space="0" w:color="auto"/>
              <w:right w:val="outset" w:sz="6" w:space="0" w:color="auto"/>
            </w:tcBorders>
          </w:tcPr>
          <w:p w14:paraId="52536F11" w14:textId="77777777" w:rsidR="00F86195" w:rsidRPr="00796A83" w:rsidRDefault="00F86195" w:rsidP="00F86195">
            <w:pPr>
              <w:jc w:val="center"/>
            </w:pPr>
            <w:r w:rsidRPr="00796A83">
              <w:rPr>
                <w:b/>
                <w:bCs/>
                <w:sz w:val="20"/>
              </w:rPr>
              <w:t>SOL Test </w:t>
            </w:r>
          </w:p>
        </w:tc>
      </w:tr>
      <w:tr w:rsidR="00F86195" w:rsidRPr="00796A83" w14:paraId="76014AE3"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45DCE486" w14:textId="77777777" w:rsidR="00F86195" w:rsidRPr="00796A83" w:rsidRDefault="00F86195" w:rsidP="00F86195">
            <w:r w:rsidRPr="00796A83">
              <w:rPr>
                <w:i/>
                <w:iCs/>
                <w:sz w:val="20"/>
              </w:rPr>
              <w:t>Courses that will satisfy the history and social science requirement for the Modified Standard Diploma shall include one unit of credit in Virginia and United States History and one unit of credit in Virginia and United States Government.</w:t>
            </w:r>
          </w:p>
        </w:tc>
        <w:tc>
          <w:tcPr>
            <w:tcW w:w="544" w:type="pct"/>
            <w:tcBorders>
              <w:top w:val="outset" w:sz="6" w:space="0" w:color="auto"/>
              <w:left w:val="outset" w:sz="6" w:space="0" w:color="auto"/>
              <w:bottom w:val="outset" w:sz="6" w:space="0" w:color="auto"/>
              <w:right w:val="outset" w:sz="6" w:space="0" w:color="auto"/>
            </w:tcBorders>
          </w:tcPr>
          <w:p w14:paraId="4637B4BB" w14:textId="77777777" w:rsidR="00F86195" w:rsidRPr="00796A83" w:rsidRDefault="00F86195" w:rsidP="00F86195"/>
        </w:tc>
        <w:tc>
          <w:tcPr>
            <w:tcW w:w="731" w:type="pct"/>
            <w:tcBorders>
              <w:top w:val="outset" w:sz="6" w:space="0" w:color="auto"/>
              <w:left w:val="outset" w:sz="6" w:space="0" w:color="auto"/>
              <w:bottom w:val="outset" w:sz="6" w:space="0" w:color="auto"/>
              <w:right w:val="outset" w:sz="6" w:space="0" w:color="auto"/>
            </w:tcBorders>
            <w:shd w:val="clear" w:color="auto" w:fill="auto"/>
          </w:tcPr>
          <w:p w14:paraId="621D51C8" w14:textId="77777777" w:rsidR="00F86195" w:rsidRPr="00796A83" w:rsidRDefault="00F86195" w:rsidP="00F86195"/>
        </w:tc>
        <w:tc>
          <w:tcPr>
            <w:tcW w:w="1121" w:type="pct"/>
            <w:tcBorders>
              <w:top w:val="outset" w:sz="6" w:space="0" w:color="auto"/>
              <w:left w:val="outset" w:sz="6" w:space="0" w:color="auto"/>
              <w:bottom w:val="outset" w:sz="6" w:space="0" w:color="auto"/>
              <w:right w:val="outset" w:sz="6" w:space="0" w:color="auto"/>
            </w:tcBorders>
          </w:tcPr>
          <w:p w14:paraId="19D75C6C" w14:textId="77777777" w:rsidR="00F86195" w:rsidRPr="00796A83" w:rsidRDefault="00F86195" w:rsidP="00F86195"/>
        </w:tc>
      </w:tr>
      <w:tr w:rsidR="00F86195" w:rsidRPr="00796A83" w14:paraId="5F007778"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2AA2D463" w14:textId="77777777" w:rsidR="00F86195" w:rsidRPr="00796A83" w:rsidRDefault="00F86195" w:rsidP="00F86195">
            <w:r w:rsidRPr="00796A83">
              <w:rPr>
                <w:i/>
                <w:iCs/>
                <w:sz w:val="20"/>
              </w:rPr>
              <w:t>Courses at or above the level of Virginia and United States History</w:t>
            </w:r>
          </w:p>
        </w:tc>
        <w:tc>
          <w:tcPr>
            <w:tcW w:w="544" w:type="pct"/>
            <w:tcBorders>
              <w:top w:val="outset" w:sz="6" w:space="0" w:color="auto"/>
              <w:left w:val="outset" w:sz="6" w:space="0" w:color="auto"/>
              <w:bottom w:val="outset" w:sz="6" w:space="0" w:color="auto"/>
              <w:right w:val="outset" w:sz="6" w:space="0" w:color="auto"/>
            </w:tcBorders>
          </w:tcPr>
          <w:p w14:paraId="43BA9F6C" w14:textId="77777777" w:rsidR="00F86195" w:rsidRPr="00796A83" w:rsidRDefault="00F86195" w:rsidP="00F86195"/>
        </w:tc>
        <w:tc>
          <w:tcPr>
            <w:tcW w:w="731" w:type="pct"/>
            <w:tcBorders>
              <w:top w:val="outset" w:sz="6" w:space="0" w:color="auto"/>
              <w:left w:val="outset" w:sz="6" w:space="0" w:color="auto"/>
              <w:bottom w:val="outset" w:sz="6" w:space="0" w:color="auto"/>
              <w:right w:val="outset" w:sz="6" w:space="0" w:color="auto"/>
            </w:tcBorders>
            <w:shd w:val="clear" w:color="auto" w:fill="auto"/>
          </w:tcPr>
          <w:p w14:paraId="6982DAAF" w14:textId="77777777" w:rsidR="00F86195" w:rsidRPr="00796A83" w:rsidRDefault="00F86195" w:rsidP="00F86195"/>
        </w:tc>
        <w:tc>
          <w:tcPr>
            <w:tcW w:w="1121" w:type="pct"/>
            <w:tcBorders>
              <w:top w:val="outset" w:sz="6" w:space="0" w:color="auto"/>
              <w:left w:val="outset" w:sz="6" w:space="0" w:color="auto"/>
              <w:bottom w:val="outset" w:sz="6" w:space="0" w:color="auto"/>
              <w:right w:val="outset" w:sz="6" w:space="0" w:color="auto"/>
            </w:tcBorders>
          </w:tcPr>
          <w:p w14:paraId="5C0C4D5B" w14:textId="77777777" w:rsidR="00F86195" w:rsidRPr="00796A83" w:rsidRDefault="00F86195" w:rsidP="00F86195"/>
        </w:tc>
      </w:tr>
      <w:tr w:rsidR="00F86195" w:rsidRPr="00796A83" w14:paraId="20157FF9"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2FF42783" w14:textId="77777777" w:rsidR="00F86195" w:rsidRPr="00796A83" w:rsidRDefault="00F86195" w:rsidP="00F86195">
            <w:r w:rsidRPr="00796A83">
              <w:rPr>
                <w:sz w:val="20"/>
              </w:rPr>
              <w:t>Virginia and United States History, 2-Year Sequence, Part I</w:t>
            </w:r>
            <w:r w:rsidRPr="00796A83">
              <w:rPr>
                <w:sz w:val="20"/>
                <w:vertAlign w:val="superscript"/>
              </w:rPr>
              <w:t>1</w:t>
            </w:r>
          </w:p>
        </w:tc>
        <w:tc>
          <w:tcPr>
            <w:tcW w:w="544" w:type="pct"/>
            <w:tcBorders>
              <w:top w:val="outset" w:sz="6" w:space="0" w:color="auto"/>
              <w:left w:val="outset" w:sz="6" w:space="0" w:color="auto"/>
              <w:bottom w:val="outset" w:sz="6" w:space="0" w:color="auto"/>
              <w:right w:val="outset" w:sz="6" w:space="0" w:color="auto"/>
            </w:tcBorders>
          </w:tcPr>
          <w:p w14:paraId="449C9C2A" w14:textId="77777777" w:rsidR="00F86195" w:rsidRPr="00796A83" w:rsidRDefault="00F86195" w:rsidP="00F86195">
            <w:pPr>
              <w:jc w:val="center"/>
            </w:pPr>
            <w:r w:rsidRPr="00796A83">
              <w:rPr>
                <w:sz w:val="20"/>
              </w:rPr>
              <w:t>2361</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471FCD5A" w14:textId="77777777" w:rsidR="00F86195" w:rsidRPr="00796A83" w:rsidRDefault="00F86195" w:rsidP="00F86195">
            <w:pPr>
              <w:jc w:val="center"/>
              <w:rPr>
                <w:sz w:val="20"/>
              </w:rPr>
            </w:pPr>
            <w:r w:rsidRPr="00796A83">
              <w:rPr>
                <w:sz w:val="20"/>
              </w:rPr>
              <w:t>04102</w:t>
            </w:r>
          </w:p>
        </w:tc>
        <w:tc>
          <w:tcPr>
            <w:tcW w:w="1121" w:type="pct"/>
            <w:tcBorders>
              <w:top w:val="outset" w:sz="6" w:space="0" w:color="auto"/>
              <w:left w:val="outset" w:sz="6" w:space="0" w:color="auto"/>
              <w:bottom w:val="outset" w:sz="6" w:space="0" w:color="auto"/>
              <w:right w:val="outset" w:sz="6" w:space="0" w:color="auto"/>
            </w:tcBorders>
          </w:tcPr>
          <w:p w14:paraId="2A15C439" w14:textId="77777777" w:rsidR="00F86195" w:rsidRPr="00796A83" w:rsidRDefault="00F86195" w:rsidP="00F86195">
            <w:pPr>
              <w:jc w:val="center"/>
            </w:pPr>
            <w:r w:rsidRPr="00796A83">
              <w:rPr>
                <w:sz w:val="20"/>
              </w:rPr>
              <w:t>None</w:t>
            </w:r>
          </w:p>
        </w:tc>
      </w:tr>
      <w:tr w:rsidR="00F86195" w:rsidRPr="00796A83" w14:paraId="53C9AF31"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73DB2EF2" w14:textId="77777777" w:rsidR="00F86195" w:rsidRPr="00796A83" w:rsidRDefault="00F86195" w:rsidP="00F86195">
            <w:r w:rsidRPr="00796A83">
              <w:rPr>
                <w:sz w:val="20"/>
              </w:rPr>
              <w:t>Virginia and United States History, 2-Year Sequence, Part II</w:t>
            </w:r>
          </w:p>
        </w:tc>
        <w:tc>
          <w:tcPr>
            <w:tcW w:w="544" w:type="pct"/>
            <w:tcBorders>
              <w:top w:val="outset" w:sz="6" w:space="0" w:color="auto"/>
              <w:left w:val="outset" w:sz="6" w:space="0" w:color="auto"/>
              <w:bottom w:val="outset" w:sz="6" w:space="0" w:color="auto"/>
              <w:right w:val="outset" w:sz="6" w:space="0" w:color="auto"/>
            </w:tcBorders>
          </w:tcPr>
          <w:p w14:paraId="3AA502A9" w14:textId="77777777" w:rsidR="00F86195" w:rsidRPr="00796A83" w:rsidRDefault="00F86195" w:rsidP="00F86195">
            <w:pPr>
              <w:jc w:val="center"/>
            </w:pPr>
            <w:r w:rsidRPr="00796A83">
              <w:rPr>
                <w:sz w:val="20"/>
              </w:rPr>
              <w:t>2362</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6763D3E6" w14:textId="77777777" w:rsidR="00F86195" w:rsidRPr="00796A83" w:rsidRDefault="00F86195" w:rsidP="00F86195">
            <w:pPr>
              <w:jc w:val="center"/>
              <w:rPr>
                <w:sz w:val="20"/>
              </w:rPr>
            </w:pPr>
            <w:r w:rsidRPr="00796A83">
              <w:rPr>
                <w:sz w:val="20"/>
              </w:rPr>
              <w:t>04103</w:t>
            </w:r>
          </w:p>
        </w:tc>
        <w:tc>
          <w:tcPr>
            <w:tcW w:w="1121" w:type="pct"/>
            <w:tcBorders>
              <w:top w:val="outset" w:sz="6" w:space="0" w:color="auto"/>
              <w:left w:val="outset" w:sz="6" w:space="0" w:color="auto"/>
              <w:bottom w:val="outset" w:sz="6" w:space="0" w:color="auto"/>
              <w:right w:val="outset" w:sz="6" w:space="0" w:color="auto"/>
            </w:tcBorders>
          </w:tcPr>
          <w:p w14:paraId="7BC51BD5" w14:textId="77777777" w:rsidR="00F86195" w:rsidRPr="00796A83" w:rsidRDefault="00F86195" w:rsidP="00F86195">
            <w:pPr>
              <w:jc w:val="center"/>
            </w:pPr>
            <w:r w:rsidRPr="00796A83">
              <w:rPr>
                <w:sz w:val="20"/>
              </w:rPr>
              <w:t>See Footnote #2</w:t>
            </w:r>
          </w:p>
        </w:tc>
      </w:tr>
      <w:tr w:rsidR="00F86195" w:rsidRPr="00796A83" w14:paraId="20DF0E52"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7B52CB88" w14:textId="77777777" w:rsidR="00F86195" w:rsidRPr="00796A83" w:rsidRDefault="00F86195" w:rsidP="00F86195">
            <w:r w:rsidRPr="00796A83">
              <w:rPr>
                <w:sz w:val="20"/>
              </w:rPr>
              <w:t>Virginia and United States History</w:t>
            </w:r>
          </w:p>
        </w:tc>
        <w:tc>
          <w:tcPr>
            <w:tcW w:w="544" w:type="pct"/>
            <w:tcBorders>
              <w:top w:val="outset" w:sz="6" w:space="0" w:color="auto"/>
              <w:left w:val="outset" w:sz="6" w:space="0" w:color="auto"/>
              <w:bottom w:val="outset" w:sz="6" w:space="0" w:color="auto"/>
              <w:right w:val="outset" w:sz="6" w:space="0" w:color="auto"/>
            </w:tcBorders>
          </w:tcPr>
          <w:p w14:paraId="32570D5A" w14:textId="77777777" w:rsidR="00F86195" w:rsidRPr="00796A83" w:rsidRDefault="00F86195" w:rsidP="00F86195">
            <w:pPr>
              <w:jc w:val="center"/>
            </w:pPr>
            <w:r w:rsidRPr="00796A83">
              <w:rPr>
                <w:sz w:val="20"/>
              </w:rPr>
              <w:t>2360</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50A813BB" w14:textId="77777777" w:rsidR="00F86195" w:rsidRPr="00796A83" w:rsidRDefault="00F86195" w:rsidP="00F86195">
            <w:pPr>
              <w:jc w:val="center"/>
              <w:rPr>
                <w:sz w:val="20"/>
              </w:rPr>
            </w:pPr>
            <w:r w:rsidRPr="00796A83">
              <w:rPr>
                <w:sz w:val="20"/>
              </w:rPr>
              <w:t>04101</w:t>
            </w:r>
          </w:p>
        </w:tc>
        <w:tc>
          <w:tcPr>
            <w:tcW w:w="1121" w:type="pct"/>
            <w:tcBorders>
              <w:top w:val="outset" w:sz="6" w:space="0" w:color="auto"/>
              <w:left w:val="outset" w:sz="6" w:space="0" w:color="auto"/>
              <w:bottom w:val="outset" w:sz="6" w:space="0" w:color="auto"/>
              <w:right w:val="outset" w:sz="6" w:space="0" w:color="auto"/>
            </w:tcBorders>
          </w:tcPr>
          <w:p w14:paraId="5B09C533" w14:textId="77777777" w:rsidR="00F86195" w:rsidRPr="00796A83" w:rsidRDefault="00F86195" w:rsidP="00F86195">
            <w:pPr>
              <w:jc w:val="center"/>
            </w:pPr>
            <w:r w:rsidRPr="00796A83">
              <w:rPr>
                <w:sz w:val="20"/>
              </w:rPr>
              <w:t>See Footnote #2</w:t>
            </w:r>
          </w:p>
        </w:tc>
      </w:tr>
      <w:tr w:rsidR="00F86195" w:rsidRPr="00796A83" w14:paraId="75728E56"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28351CA2" w14:textId="77777777" w:rsidR="00F86195" w:rsidRPr="00796A83" w:rsidRDefault="00F86195" w:rsidP="00F86195">
            <w:r w:rsidRPr="00796A83">
              <w:rPr>
                <w:sz w:val="20"/>
              </w:rPr>
              <w:t>Advanced Placement United States History</w:t>
            </w:r>
          </w:p>
        </w:tc>
        <w:tc>
          <w:tcPr>
            <w:tcW w:w="544" w:type="pct"/>
            <w:tcBorders>
              <w:top w:val="outset" w:sz="6" w:space="0" w:color="auto"/>
              <w:left w:val="outset" w:sz="6" w:space="0" w:color="auto"/>
              <w:bottom w:val="outset" w:sz="6" w:space="0" w:color="auto"/>
              <w:right w:val="outset" w:sz="6" w:space="0" w:color="auto"/>
            </w:tcBorders>
          </w:tcPr>
          <w:p w14:paraId="18983936" w14:textId="77777777" w:rsidR="00F86195" w:rsidRPr="00796A83" w:rsidRDefault="00F86195" w:rsidP="00F86195">
            <w:pPr>
              <w:jc w:val="center"/>
            </w:pPr>
            <w:r w:rsidRPr="00796A83">
              <w:rPr>
                <w:sz w:val="20"/>
              </w:rPr>
              <w:t>2319</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22D79599" w14:textId="77777777" w:rsidR="00F86195" w:rsidRPr="00796A83" w:rsidRDefault="00F86195" w:rsidP="00F86195">
            <w:pPr>
              <w:jc w:val="center"/>
              <w:rPr>
                <w:sz w:val="20"/>
              </w:rPr>
            </w:pPr>
            <w:r w:rsidRPr="00796A83">
              <w:rPr>
                <w:sz w:val="20"/>
              </w:rPr>
              <w:t>04104</w:t>
            </w:r>
          </w:p>
        </w:tc>
        <w:tc>
          <w:tcPr>
            <w:tcW w:w="1121" w:type="pct"/>
            <w:tcBorders>
              <w:top w:val="outset" w:sz="6" w:space="0" w:color="auto"/>
              <w:left w:val="outset" w:sz="6" w:space="0" w:color="auto"/>
              <w:bottom w:val="outset" w:sz="6" w:space="0" w:color="auto"/>
              <w:right w:val="outset" w:sz="6" w:space="0" w:color="auto"/>
            </w:tcBorders>
          </w:tcPr>
          <w:p w14:paraId="4392E546" w14:textId="77777777" w:rsidR="00F86195" w:rsidRPr="00796A83" w:rsidRDefault="00F86195" w:rsidP="00F86195">
            <w:pPr>
              <w:jc w:val="center"/>
            </w:pPr>
            <w:r w:rsidRPr="00796A83">
              <w:rPr>
                <w:sz w:val="20"/>
              </w:rPr>
              <w:t>See Footnote #2</w:t>
            </w:r>
          </w:p>
        </w:tc>
      </w:tr>
      <w:tr w:rsidR="00F86195" w:rsidRPr="00796A83" w14:paraId="72C50ADC"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shd w:val="clear" w:color="auto" w:fill="auto"/>
          </w:tcPr>
          <w:p w14:paraId="46CB6643" w14:textId="77777777" w:rsidR="00F86195" w:rsidRPr="00796A83" w:rsidRDefault="00F86195" w:rsidP="00F86195">
            <w:pPr>
              <w:rPr>
                <w:b/>
                <w:i/>
                <w:iCs/>
                <w:sz w:val="20"/>
              </w:rPr>
            </w:pPr>
            <w:r w:rsidRPr="00796A83">
              <w:rPr>
                <w:sz w:val="20"/>
              </w:rPr>
              <w:t>American Civilization (must include the SOL for United States History)</w:t>
            </w:r>
            <w:r w:rsidRPr="00796A83">
              <w:rPr>
                <w:b/>
                <w:i/>
                <w:iCs/>
                <w:sz w:val="20"/>
              </w:rPr>
              <w:t xml:space="preserve"> </w:t>
            </w:r>
          </w:p>
          <w:p w14:paraId="041EFD46" w14:textId="77777777" w:rsidR="00F86195" w:rsidRPr="00796A83" w:rsidRDefault="00F86195" w:rsidP="00F86195"/>
        </w:tc>
        <w:tc>
          <w:tcPr>
            <w:tcW w:w="544" w:type="pct"/>
            <w:tcBorders>
              <w:top w:val="outset" w:sz="6" w:space="0" w:color="auto"/>
              <w:left w:val="outset" w:sz="6" w:space="0" w:color="auto"/>
              <w:bottom w:val="outset" w:sz="6" w:space="0" w:color="auto"/>
              <w:right w:val="outset" w:sz="6" w:space="0" w:color="auto"/>
            </w:tcBorders>
            <w:shd w:val="clear" w:color="auto" w:fill="auto"/>
          </w:tcPr>
          <w:p w14:paraId="33E70D3E" w14:textId="77777777" w:rsidR="00F86195" w:rsidRPr="00796A83" w:rsidRDefault="00F86195" w:rsidP="00F86195">
            <w:pPr>
              <w:jc w:val="center"/>
            </w:pPr>
            <w:r w:rsidRPr="00796A83">
              <w:rPr>
                <w:sz w:val="20"/>
              </w:rPr>
              <w:t>2376</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41F3E0CF" w14:textId="77777777" w:rsidR="00F86195" w:rsidRPr="00796A83" w:rsidRDefault="00F86195" w:rsidP="00F86195">
            <w:pPr>
              <w:jc w:val="center"/>
              <w:rPr>
                <w:sz w:val="20"/>
              </w:rPr>
            </w:pPr>
            <w:r w:rsidRPr="00796A83">
              <w:rPr>
                <w:sz w:val="20"/>
              </w:rPr>
              <w:t>04149</w:t>
            </w:r>
          </w:p>
        </w:tc>
        <w:tc>
          <w:tcPr>
            <w:tcW w:w="1121" w:type="pct"/>
            <w:tcBorders>
              <w:top w:val="outset" w:sz="6" w:space="0" w:color="auto"/>
              <w:left w:val="outset" w:sz="6" w:space="0" w:color="auto"/>
              <w:bottom w:val="outset" w:sz="6" w:space="0" w:color="auto"/>
              <w:right w:val="outset" w:sz="6" w:space="0" w:color="auto"/>
            </w:tcBorders>
            <w:shd w:val="clear" w:color="auto" w:fill="auto"/>
          </w:tcPr>
          <w:p w14:paraId="44044482" w14:textId="77777777" w:rsidR="00F86195" w:rsidRPr="00796A83" w:rsidRDefault="00F86195" w:rsidP="00F86195">
            <w:pPr>
              <w:jc w:val="center"/>
            </w:pPr>
            <w:r w:rsidRPr="00796A83">
              <w:rPr>
                <w:sz w:val="20"/>
              </w:rPr>
              <w:t>See Footnote #2</w:t>
            </w:r>
          </w:p>
        </w:tc>
      </w:tr>
      <w:tr w:rsidR="00F86195" w:rsidRPr="00796A83" w14:paraId="1B2ABBE8"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0C3E9FBF" w14:textId="77777777" w:rsidR="00F86195" w:rsidRPr="00796A83" w:rsidRDefault="00F86195" w:rsidP="00F86195">
            <w:r w:rsidRPr="00796A83">
              <w:rPr>
                <w:i/>
                <w:iCs/>
                <w:sz w:val="20"/>
              </w:rPr>
              <w:t>Courses at or above the level of Virginia and United States Government</w:t>
            </w:r>
          </w:p>
        </w:tc>
        <w:tc>
          <w:tcPr>
            <w:tcW w:w="544" w:type="pct"/>
            <w:tcBorders>
              <w:top w:val="outset" w:sz="6" w:space="0" w:color="auto"/>
              <w:left w:val="outset" w:sz="6" w:space="0" w:color="auto"/>
              <w:bottom w:val="outset" w:sz="6" w:space="0" w:color="auto"/>
              <w:right w:val="outset" w:sz="6" w:space="0" w:color="auto"/>
            </w:tcBorders>
          </w:tcPr>
          <w:p w14:paraId="598325BF" w14:textId="77777777" w:rsidR="00F86195" w:rsidRPr="00796A83" w:rsidRDefault="00F86195" w:rsidP="00F86195"/>
        </w:tc>
        <w:tc>
          <w:tcPr>
            <w:tcW w:w="731" w:type="pct"/>
            <w:tcBorders>
              <w:top w:val="outset" w:sz="6" w:space="0" w:color="auto"/>
              <w:left w:val="outset" w:sz="6" w:space="0" w:color="auto"/>
              <w:bottom w:val="outset" w:sz="6" w:space="0" w:color="auto"/>
              <w:right w:val="outset" w:sz="6" w:space="0" w:color="auto"/>
            </w:tcBorders>
            <w:shd w:val="clear" w:color="auto" w:fill="auto"/>
          </w:tcPr>
          <w:p w14:paraId="174BF58B" w14:textId="77777777" w:rsidR="00F86195" w:rsidRPr="00796A83" w:rsidRDefault="00F86195" w:rsidP="00F86195"/>
        </w:tc>
        <w:tc>
          <w:tcPr>
            <w:tcW w:w="1121" w:type="pct"/>
            <w:tcBorders>
              <w:top w:val="outset" w:sz="6" w:space="0" w:color="auto"/>
              <w:left w:val="outset" w:sz="6" w:space="0" w:color="auto"/>
              <w:bottom w:val="outset" w:sz="6" w:space="0" w:color="auto"/>
              <w:right w:val="outset" w:sz="6" w:space="0" w:color="auto"/>
            </w:tcBorders>
          </w:tcPr>
          <w:p w14:paraId="58179136" w14:textId="77777777" w:rsidR="00F86195" w:rsidRPr="00796A83" w:rsidRDefault="00F86195" w:rsidP="00F86195"/>
        </w:tc>
      </w:tr>
      <w:tr w:rsidR="00F86195" w:rsidRPr="00796A83" w14:paraId="5DB4296C"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51776D5A" w14:textId="77777777" w:rsidR="00F86195" w:rsidRPr="00796A83" w:rsidRDefault="00F86195" w:rsidP="00F86195">
            <w:r w:rsidRPr="00796A83">
              <w:rPr>
                <w:sz w:val="20"/>
              </w:rPr>
              <w:lastRenderedPageBreak/>
              <w:t xml:space="preserve">Virginia and United States Government </w:t>
            </w:r>
          </w:p>
        </w:tc>
        <w:tc>
          <w:tcPr>
            <w:tcW w:w="544" w:type="pct"/>
            <w:tcBorders>
              <w:top w:val="outset" w:sz="6" w:space="0" w:color="auto"/>
              <w:left w:val="outset" w:sz="6" w:space="0" w:color="auto"/>
              <w:bottom w:val="outset" w:sz="6" w:space="0" w:color="auto"/>
              <w:right w:val="outset" w:sz="6" w:space="0" w:color="auto"/>
            </w:tcBorders>
          </w:tcPr>
          <w:p w14:paraId="6DAAE6C4" w14:textId="77777777" w:rsidR="00F86195" w:rsidRPr="00796A83" w:rsidRDefault="00F86195" w:rsidP="00F86195">
            <w:pPr>
              <w:jc w:val="center"/>
            </w:pPr>
            <w:r w:rsidRPr="00796A83">
              <w:rPr>
                <w:sz w:val="20"/>
              </w:rPr>
              <w:t>2440</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5063DB92" w14:textId="77777777" w:rsidR="00F86195" w:rsidRPr="00796A83" w:rsidRDefault="00F86195" w:rsidP="00F86195">
            <w:pPr>
              <w:jc w:val="center"/>
              <w:rPr>
                <w:sz w:val="20"/>
              </w:rPr>
            </w:pPr>
            <w:r w:rsidRPr="00796A83">
              <w:rPr>
                <w:sz w:val="20"/>
              </w:rPr>
              <w:t>04151</w:t>
            </w:r>
          </w:p>
        </w:tc>
        <w:tc>
          <w:tcPr>
            <w:tcW w:w="1121" w:type="pct"/>
            <w:tcBorders>
              <w:top w:val="outset" w:sz="6" w:space="0" w:color="auto"/>
              <w:left w:val="outset" w:sz="6" w:space="0" w:color="auto"/>
              <w:bottom w:val="outset" w:sz="6" w:space="0" w:color="auto"/>
              <w:right w:val="outset" w:sz="6" w:space="0" w:color="auto"/>
            </w:tcBorders>
          </w:tcPr>
          <w:p w14:paraId="21EB5F4F" w14:textId="77777777" w:rsidR="00F86195" w:rsidRPr="00796A83" w:rsidRDefault="00F86195" w:rsidP="00F86195">
            <w:pPr>
              <w:jc w:val="center"/>
            </w:pPr>
            <w:r w:rsidRPr="00796A83">
              <w:rPr>
                <w:sz w:val="20"/>
              </w:rPr>
              <w:t>None</w:t>
            </w:r>
          </w:p>
        </w:tc>
      </w:tr>
      <w:tr w:rsidR="00F86195" w:rsidRPr="00796A83" w14:paraId="56EA9B43"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63A5F843" w14:textId="77777777" w:rsidR="00F86195" w:rsidRPr="00796A83" w:rsidRDefault="00F86195" w:rsidP="00F86195">
            <w:r w:rsidRPr="00796A83">
              <w:rPr>
                <w:sz w:val="20"/>
              </w:rPr>
              <w:t>Advanced Placement Government and Politics: United States</w:t>
            </w:r>
          </w:p>
        </w:tc>
        <w:tc>
          <w:tcPr>
            <w:tcW w:w="544" w:type="pct"/>
            <w:tcBorders>
              <w:top w:val="outset" w:sz="6" w:space="0" w:color="auto"/>
              <w:left w:val="outset" w:sz="6" w:space="0" w:color="auto"/>
              <w:bottom w:val="outset" w:sz="6" w:space="0" w:color="auto"/>
              <w:right w:val="outset" w:sz="6" w:space="0" w:color="auto"/>
            </w:tcBorders>
          </w:tcPr>
          <w:p w14:paraId="71320EFC" w14:textId="77777777" w:rsidR="00F86195" w:rsidRPr="00796A83" w:rsidRDefault="00F86195" w:rsidP="00F86195">
            <w:pPr>
              <w:jc w:val="center"/>
            </w:pPr>
            <w:r w:rsidRPr="00796A83">
              <w:rPr>
                <w:sz w:val="20"/>
              </w:rPr>
              <w:t>2445</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2875C1EC" w14:textId="77777777" w:rsidR="00F86195" w:rsidRPr="00796A83" w:rsidRDefault="00F86195" w:rsidP="00F86195">
            <w:pPr>
              <w:jc w:val="center"/>
              <w:rPr>
                <w:sz w:val="20"/>
              </w:rPr>
            </w:pPr>
            <w:r w:rsidRPr="00796A83">
              <w:rPr>
                <w:sz w:val="20"/>
              </w:rPr>
              <w:t>04157</w:t>
            </w:r>
          </w:p>
        </w:tc>
        <w:tc>
          <w:tcPr>
            <w:tcW w:w="1121" w:type="pct"/>
            <w:tcBorders>
              <w:top w:val="outset" w:sz="6" w:space="0" w:color="auto"/>
              <w:left w:val="outset" w:sz="6" w:space="0" w:color="auto"/>
              <w:bottom w:val="outset" w:sz="6" w:space="0" w:color="auto"/>
              <w:right w:val="outset" w:sz="6" w:space="0" w:color="auto"/>
            </w:tcBorders>
          </w:tcPr>
          <w:p w14:paraId="489D559F" w14:textId="77777777" w:rsidR="00F86195" w:rsidRPr="00796A83" w:rsidRDefault="00F86195" w:rsidP="00F86195">
            <w:pPr>
              <w:jc w:val="center"/>
            </w:pPr>
            <w:r w:rsidRPr="00796A83">
              <w:rPr>
                <w:sz w:val="20"/>
              </w:rPr>
              <w:t>None</w:t>
            </w:r>
          </w:p>
        </w:tc>
      </w:tr>
    </w:tbl>
    <w:p w14:paraId="015345C4" w14:textId="77777777" w:rsidR="00F86195" w:rsidRPr="00796A83" w:rsidRDefault="00F86195" w:rsidP="00F86195">
      <w:pPr>
        <w:pStyle w:val="NormalWeb"/>
      </w:pPr>
      <w:r w:rsidRPr="00796A83">
        <w:rPr>
          <w:sz w:val="20"/>
          <w:vertAlign w:val="superscript"/>
        </w:rPr>
        <w:t>1</w:t>
      </w:r>
      <w:r w:rsidRPr="00796A83">
        <w:rPr>
          <w:sz w:val="20"/>
          <w:szCs w:val="20"/>
        </w:rPr>
        <w:t>Students may earn one credit in Virginia and United States History for the Modified Standard Diploma by successfully completing this course. This course may be treated as a survey course of Virginia and United States</w:t>
      </w:r>
      <w:r>
        <w:rPr>
          <w:sz w:val="20"/>
          <w:szCs w:val="20"/>
        </w:rPr>
        <w:t xml:space="preserve"> </w:t>
      </w:r>
      <w:r w:rsidRPr="00796A83">
        <w:rPr>
          <w:sz w:val="20"/>
          <w:szCs w:val="20"/>
        </w:rPr>
        <w:t>History topics in the SOL.</w:t>
      </w:r>
      <w:r w:rsidRPr="00796A83">
        <w:t xml:space="preserve"> </w:t>
      </w:r>
    </w:p>
    <w:p w14:paraId="222A1944" w14:textId="375BDF83" w:rsidR="0020239B" w:rsidRPr="00292403" w:rsidRDefault="00F86195" w:rsidP="004F58F4">
      <w:r w:rsidRPr="00796A83">
        <w:rPr>
          <w:sz w:val="20"/>
          <w:vertAlign w:val="superscript"/>
        </w:rPr>
        <w:t>2</w:t>
      </w:r>
      <w:r w:rsidRPr="00796A83">
        <w:rPr>
          <w:sz w:val="20"/>
          <w:szCs w:val="20"/>
        </w:rPr>
        <w:t>Students who are enrolled in a course that requires an end-of-course SOL test must take the test, but they do not have to pass the SOL test to satisfy the requirement for the Modified Standard Diploma</w:t>
      </w:r>
      <w:r w:rsidR="004F58F4">
        <w:rPr>
          <w:sz w:val="20"/>
          <w:szCs w:val="20"/>
        </w:rPr>
        <w:t>.</w:t>
      </w:r>
    </w:p>
    <w:sectPr w:rsidR="0020239B" w:rsidRPr="00292403" w:rsidSect="00F8619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68A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CF2C" w14:textId="77777777" w:rsidR="008334D7" w:rsidRDefault="008334D7" w:rsidP="000E009D">
      <w:pPr>
        <w:spacing w:after="0" w:line="240" w:lineRule="auto"/>
      </w:pPr>
      <w:r>
        <w:separator/>
      </w:r>
    </w:p>
  </w:endnote>
  <w:endnote w:type="continuationSeparator" w:id="0">
    <w:p w14:paraId="557CB171" w14:textId="77777777" w:rsidR="008334D7" w:rsidRDefault="008334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26282"/>
      <w:docPartObj>
        <w:docPartGallery w:val="Page Numbers (Bottom of Page)"/>
        <w:docPartUnique/>
      </w:docPartObj>
    </w:sdtPr>
    <w:sdtEndPr>
      <w:rPr>
        <w:noProof/>
      </w:rPr>
    </w:sdtEndPr>
    <w:sdtContent>
      <w:p w14:paraId="21521C9B" w14:textId="4DA6DDCE" w:rsidR="008334D7" w:rsidRDefault="008334D7">
        <w:pPr>
          <w:pStyle w:val="Footer"/>
          <w:jc w:val="center"/>
        </w:pPr>
        <w:r>
          <w:fldChar w:fldCharType="begin"/>
        </w:r>
        <w:r>
          <w:instrText xml:space="preserve"> PAGE   \* MERGEFORMAT </w:instrText>
        </w:r>
        <w:r>
          <w:fldChar w:fldCharType="separate"/>
        </w:r>
        <w:r w:rsidR="00800549">
          <w:rPr>
            <w:noProof/>
          </w:rPr>
          <w:t>A</w:t>
        </w:r>
        <w:r>
          <w:rPr>
            <w:noProof/>
          </w:rPr>
          <w:fldChar w:fldCharType="end"/>
        </w:r>
      </w:p>
    </w:sdtContent>
  </w:sdt>
  <w:p w14:paraId="1F4397D6" w14:textId="77777777" w:rsidR="008334D7" w:rsidRDefault="00833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6A39" w14:textId="77777777" w:rsidR="008334D7" w:rsidRDefault="008334D7" w:rsidP="000E009D">
      <w:pPr>
        <w:spacing w:after="0" w:line="240" w:lineRule="auto"/>
      </w:pPr>
      <w:r>
        <w:separator/>
      </w:r>
    </w:p>
  </w:footnote>
  <w:footnote w:type="continuationSeparator" w:id="0">
    <w:p w14:paraId="615FB9F0" w14:textId="77777777" w:rsidR="008334D7" w:rsidRDefault="008334D7" w:rsidP="000E009D">
      <w:pPr>
        <w:spacing w:after="0" w:line="240" w:lineRule="auto"/>
      </w:pPr>
      <w:r>
        <w:continuationSeparator/>
      </w:r>
    </w:p>
  </w:footnote>
  <w:footnote w:id="1">
    <w:p w14:paraId="0FD2C5C2" w14:textId="77777777" w:rsidR="008334D7" w:rsidRPr="002A425A" w:rsidRDefault="008334D7" w:rsidP="002A425A">
      <w:pPr>
        <w:pStyle w:val="NormalWeb"/>
        <w:spacing w:before="0" w:after="0"/>
        <w:rPr>
          <w:ins w:id="50" w:author="Harris, Lisa (DOE)" w:date="2018-09-06T09:59:00Z"/>
          <w:rStyle w:val="Hyperlink"/>
          <w:sz w:val="20"/>
          <w:szCs w:val="20"/>
          <w:u w:val="none"/>
        </w:rPr>
      </w:pPr>
      <w:ins w:id="51" w:author="Harris, Lisa (DOE)" w:date="2018-09-06T09:59:00Z">
        <w:r>
          <w:rPr>
            <w:rStyle w:val="FootnoteReference"/>
          </w:rPr>
          <w:footnoteRef/>
        </w:r>
        <w:r>
          <w:t xml:space="preserve"> </w:t>
        </w:r>
        <w:r w:rsidRPr="002A425A">
          <w:rPr>
            <w:sz w:val="20"/>
            <w:szCs w:val="20"/>
          </w:rPr>
          <w:t xml:space="preserve">In March 1998, the Board of Education approved the provision of three years of instruction in American Sign Language (ASL) for foreign world language credit toward meeting graduation requirements. Details of this action are available in </w:t>
        </w:r>
        <w:r w:rsidRPr="002A425A">
          <w:rPr>
            <w:rStyle w:val="Hyperlink"/>
            <w:sz w:val="20"/>
            <w:szCs w:val="20"/>
            <w:u w:val="none"/>
          </w:rPr>
          <w:fldChar w:fldCharType="begin"/>
        </w:r>
        <w:r w:rsidRPr="002A425A">
          <w:rPr>
            <w:rStyle w:val="Hyperlink"/>
            <w:sz w:val="20"/>
            <w:szCs w:val="20"/>
            <w:u w:val="none"/>
          </w:rPr>
          <w:instrText xml:space="preserve"> HYPERLINK "http://www.doe.virginia.gov/administrators/superintendents_memos/1998/int001.html" </w:instrText>
        </w:r>
        <w:r w:rsidRPr="002A425A">
          <w:rPr>
            <w:rStyle w:val="Hyperlink"/>
            <w:sz w:val="20"/>
            <w:szCs w:val="20"/>
            <w:u w:val="none"/>
          </w:rPr>
          <w:fldChar w:fldCharType="separate"/>
        </w:r>
        <w:r w:rsidRPr="002A425A">
          <w:rPr>
            <w:rStyle w:val="Hyperlink"/>
            <w:sz w:val="20"/>
            <w:szCs w:val="20"/>
            <w:u w:val="none"/>
          </w:rPr>
          <w:t>Superintendent’s Memorandum, Interpretive, No. 1, June 12, 1998</w:t>
        </w:r>
        <w:r w:rsidRPr="002A425A">
          <w:rPr>
            <w:rStyle w:val="Hyperlink"/>
            <w:sz w:val="20"/>
            <w:szCs w:val="20"/>
            <w:u w:val="none"/>
          </w:rPr>
          <w:fldChar w:fldCharType="end"/>
        </w:r>
        <w:r w:rsidRPr="002A425A">
          <w:rPr>
            <w:rStyle w:val="Hyperlink"/>
            <w:sz w:val="20"/>
            <w:szCs w:val="20"/>
            <w:u w:val="none"/>
          </w:rPr>
          <w:t>.</w:t>
        </w:r>
      </w:ins>
    </w:p>
    <w:p w14:paraId="225B5F34" w14:textId="4FD8BA03" w:rsidR="008334D7" w:rsidRDefault="008334D7">
      <w:pPr>
        <w:pStyle w:val="FootnoteText"/>
      </w:pPr>
    </w:p>
  </w:footnote>
  <w:footnote w:id="2">
    <w:p w14:paraId="29F5B783" w14:textId="77777777" w:rsidR="008334D7" w:rsidRPr="002A425A" w:rsidRDefault="008334D7" w:rsidP="002A425A">
      <w:pPr>
        <w:pStyle w:val="NormalWeb"/>
        <w:spacing w:before="0" w:after="0"/>
        <w:rPr>
          <w:ins w:id="54" w:author="Harris, Lisa (DOE)" w:date="2018-09-06T09:59:00Z"/>
          <w:sz w:val="20"/>
          <w:szCs w:val="20"/>
        </w:rPr>
      </w:pPr>
      <w:ins w:id="55" w:author="Harris, Lisa (DOE)" w:date="2018-09-06T09:59:00Z">
        <w:r>
          <w:rPr>
            <w:rStyle w:val="FootnoteReference"/>
          </w:rPr>
          <w:footnoteRef/>
        </w:r>
        <w:r>
          <w:t xml:space="preserve"> </w:t>
        </w:r>
        <w:r w:rsidRPr="002A425A">
          <w:rPr>
            <w:sz w:val="20"/>
            <w:szCs w:val="20"/>
          </w:rPr>
          <w:t xml:space="preserve">House Bill 84 from the 2018 General Assembly requires that school divisions that do not offer ASL courses accept transfer credit for successful completion of ASL courses taken through a comprehensive community college, Virtual Virginia, or an approved </w:t>
        </w:r>
        <w:proofErr w:type="spellStart"/>
        <w:r w:rsidRPr="002A425A">
          <w:rPr>
            <w:sz w:val="20"/>
            <w:szCs w:val="20"/>
          </w:rPr>
          <w:t>multidivision</w:t>
        </w:r>
        <w:proofErr w:type="spellEnd"/>
        <w:r w:rsidRPr="002A425A">
          <w:rPr>
            <w:sz w:val="20"/>
            <w:szCs w:val="20"/>
          </w:rPr>
          <w:t xml:space="preserve"> online provider on the same basis as any other world language.</w:t>
        </w:r>
      </w:ins>
    </w:p>
    <w:p w14:paraId="0C2F40CB" w14:textId="1553ACA1" w:rsidR="008334D7" w:rsidRDefault="008334D7">
      <w:pPr>
        <w:pStyle w:val="FootnoteText"/>
      </w:pPr>
    </w:p>
  </w:footnote>
  <w:footnote w:id="3">
    <w:p w14:paraId="1692DC8B" w14:textId="70916D78" w:rsidR="008334D7" w:rsidRDefault="008334D7" w:rsidP="00930CC7">
      <w:pPr>
        <w:pStyle w:val="NormalWeb"/>
        <w:spacing w:before="120" w:after="60"/>
      </w:pPr>
      <w:ins w:id="95" w:author="Harris, Lisa (DOE)" w:date="2018-09-06T10:00:00Z">
        <w:r>
          <w:rPr>
            <w:rStyle w:val="FootnoteReference"/>
          </w:rPr>
          <w:footnoteRef/>
        </w:r>
        <w:r>
          <w:t xml:space="preserve"> </w:t>
        </w:r>
        <w:r w:rsidRPr="002A425A">
          <w:rPr>
            <w:sz w:val="20"/>
            <w:szCs w:val="20"/>
          </w:rPr>
          <w:t>Credit for a single ESL course may be given in the area of world language, English, or electives. If a student receives world language credit for an ESL course, then he or she may not receive credit for the same course in the area of English or electives.</w:t>
        </w:r>
      </w:ins>
    </w:p>
  </w:footnote>
  <w:footnote w:id="4">
    <w:p w14:paraId="6CF7B057" w14:textId="1D89851A" w:rsidR="00930CC7" w:rsidRPr="004F58F4" w:rsidRDefault="008334D7" w:rsidP="00930CC7">
      <w:pPr>
        <w:pStyle w:val="NormalWeb"/>
        <w:spacing w:before="120" w:after="60"/>
        <w:rPr>
          <w:sz w:val="20"/>
          <w:szCs w:val="20"/>
          <w:u w:val="single"/>
        </w:rPr>
      </w:pPr>
      <w:ins w:id="98" w:author="Harris, Lisa (DOE)" w:date="2018-09-06T10:02:00Z">
        <w:r>
          <w:rPr>
            <w:rStyle w:val="FootnoteReference"/>
          </w:rPr>
          <w:footnoteRef/>
        </w:r>
        <w:r>
          <w:t xml:space="preserve"> </w:t>
        </w:r>
        <w:r>
          <w:rPr>
            <w:sz w:val="20"/>
            <w:szCs w:val="20"/>
            <w:u w:val="single"/>
          </w:rPr>
          <w:t>T</w:t>
        </w:r>
        <w:r w:rsidRPr="002A425A">
          <w:rPr>
            <w:sz w:val="20"/>
            <w:szCs w:val="20"/>
            <w:u w:val="single"/>
          </w:rPr>
          <w:t xml:space="preserve">he </w:t>
        </w:r>
        <w:r w:rsidRPr="002A425A">
          <w:rPr>
            <w:rStyle w:val="Hyperlink"/>
            <w:i/>
            <w:sz w:val="20"/>
            <w:szCs w:val="20"/>
          </w:rPr>
          <w:fldChar w:fldCharType="begin"/>
        </w:r>
        <w:r w:rsidRPr="002A425A">
          <w:rPr>
            <w:rStyle w:val="Hyperlink"/>
            <w:i/>
            <w:sz w:val="20"/>
            <w:szCs w:val="20"/>
          </w:rPr>
          <w:instrText xml:space="preserve"> HYPERLINK "http://www.doe.virginia.gov/administrators/superintendents_memos/2015/271-15a.pdf" </w:instrText>
        </w:r>
        <w:r w:rsidRPr="002A425A">
          <w:rPr>
            <w:rStyle w:val="Hyperlink"/>
            <w:i/>
            <w:sz w:val="20"/>
            <w:szCs w:val="20"/>
          </w:rPr>
          <w:fldChar w:fldCharType="separate"/>
        </w:r>
        <w:r w:rsidRPr="002A425A">
          <w:rPr>
            <w:rStyle w:val="Hyperlink"/>
            <w:i/>
            <w:sz w:val="20"/>
            <w:szCs w:val="20"/>
          </w:rPr>
          <w:t>Guidelines for Graduation Requirements: Local Alternative Paths to Standard Units of Credit</w:t>
        </w:r>
        <w:r w:rsidRPr="002A425A">
          <w:rPr>
            <w:rStyle w:val="Hyperlink"/>
            <w:i/>
            <w:sz w:val="20"/>
            <w:szCs w:val="20"/>
          </w:rPr>
          <w:fldChar w:fldCharType="end"/>
        </w:r>
        <w:r w:rsidRPr="002A425A">
          <w:rPr>
            <w:rStyle w:val="Hyperlink"/>
            <w:i/>
            <w:sz w:val="20"/>
            <w:szCs w:val="20"/>
          </w:rPr>
          <w:t xml:space="preserve"> </w:t>
        </w:r>
        <w:r w:rsidRPr="002A425A">
          <w:rPr>
            <w:sz w:val="20"/>
            <w:szCs w:val="20"/>
          </w:rPr>
          <w:t>provides additional information on approved assessments in S</w:t>
        </w:r>
        <w:r w:rsidR="00FD6F99">
          <w:rPr>
            <w:sz w:val="20"/>
            <w:szCs w:val="20"/>
          </w:rPr>
          <w:t>ection II, subsections B and C.</w:t>
        </w:r>
      </w:ins>
    </w:p>
  </w:footnote>
  <w:footnote w:id="5">
    <w:p w14:paraId="2592501B" w14:textId="2F050979" w:rsidR="008334D7" w:rsidRDefault="008334D7" w:rsidP="00930CC7">
      <w:pPr>
        <w:pStyle w:val="NormalWeb"/>
        <w:spacing w:before="120" w:after="60"/>
      </w:pPr>
      <w:ins w:id="160" w:author="Harris, Lisa (DOE)" w:date="2018-09-06T10:05:00Z">
        <w:r>
          <w:rPr>
            <w:rStyle w:val="FootnoteReference"/>
          </w:rPr>
          <w:footnoteRef/>
        </w:r>
        <w:r>
          <w:t xml:space="preserve"> </w:t>
        </w:r>
        <w:r w:rsidRPr="002A425A">
          <w:rPr>
            <w:sz w:val="20"/>
            <w:szCs w:val="20"/>
          </w:rPr>
          <w:t>This option is available only to students classified as English Learners under Section 8101(20) of the Every Student Succeeds Act (ESSA) guidelines.</w:t>
        </w:r>
      </w:ins>
    </w:p>
  </w:footnote>
  <w:footnote w:id="6">
    <w:p w14:paraId="75DF0E03" w14:textId="77777777" w:rsidR="008334D7" w:rsidRPr="00A02734" w:rsidRDefault="008334D7" w:rsidP="00930CC7">
      <w:pPr>
        <w:pStyle w:val="NormalWeb"/>
        <w:spacing w:before="120" w:after="60"/>
        <w:rPr>
          <w:ins w:id="163" w:author="Harris, Lisa (DOE)" w:date="2018-09-06T10:06:00Z"/>
          <w:sz w:val="20"/>
          <w:szCs w:val="20"/>
        </w:rPr>
      </w:pPr>
      <w:ins w:id="164" w:author="Harris, Lisa (DOE)" w:date="2018-09-06T10:06:00Z">
        <w:r>
          <w:rPr>
            <w:rStyle w:val="FootnoteReference"/>
          </w:rPr>
          <w:footnoteRef/>
        </w:r>
        <w:r>
          <w:t xml:space="preserve"> </w:t>
        </w:r>
        <w:r w:rsidRPr="002A425A">
          <w:rPr>
            <w:sz w:val="20"/>
            <w:szCs w:val="20"/>
          </w:rPr>
          <w:t>English Learners using this option to meet the world language course credit requirements for an Advance Studies diploma will need to take three years of computer coding courses, or two years of coding plus two years of a world language to meet the sequence requirements.</w:t>
        </w:r>
      </w:ins>
    </w:p>
    <w:p w14:paraId="19B555C2" w14:textId="29B66E0B" w:rsidR="008334D7" w:rsidRDefault="008334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E91"/>
    <w:multiLevelType w:val="hybridMultilevel"/>
    <w:tmpl w:val="BFC21CFE"/>
    <w:lvl w:ilvl="0" w:tplc="0802972A">
      <w:start w:val="1"/>
      <w:numFmt w:val="bullet"/>
      <w:lvlText w:val=""/>
      <w:lvlJc w:val="left"/>
      <w:pPr>
        <w:ind w:left="761" w:hanging="360"/>
      </w:pPr>
      <w:rPr>
        <w:rFonts w:ascii="Symbol" w:hAnsi="Symbol" w:hint="default"/>
        <w:strike w:val="0"/>
        <w:dstrike w:val="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1BEA068A"/>
    <w:multiLevelType w:val="hybridMultilevel"/>
    <w:tmpl w:val="DBE8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A6990"/>
    <w:multiLevelType w:val="hybridMultilevel"/>
    <w:tmpl w:val="EC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C3639"/>
    <w:multiLevelType w:val="hybridMultilevel"/>
    <w:tmpl w:val="49DAAFFA"/>
    <w:lvl w:ilvl="0" w:tplc="04090015">
      <w:start w:val="1"/>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Lisa (DOE)">
    <w15:presenceInfo w15:providerId="AD" w15:userId="S-1-5-21-3102109963-2641124013-111641105-62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4B6"/>
    <w:rsid w:val="0001167E"/>
    <w:rsid w:val="0004026A"/>
    <w:rsid w:val="00074BC0"/>
    <w:rsid w:val="00082FAD"/>
    <w:rsid w:val="000D590D"/>
    <w:rsid w:val="000E009D"/>
    <w:rsid w:val="000F7258"/>
    <w:rsid w:val="00123E2E"/>
    <w:rsid w:val="0020239B"/>
    <w:rsid w:val="002379CC"/>
    <w:rsid w:val="00260489"/>
    <w:rsid w:val="00292403"/>
    <w:rsid w:val="002A425A"/>
    <w:rsid w:val="002B2661"/>
    <w:rsid w:val="002E1BD9"/>
    <w:rsid w:val="00335230"/>
    <w:rsid w:val="00352DFC"/>
    <w:rsid w:val="003730EB"/>
    <w:rsid w:val="003A15DD"/>
    <w:rsid w:val="003E15B5"/>
    <w:rsid w:val="00464D85"/>
    <w:rsid w:val="00476B5C"/>
    <w:rsid w:val="004B4C6A"/>
    <w:rsid w:val="004F58F4"/>
    <w:rsid w:val="00530462"/>
    <w:rsid w:val="005357C5"/>
    <w:rsid w:val="00537153"/>
    <w:rsid w:val="005C021D"/>
    <w:rsid w:val="005E30BC"/>
    <w:rsid w:val="005F4EC9"/>
    <w:rsid w:val="00612A34"/>
    <w:rsid w:val="0065013E"/>
    <w:rsid w:val="006736FA"/>
    <w:rsid w:val="00680D3D"/>
    <w:rsid w:val="007503E8"/>
    <w:rsid w:val="00756720"/>
    <w:rsid w:val="007B437F"/>
    <w:rsid w:val="007D42D5"/>
    <w:rsid w:val="007F1266"/>
    <w:rsid w:val="00800549"/>
    <w:rsid w:val="00805AF1"/>
    <w:rsid w:val="0081343C"/>
    <w:rsid w:val="00831E13"/>
    <w:rsid w:val="008334D7"/>
    <w:rsid w:val="008557BA"/>
    <w:rsid w:val="0087455E"/>
    <w:rsid w:val="00880BEF"/>
    <w:rsid w:val="00892D0F"/>
    <w:rsid w:val="008F5242"/>
    <w:rsid w:val="008F61B9"/>
    <w:rsid w:val="00930CC7"/>
    <w:rsid w:val="0094605A"/>
    <w:rsid w:val="0097422E"/>
    <w:rsid w:val="009B109E"/>
    <w:rsid w:val="009B7A05"/>
    <w:rsid w:val="009E5F58"/>
    <w:rsid w:val="009F526C"/>
    <w:rsid w:val="00A02734"/>
    <w:rsid w:val="00A257A3"/>
    <w:rsid w:val="00A47F8C"/>
    <w:rsid w:val="00A972CE"/>
    <w:rsid w:val="00AC0C95"/>
    <w:rsid w:val="00AE668E"/>
    <w:rsid w:val="00AE7908"/>
    <w:rsid w:val="00B54730"/>
    <w:rsid w:val="00B677C4"/>
    <w:rsid w:val="00B86FE2"/>
    <w:rsid w:val="00BA7B0F"/>
    <w:rsid w:val="00BA7FAF"/>
    <w:rsid w:val="00BB7E5C"/>
    <w:rsid w:val="00BF5A4A"/>
    <w:rsid w:val="00C42ECA"/>
    <w:rsid w:val="00C7188F"/>
    <w:rsid w:val="00CD7FB9"/>
    <w:rsid w:val="00D02F61"/>
    <w:rsid w:val="00D61522"/>
    <w:rsid w:val="00D76794"/>
    <w:rsid w:val="00D9096B"/>
    <w:rsid w:val="00DA08E9"/>
    <w:rsid w:val="00DD5B02"/>
    <w:rsid w:val="00DE1CEB"/>
    <w:rsid w:val="00E81278"/>
    <w:rsid w:val="00EA299F"/>
    <w:rsid w:val="00EC7CF9"/>
    <w:rsid w:val="00ED0213"/>
    <w:rsid w:val="00F549CE"/>
    <w:rsid w:val="00F5791A"/>
    <w:rsid w:val="00F74037"/>
    <w:rsid w:val="00F77BDE"/>
    <w:rsid w:val="00F86195"/>
    <w:rsid w:val="00FD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EA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AE668E"/>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92403"/>
    <w:pPr>
      <w:keepNext/>
      <w:keepLines/>
      <w:spacing w:before="200" w:after="0"/>
      <w:jc w:val="cente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Heading1"/>
    <w:next w:val="Normal"/>
    <w:link w:val="TitleChar"/>
    <w:uiPriority w:val="10"/>
    <w:qFormat/>
    <w:rsid w:val="00AE668E"/>
    <w:pPr>
      <w:spacing w:after="480"/>
      <w:jc w:val="center"/>
    </w:pPr>
    <w:rPr>
      <w:b w:val="0"/>
    </w:rPr>
  </w:style>
  <w:style w:type="character" w:customStyle="1" w:styleId="TitleChar">
    <w:name w:val="Title Char"/>
    <w:basedOn w:val="DefaultParagraphFont"/>
    <w:link w:val="Title"/>
    <w:uiPriority w:val="10"/>
    <w:rsid w:val="00AE668E"/>
    <w:rPr>
      <w:rFonts w:ascii="Times New Roman" w:eastAsiaTheme="majorEastAsia" w:hAnsi="Times New Roman" w:cstheme="majorBidi"/>
      <w:bCs/>
      <w:sz w:val="24"/>
      <w:szCs w:val="28"/>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E668E"/>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9240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74BC0"/>
    <w:rPr>
      <w:color w:val="0000FF" w:themeColor="hyperlink"/>
      <w:u w:val="single"/>
    </w:rPr>
  </w:style>
  <w:style w:type="character" w:styleId="CommentReference">
    <w:name w:val="annotation reference"/>
    <w:basedOn w:val="DefaultParagraphFont"/>
    <w:uiPriority w:val="99"/>
    <w:semiHidden/>
    <w:unhideWhenUsed/>
    <w:rsid w:val="00880BEF"/>
    <w:rPr>
      <w:sz w:val="16"/>
      <w:szCs w:val="16"/>
    </w:rPr>
  </w:style>
  <w:style w:type="paragraph" w:styleId="CommentText">
    <w:name w:val="annotation text"/>
    <w:basedOn w:val="Normal"/>
    <w:link w:val="CommentTextChar"/>
    <w:uiPriority w:val="99"/>
    <w:semiHidden/>
    <w:unhideWhenUsed/>
    <w:rsid w:val="00880BEF"/>
    <w:pPr>
      <w:spacing w:line="240" w:lineRule="auto"/>
    </w:pPr>
    <w:rPr>
      <w:sz w:val="20"/>
      <w:szCs w:val="20"/>
    </w:rPr>
  </w:style>
  <w:style w:type="character" w:customStyle="1" w:styleId="CommentTextChar">
    <w:name w:val="Comment Text Char"/>
    <w:basedOn w:val="DefaultParagraphFont"/>
    <w:link w:val="CommentText"/>
    <w:uiPriority w:val="99"/>
    <w:semiHidden/>
    <w:rsid w:val="00880B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BEF"/>
    <w:rPr>
      <w:b/>
      <w:bCs/>
    </w:rPr>
  </w:style>
  <w:style w:type="character" w:customStyle="1" w:styleId="CommentSubjectChar">
    <w:name w:val="Comment Subject Char"/>
    <w:basedOn w:val="CommentTextChar"/>
    <w:link w:val="CommentSubject"/>
    <w:uiPriority w:val="99"/>
    <w:semiHidden/>
    <w:rsid w:val="00880BEF"/>
    <w:rPr>
      <w:rFonts w:ascii="Times New Roman" w:hAnsi="Times New Roman"/>
      <w:b/>
      <w:bCs/>
      <w:sz w:val="20"/>
      <w:szCs w:val="20"/>
    </w:rPr>
  </w:style>
  <w:style w:type="paragraph" w:styleId="NormalWeb">
    <w:name w:val="Normal (Web)"/>
    <w:basedOn w:val="Normal"/>
    <w:uiPriority w:val="99"/>
    <w:unhideWhenUsed/>
    <w:rsid w:val="00F86195"/>
    <w:pPr>
      <w:spacing w:before="135" w:after="90" w:line="240" w:lineRule="auto"/>
    </w:pPr>
    <w:rPr>
      <w:rFonts w:eastAsia="Times New Roman" w:cs="Times New Roman"/>
      <w:szCs w:val="24"/>
    </w:rPr>
  </w:style>
  <w:style w:type="character" w:styleId="Strong">
    <w:name w:val="Strong"/>
    <w:basedOn w:val="DefaultParagraphFont"/>
    <w:qFormat/>
    <w:rsid w:val="00F86195"/>
    <w:rPr>
      <w:b/>
      <w:bCs/>
      <w:i w:val="0"/>
      <w:iCs w:val="0"/>
      <w:color w:val="333333"/>
      <w:sz w:val="24"/>
      <w:szCs w:val="24"/>
    </w:rPr>
  </w:style>
  <w:style w:type="character" w:styleId="Emphasis">
    <w:name w:val="Emphasis"/>
    <w:uiPriority w:val="20"/>
    <w:qFormat/>
    <w:rsid w:val="00F86195"/>
    <w:rPr>
      <w:b w:val="0"/>
      <w:bCs w:val="0"/>
      <w:i/>
      <w:iCs/>
      <w:sz w:val="24"/>
      <w:szCs w:val="24"/>
    </w:rPr>
  </w:style>
  <w:style w:type="character" w:styleId="FollowedHyperlink">
    <w:name w:val="FollowedHyperlink"/>
    <w:basedOn w:val="DefaultParagraphFont"/>
    <w:uiPriority w:val="99"/>
    <w:semiHidden/>
    <w:unhideWhenUsed/>
    <w:rsid w:val="00F86195"/>
    <w:rPr>
      <w:color w:val="800080" w:themeColor="followedHyperlink"/>
      <w:u w:val="single"/>
    </w:rPr>
  </w:style>
  <w:style w:type="paragraph" w:styleId="FootnoteText">
    <w:name w:val="footnote text"/>
    <w:basedOn w:val="Normal"/>
    <w:link w:val="FootnoteTextChar"/>
    <w:uiPriority w:val="99"/>
    <w:semiHidden/>
    <w:unhideWhenUsed/>
    <w:rsid w:val="002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5A"/>
    <w:rPr>
      <w:rFonts w:ascii="Times New Roman" w:hAnsi="Times New Roman"/>
      <w:sz w:val="20"/>
      <w:szCs w:val="20"/>
    </w:rPr>
  </w:style>
  <w:style w:type="character" w:styleId="FootnoteReference">
    <w:name w:val="footnote reference"/>
    <w:basedOn w:val="DefaultParagraphFont"/>
    <w:uiPriority w:val="99"/>
    <w:semiHidden/>
    <w:unhideWhenUsed/>
    <w:rsid w:val="002A425A"/>
    <w:rPr>
      <w:vertAlign w:val="superscript"/>
    </w:rPr>
  </w:style>
  <w:style w:type="paragraph" w:styleId="Revision">
    <w:name w:val="Revision"/>
    <w:hidden/>
    <w:uiPriority w:val="99"/>
    <w:semiHidden/>
    <w:rsid w:val="002B266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AE668E"/>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92403"/>
    <w:pPr>
      <w:keepNext/>
      <w:keepLines/>
      <w:spacing w:before="200" w:after="0"/>
      <w:jc w:val="cente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Heading1"/>
    <w:next w:val="Normal"/>
    <w:link w:val="TitleChar"/>
    <w:uiPriority w:val="10"/>
    <w:qFormat/>
    <w:rsid w:val="00AE668E"/>
    <w:pPr>
      <w:spacing w:after="480"/>
      <w:jc w:val="center"/>
    </w:pPr>
    <w:rPr>
      <w:b w:val="0"/>
    </w:rPr>
  </w:style>
  <w:style w:type="character" w:customStyle="1" w:styleId="TitleChar">
    <w:name w:val="Title Char"/>
    <w:basedOn w:val="DefaultParagraphFont"/>
    <w:link w:val="Title"/>
    <w:uiPriority w:val="10"/>
    <w:rsid w:val="00AE668E"/>
    <w:rPr>
      <w:rFonts w:ascii="Times New Roman" w:eastAsiaTheme="majorEastAsia" w:hAnsi="Times New Roman" w:cstheme="majorBidi"/>
      <w:bCs/>
      <w:sz w:val="24"/>
      <w:szCs w:val="28"/>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E668E"/>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9240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74BC0"/>
    <w:rPr>
      <w:color w:val="0000FF" w:themeColor="hyperlink"/>
      <w:u w:val="single"/>
    </w:rPr>
  </w:style>
  <w:style w:type="character" w:styleId="CommentReference">
    <w:name w:val="annotation reference"/>
    <w:basedOn w:val="DefaultParagraphFont"/>
    <w:uiPriority w:val="99"/>
    <w:semiHidden/>
    <w:unhideWhenUsed/>
    <w:rsid w:val="00880BEF"/>
    <w:rPr>
      <w:sz w:val="16"/>
      <w:szCs w:val="16"/>
    </w:rPr>
  </w:style>
  <w:style w:type="paragraph" w:styleId="CommentText">
    <w:name w:val="annotation text"/>
    <w:basedOn w:val="Normal"/>
    <w:link w:val="CommentTextChar"/>
    <w:uiPriority w:val="99"/>
    <w:semiHidden/>
    <w:unhideWhenUsed/>
    <w:rsid w:val="00880BEF"/>
    <w:pPr>
      <w:spacing w:line="240" w:lineRule="auto"/>
    </w:pPr>
    <w:rPr>
      <w:sz w:val="20"/>
      <w:szCs w:val="20"/>
    </w:rPr>
  </w:style>
  <w:style w:type="character" w:customStyle="1" w:styleId="CommentTextChar">
    <w:name w:val="Comment Text Char"/>
    <w:basedOn w:val="DefaultParagraphFont"/>
    <w:link w:val="CommentText"/>
    <w:uiPriority w:val="99"/>
    <w:semiHidden/>
    <w:rsid w:val="00880B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BEF"/>
    <w:rPr>
      <w:b/>
      <w:bCs/>
    </w:rPr>
  </w:style>
  <w:style w:type="character" w:customStyle="1" w:styleId="CommentSubjectChar">
    <w:name w:val="Comment Subject Char"/>
    <w:basedOn w:val="CommentTextChar"/>
    <w:link w:val="CommentSubject"/>
    <w:uiPriority w:val="99"/>
    <w:semiHidden/>
    <w:rsid w:val="00880BEF"/>
    <w:rPr>
      <w:rFonts w:ascii="Times New Roman" w:hAnsi="Times New Roman"/>
      <w:b/>
      <w:bCs/>
      <w:sz w:val="20"/>
      <w:szCs w:val="20"/>
    </w:rPr>
  </w:style>
  <w:style w:type="paragraph" w:styleId="NormalWeb">
    <w:name w:val="Normal (Web)"/>
    <w:basedOn w:val="Normal"/>
    <w:uiPriority w:val="99"/>
    <w:unhideWhenUsed/>
    <w:rsid w:val="00F86195"/>
    <w:pPr>
      <w:spacing w:before="135" w:after="90" w:line="240" w:lineRule="auto"/>
    </w:pPr>
    <w:rPr>
      <w:rFonts w:eastAsia="Times New Roman" w:cs="Times New Roman"/>
      <w:szCs w:val="24"/>
    </w:rPr>
  </w:style>
  <w:style w:type="character" w:styleId="Strong">
    <w:name w:val="Strong"/>
    <w:basedOn w:val="DefaultParagraphFont"/>
    <w:qFormat/>
    <w:rsid w:val="00F86195"/>
    <w:rPr>
      <w:b/>
      <w:bCs/>
      <w:i w:val="0"/>
      <w:iCs w:val="0"/>
      <w:color w:val="333333"/>
      <w:sz w:val="24"/>
      <w:szCs w:val="24"/>
    </w:rPr>
  </w:style>
  <w:style w:type="character" w:styleId="Emphasis">
    <w:name w:val="Emphasis"/>
    <w:uiPriority w:val="20"/>
    <w:qFormat/>
    <w:rsid w:val="00F86195"/>
    <w:rPr>
      <w:b w:val="0"/>
      <w:bCs w:val="0"/>
      <w:i/>
      <w:iCs/>
      <w:sz w:val="24"/>
      <w:szCs w:val="24"/>
    </w:rPr>
  </w:style>
  <w:style w:type="character" w:styleId="FollowedHyperlink">
    <w:name w:val="FollowedHyperlink"/>
    <w:basedOn w:val="DefaultParagraphFont"/>
    <w:uiPriority w:val="99"/>
    <w:semiHidden/>
    <w:unhideWhenUsed/>
    <w:rsid w:val="00F86195"/>
    <w:rPr>
      <w:color w:val="800080" w:themeColor="followedHyperlink"/>
      <w:u w:val="single"/>
    </w:rPr>
  </w:style>
  <w:style w:type="paragraph" w:styleId="FootnoteText">
    <w:name w:val="footnote text"/>
    <w:basedOn w:val="Normal"/>
    <w:link w:val="FootnoteTextChar"/>
    <w:uiPriority w:val="99"/>
    <w:semiHidden/>
    <w:unhideWhenUsed/>
    <w:rsid w:val="002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5A"/>
    <w:rPr>
      <w:rFonts w:ascii="Times New Roman" w:hAnsi="Times New Roman"/>
      <w:sz w:val="20"/>
      <w:szCs w:val="20"/>
    </w:rPr>
  </w:style>
  <w:style w:type="character" w:styleId="FootnoteReference">
    <w:name w:val="footnote reference"/>
    <w:basedOn w:val="DefaultParagraphFont"/>
    <w:uiPriority w:val="99"/>
    <w:semiHidden/>
    <w:unhideWhenUsed/>
    <w:rsid w:val="002A425A"/>
    <w:rPr>
      <w:vertAlign w:val="superscript"/>
    </w:rPr>
  </w:style>
  <w:style w:type="paragraph" w:styleId="Revision">
    <w:name w:val="Revision"/>
    <w:hidden/>
    <w:uiPriority w:val="99"/>
    <w:semiHidden/>
    <w:rsid w:val="002B266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meetings/2013/03_mar/agenda_items/item_a.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1.state.va.us/cgi-bin/legp504.exe?000+cod+2016-201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isa.harri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67512"/>
    <w:rsid w:val="00191A15"/>
    <w:rsid w:val="00AA6A5C"/>
    <w:rsid w:val="00B95EC1"/>
    <w:rsid w:val="00CE22D9"/>
    <w:rsid w:val="00DE1E43"/>
    <w:rsid w:val="00DE344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B2A4-286D-4DE8-91C9-C5CD9F1F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6219</Words>
  <Characters>35449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2018-09-06T16:49:00Z</cp:lastPrinted>
  <dcterms:created xsi:type="dcterms:W3CDTF">2018-09-06T19:40:00Z</dcterms:created>
  <dcterms:modified xsi:type="dcterms:W3CDTF">2018-09-06T19:40:00Z</dcterms:modified>
</cp:coreProperties>
</file>