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87" w:rsidRPr="00161227" w:rsidRDefault="00161227" w:rsidP="00161227">
      <w:pPr>
        <w:pStyle w:val="Default"/>
        <w:jc w:val="right"/>
        <w:rPr>
          <w:b/>
          <w:szCs w:val="20"/>
        </w:rPr>
      </w:pPr>
      <w:r w:rsidRPr="00161227">
        <w:rPr>
          <w:b/>
          <w:szCs w:val="20"/>
        </w:rPr>
        <w:t>Attachment A</w:t>
      </w:r>
    </w:p>
    <w:p w:rsidR="00161227" w:rsidRDefault="00161227" w:rsidP="00D15800">
      <w:pPr>
        <w:pStyle w:val="Default"/>
        <w:spacing w:line="276" w:lineRule="auto"/>
        <w:jc w:val="center"/>
        <w:rPr>
          <w:b/>
          <w:bCs/>
          <w:color w:val="auto"/>
          <w:sz w:val="23"/>
          <w:szCs w:val="23"/>
        </w:rPr>
      </w:pPr>
    </w:p>
    <w:p w:rsidR="003D2287" w:rsidRPr="00D15800" w:rsidRDefault="00B033FE" w:rsidP="00D15800">
      <w:pPr>
        <w:pStyle w:val="Default"/>
        <w:spacing w:line="276" w:lineRule="auto"/>
        <w:jc w:val="center"/>
        <w:rPr>
          <w:color w:val="auto"/>
          <w:sz w:val="23"/>
          <w:szCs w:val="23"/>
        </w:rPr>
      </w:pPr>
      <w:ins w:id="0" w:author="Emily V. Webb (DOE) " w:date="2018-09-17T14:54:00Z">
        <w:r>
          <w:rPr>
            <w:b/>
            <w:bCs/>
            <w:color w:val="auto"/>
            <w:sz w:val="23"/>
            <w:szCs w:val="23"/>
          </w:rPr>
          <w:t xml:space="preserve">Proposed Revisions to the </w:t>
        </w:r>
      </w:ins>
      <w:r w:rsidR="003D2287" w:rsidRPr="00D15800">
        <w:rPr>
          <w:b/>
          <w:bCs/>
          <w:color w:val="auto"/>
          <w:sz w:val="23"/>
          <w:szCs w:val="23"/>
        </w:rPr>
        <w:t>Guidelines for Standard Diploma Credit Accommodations for Students with Disabilities</w:t>
      </w:r>
    </w:p>
    <w:p w:rsidR="003D2287" w:rsidRPr="00D15800" w:rsidDel="00B033FE" w:rsidRDefault="003D2287" w:rsidP="00D15800">
      <w:pPr>
        <w:pStyle w:val="Default"/>
        <w:spacing w:line="276" w:lineRule="auto"/>
        <w:jc w:val="center"/>
        <w:rPr>
          <w:del w:id="1" w:author="Emily V. Webb (DOE) " w:date="2018-09-17T14:55:00Z"/>
          <w:b/>
          <w:bCs/>
          <w:color w:val="auto"/>
          <w:sz w:val="23"/>
          <w:szCs w:val="23"/>
        </w:rPr>
      </w:pPr>
      <w:del w:id="2" w:author="Emily V. Webb (DOE) " w:date="2018-09-17T14:55:00Z">
        <w:r w:rsidRPr="00D15800" w:rsidDel="00B033FE">
          <w:rPr>
            <w:b/>
            <w:bCs/>
            <w:color w:val="auto"/>
            <w:sz w:val="23"/>
            <w:szCs w:val="23"/>
          </w:rPr>
          <w:delText>Adopted</w:delText>
        </w:r>
      </w:del>
    </w:p>
    <w:p w:rsidR="003D2287" w:rsidRPr="00D15800" w:rsidDel="00B033FE" w:rsidRDefault="003D2287" w:rsidP="00D15800">
      <w:pPr>
        <w:pStyle w:val="Default"/>
        <w:spacing w:line="276" w:lineRule="auto"/>
        <w:jc w:val="center"/>
        <w:rPr>
          <w:del w:id="3" w:author="Emily V. Webb (DOE) " w:date="2018-09-17T14:55:00Z"/>
          <w:b/>
          <w:bCs/>
          <w:color w:val="auto"/>
          <w:sz w:val="23"/>
          <w:szCs w:val="23"/>
        </w:rPr>
      </w:pPr>
      <w:del w:id="4" w:author="Emily V. Webb (DOE) " w:date="2018-09-17T14:55:00Z">
        <w:r w:rsidRPr="00D15800" w:rsidDel="00B033FE">
          <w:rPr>
            <w:b/>
            <w:bCs/>
            <w:color w:val="auto"/>
            <w:sz w:val="23"/>
            <w:szCs w:val="23"/>
          </w:rPr>
          <w:delText>September 28, 2017</w:delText>
        </w:r>
      </w:del>
    </w:p>
    <w:p w:rsidR="003D2287" w:rsidRPr="00D15800" w:rsidRDefault="003D2287" w:rsidP="00D15800">
      <w:pPr>
        <w:pStyle w:val="Default"/>
        <w:spacing w:line="276" w:lineRule="auto"/>
        <w:jc w:val="center"/>
        <w:rPr>
          <w:b/>
          <w:bCs/>
          <w:color w:val="auto"/>
          <w:sz w:val="23"/>
          <w:szCs w:val="23"/>
        </w:rPr>
      </w:pPr>
    </w:p>
    <w:p w:rsidR="003D2287" w:rsidRPr="00D15800" w:rsidRDefault="003D2287" w:rsidP="00D15800">
      <w:pPr>
        <w:pStyle w:val="Default"/>
        <w:spacing w:line="276" w:lineRule="auto"/>
        <w:rPr>
          <w:i/>
          <w:iCs/>
          <w:color w:val="auto"/>
          <w:sz w:val="23"/>
          <w:szCs w:val="23"/>
        </w:rPr>
      </w:pPr>
      <w:r w:rsidRPr="00D15800">
        <w:rPr>
          <w:i/>
          <w:iCs/>
          <w:color w:val="auto"/>
          <w:sz w:val="23"/>
          <w:szCs w:val="23"/>
        </w:rPr>
        <w:t xml:space="preserve">Student Eligibility Criteria </w:t>
      </w:r>
    </w:p>
    <w:p w:rsidR="003D2287" w:rsidRPr="00D15800" w:rsidRDefault="003D2287" w:rsidP="00D15800">
      <w:pPr>
        <w:pStyle w:val="Default"/>
        <w:spacing w:line="276" w:lineRule="auto"/>
        <w:rPr>
          <w:color w:val="auto"/>
          <w:sz w:val="23"/>
          <w:szCs w:val="23"/>
        </w:rPr>
      </w:pPr>
      <w:r w:rsidRPr="00D15800">
        <w:rPr>
          <w:color w:val="auto"/>
          <w:sz w:val="23"/>
          <w:szCs w:val="23"/>
        </w:rPr>
        <w:t xml:space="preserve">Credit accommodations for the Standard Diploma shall be determined by the student’s Individualized Education Program (IEP) team or 504 plan committee, including the student where appropriate, at any point after the student’s eighth grade year. The school must secure the informed written consent of the parent/guardian and the student, as appropriate, to choose credit accommodations after review of the student’s academic history and full disclosure of the student’s options. </w:t>
      </w:r>
    </w:p>
    <w:p w:rsidR="003D2287" w:rsidRPr="00D15800" w:rsidRDefault="003D2287" w:rsidP="00D15800">
      <w:pPr>
        <w:pStyle w:val="Default"/>
        <w:spacing w:line="276" w:lineRule="auto"/>
        <w:rPr>
          <w:color w:val="auto"/>
          <w:sz w:val="23"/>
          <w:szCs w:val="23"/>
        </w:rPr>
      </w:pPr>
    </w:p>
    <w:p w:rsidR="003D2287" w:rsidRPr="00D15800" w:rsidRDefault="003D2287" w:rsidP="00D15800">
      <w:pPr>
        <w:pStyle w:val="Default"/>
        <w:spacing w:line="276" w:lineRule="auto"/>
        <w:rPr>
          <w:color w:val="auto"/>
          <w:sz w:val="23"/>
          <w:szCs w:val="23"/>
        </w:rPr>
      </w:pPr>
      <w:r w:rsidRPr="00D15800">
        <w:rPr>
          <w:color w:val="auto"/>
          <w:sz w:val="23"/>
          <w:szCs w:val="23"/>
        </w:rPr>
        <w:t xml:space="preserve">The student must meet the following criteria to be eligible to receive credit accommodations for the Standard Diploma: </w:t>
      </w:r>
    </w:p>
    <w:p w:rsidR="00A835C5" w:rsidRDefault="003D2287" w:rsidP="003B7015">
      <w:pPr>
        <w:pStyle w:val="Default"/>
        <w:numPr>
          <w:ilvl w:val="0"/>
          <w:numId w:val="1"/>
        </w:numPr>
        <w:spacing w:after="21" w:line="276" w:lineRule="auto"/>
        <w:ind w:left="1080"/>
        <w:rPr>
          <w:color w:val="auto"/>
          <w:sz w:val="23"/>
          <w:szCs w:val="23"/>
        </w:rPr>
      </w:pPr>
      <w:r w:rsidRPr="00D15800">
        <w:rPr>
          <w:color w:val="auto"/>
          <w:sz w:val="23"/>
          <w:szCs w:val="23"/>
        </w:rPr>
        <w:t>Student must have a current IEP or 504 plan with standards-based content goals.</w:t>
      </w:r>
    </w:p>
    <w:p w:rsidR="00A835C5" w:rsidRDefault="003D2287" w:rsidP="003B7015">
      <w:pPr>
        <w:pStyle w:val="Default"/>
        <w:numPr>
          <w:ilvl w:val="0"/>
          <w:numId w:val="1"/>
        </w:numPr>
        <w:spacing w:after="21" w:line="276" w:lineRule="auto"/>
        <w:ind w:left="1080"/>
        <w:rPr>
          <w:color w:val="auto"/>
          <w:sz w:val="23"/>
          <w:szCs w:val="23"/>
        </w:rPr>
      </w:pPr>
      <w:r w:rsidRPr="00A835C5">
        <w:rPr>
          <w:color w:val="auto"/>
          <w:sz w:val="23"/>
          <w:szCs w:val="23"/>
        </w:rPr>
        <w:t>Student has a disability that precludes him or her from achieving and progressing</w:t>
      </w:r>
      <w:r w:rsidR="00A835C5" w:rsidRPr="00A835C5">
        <w:rPr>
          <w:color w:val="auto"/>
          <w:sz w:val="23"/>
          <w:szCs w:val="23"/>
        </w:rPr>
        <w:t xml:space="preserve"> </w:t>
      </w:r>
      <w:r w:rsidRPr="00A835C5">
        <w:rPr>
          <w:color w:val="auto"/>
          <w:sz w:val="23"/>
          <w:szCs w:val="23"/>
        </w:rPr>
        <w:t xml:space="preserve">commensurate with grade level expectations, but is learning on-grade-level content. </w:t>
      </w:r>
    </w:p>
    <w:p w:rsidR="003D2287" w:rsidRDefault="003D2287" w:rsidP="003B7015">
      <w:pPr>
        <w:pStyle w:val="Default"/>
        <w:numPr>
          <w:ilvl w:val="0"/>
          <w:numId w:val="1"/>
        </w:numPr>
        <w:spacing w:after="21" w:line="276" w:lineRule="auto"/>
        <w:ind w:left="1080"/>
        <w:rPr>
          <w:color w:val="auto"/>
          <w:sz w:val="23"/>
          <w:szCs w:val="23"/>
        </w:rPr>
      </w:pPr>
      <w:r w:rsidRPr="00A835C5">
        <w:rPr>
          <w:color w:val="auto"/>
          <w:sz w:val="23"/>
          <w:szCs w:val="23"/>
        </w:rPr>
        <w:t xml:space="preserve">Student needs significant instructional supports to access grade level SOL content and to show progress. </w:t>
      </w:r>
    </w:p>
    <w:p w:rsidR="003D2287" w:rsidRPr="00A835C5" w:rsidRDefault="003D2287" w:rsidP="003B7015">
      <w:pPr>
        <w:pStyle w:val="Default"/>
        <w:numPr>
          <w:ilvl w:val="0"/>
          <w:numId w:val="1"/>
        </w:numPr>
        <w:spacing w:after="21" w:line="276" w:lineRule="auto"/>
        <w:ind w:left="1080"/>
        <w:rPr>
          <w:color w:val="auto"/>
          <w:sz w:val="23"/>
          <w:szCs w:val="23"/>
        </w:rPr>
      </w:pPr>
      <w:r w:rsidRPr="00A835C5">
        <w:rPr>
          <w:color w:val="auto"/>
          <w:sz w:val="23"/>
          <w:szCs w:val="23"/>
        </w:rPr>
        <w:t xml:space="preserve">Based on multiple objective measures of past performance, student might not be expected to achieve the required standard and verified units of credit within the standard time frame. </w:t>
      </w:r>
    </w:p>
    <w:p w:rsidR="003D2287" w:rsidRPr="00D15800" w:rsidRDefault="003D2287" w:rsidP="00D15800">
      <w:pPr>
        <w:pStyle w:val="Default"/>
        <w:spacing w:line="276" w:lineRule="auto"/>
        <w:rPr>
          <w:color w:val="auto"/>
          <w:sz w:val="23"/>
          <w:szCs w:val="23"/>
        </w:rPr>
      </w:pPr>
    </w:p>
    <w:p w:rsidR="003D2287" w:rsidRPr="00D15800" w:rsidRDefault="003D2287" w:rsidP="00D15800">
      <w:pPr>
        <w:pStyle w:val="Default"/>
        <w:spacing w:line="276" w:lineRule="auto"/>
        <w:rPr>
          <w:color w:val="auto"/>
          <w:sz w:val="23"/>
          <w:szCs w:val="23"/>
        </w:rPr>
      </w:pPr>
      <w:r w:rsidRPr="00D15800">
        <w:rPr>
          <w:i/>
          <w:iCs/>
          <w:color w:val="auto"/>
          <w:sz w:val="23"/>
          <w:szCs w:val="23"/>
        </w:rPr>
        <w:t xml:space="preserve">Assessments Used to Verify Credits </w:t>
      </w:r>
    </w:p>
    <w:p w:rsidR="003D2287" w:rsidRPr="00D15800" w:rsidRDefault="003D2287" w:rsidP="003B7015">
      <w:pPr>
        <w:pStyle w:val="Default"/>
        <w:numPr>
          <w:ilvl w:val="0"/>
          <w:numId w:val="2"/>
        </w:numPr>
        <w:spacing w:line="276" w:lineRule="auto"/>
        <w:ind w:left="450" w:hanging="270"/>
        <w:rPr>
          <w:color w:val="auto"/>
          <w:sz w:val="23"/>
          <w:szCs w:val="23"/>
        </w:rPr>
      </w:pPr>
      <w:r w:rsidRPr="00D15800">
        <w:rPr>
          <w:color w:val="auto"/>
          <w:sz w:val="23"/>
          <w:szCs w:val="23"/>
        </w:rPr>
        <w:t xml:space="preserve">Identify and approve additional substitute tests to earn a verified credit. The Board of Education may from time to time approve additional tests that are recommended by the Superintendent of Public Instruction for the purpose of awarding verified credit. The Virginia Department of Education may partner with a local school division in the procedure to nominate an additional test. Such additional tests, which enable students to earn verified units of credit, must, at a minimum, meet the following criteria: </w:t>
      </w:r>
    </w:p>
    <w:p w:rsidR="003D2287" w:rsidRDefault="003D2287">
      <w:pPr>
        <w:pStyle w:val="Default"/>
        <w:numPr>
          <w:ilvl w:val="0"/>
          <w:numId w:val="9"/>
        </w:numPr>
        <w:spacing w:after="59" w:line="276" w:lineRule="auto"/>
        <w:rPr>
          <w:color w:val="auto"/>
          <w:sz w:val="23"/>
          <w:szCs w:val="23"/>
        </w:rPr>
        <w:pPrChange w:id="5" w:author="Emily V. Webb (DOE) " w:date="2018-09-17T15:12:00Z">
          <w:pPr>
            <w:pStyle w:val="Default"/>
            <w:numPr>
              <w:numId w:val="3"/>
            </w:numPr>
            <w:spacing w:after="59" w:line="276" w:lineRule="auto"/>
            <w:ind w:left="1080" w:hanging="360"/>
          </w:pPr>
        </w:pPrChange>
      </w:pPr>
      <w:r w:rsidRPr="00D15800">
        <w:rPr>
          <w:color w:val="auto"/>
          <w:sz w:val="23"/>
          <w:szCs w:val="23"/>
        </w:rPr>
        <w:t>The test must be standardized and graded independently of the school or school divisions</w:t>
      </w:r>
      <w:r w:rsidR="00A835C5">
        <w:rPr>
          <w:color w:val="auto"/>
          <w:sz w:val="23"/>
          <w:szCs w:val="23"/>
        </w:rPr>
        <w:t xml:space="preserve"> </w:t>
      </w:r>
      <w:r w:rsidRPr="00D15800">
        <w:rPr>
          <w:color w:val="auto"/>
          <w:sz w:val="23"/>
          <w:szCs w:val="23"/>
        </w:rPr>
        <w:t xml:space="preserve">in which the test is given; </w:t>
      </w:r>
    </w:p>
    <w:p w:rsidR="00A835C5" w:rsidRDefault="003D2287">
      <w:pPr>
        <w:pStyle w:val="Default"/>
        <w:numPr>
          <w:ilvl w:val="0"/>
          <w:numId w:val="9"/>
        </w:numPr>
        <w:spacing w:after="59" w:line="276" w:lineRule="auto"/>
        <w:rPr>
          <w:color w:val="auto"/>
          <w:sz w:val="23"/>
          <w:szCs w:val="23"/>
        </w:rPr>
        <w:pPrChange w:id="6" w:author="Emily V. Webb (DOE) " w:date="2018-09-17T15:12:00Z">
          <w:pPr>
            <w:pStyle w:val="Default"/>
            <w:numPr>
              <w:numId w:val="3"/>
            </w:numPr>
            <w:spacing w:after="59" w:line="276" w:lineRule="auto"/>
            <w:ind w:left="1080" w:hanging="360"/>
          </w:pPr>
        </w:pPrChange>
      </w:pPr>
      <w:r w:rsidRPr="00A835C5">
        <w:rPr>
          <w:color w:val="auto"/>
          <w:sz w:val="23"/>
          <w:szCs w:val="23"/>
        </w:rPr>
        <w:t>The test must be knowledge based;</w:t>
      </w:r>
    </w:p>
    <w:p w:rsidR="00A835C5" w:rsidRDefault="003D2287">
      <w:pPr>
        <w:pStyle w:val="Default"/>
        <w:numPr>
          <w:ilvl w:val="0"/>
          <w:numId w:val="9"/>
        </w:numPr>
        <w:spacing w:after="59" w:line="276" w:lineRule="auto"/>
        <w:rPr>
          <w:color w:val="auto"/>
          <w:sz w:val="23"/>
          <w:szCs w:val="23"/>
        </w:rPr>
        <w:pPrChange w:id="7" w:author="Emily V. Webb (DOE) " w:date="2018-09-17T15:12:00Z">
          <w:pPr>
            <w:pStyle w:val="Default"/>
            <w:numPr>
              <w:numId w:val="3"/>
            </w:numPr>
            <w:spacing w:after="59" w:line="276" w:lineRule="auto"/>
            <w:ind w:left="1080" w:hanging="360"/>
          </w:pPr>
        </w:pPrChange>
      </w:pPr>
      <w:r w:rsidRPr="00A835C5">
        <w:rPr>
          <w:color w:val="auto"/>
          <w:sz w:val="23"/>
          <w:szCs w:val="23"/>
        </w:rPr>
        <w:t>The test must be administered on a multistate or international basis, or administered as part of another state’s accountability assessment program; and</w:t>
      </w:r>
    </w:p>
    <w:p w:rsidR="003D2287" w:rsidRPr="00A835C5" w:rsidRDefault="003D2287">
      <w:pPr>
        <w:pStyle w:val="Default"/>
        <w:numPr>
          <w:ilvl w:val="0"/>
          <w:numId w:val="9"/>
        </w:numPr>
        <w:spacing w:after="59" w:line="276" w:lineRule="auto"/>
        <w:rPr>
          <w:color w:val="auto"/>
          <w:sz w:val="23"/>
          <w:szCs w:val="23"/>
        </w:rPr>
        <w:pPrChange w:id="8" w:author="Emily V. Webb (DOE) " w:date="2018-09-17T15:12:00Z">
          <w:pPr>
            <w:pStyle w:val="Default"/>
            <w:numPr>
              <w:numId w:val="3"/>
            </w:numPr>
            <w:spacing w:after="59" w:line="276" w:lineRule="auto"/>
            <w:ind w:left="1080" w:hanging="360"/>
          </w:pPr>
        </w:pPrChange>
      </w:pPr>
      <w:r w:rsidRPr="00A835C5">
        <w:rPr>
          <w:color w:val="auto"/>
          <w:sz w:val="23"/>
          <w:szCs w:val="23"/>
        </w:rPr>
        <w:t>To be counted in a specific academic area, the test must measure content that incorporates o</w:t>
      </w:r>
      <w:r w:rsidR="003B7015">
        <w:rPr>
          <w:color w:val="auto"/>
          <w:sz w:val="23"/>
          <w:szCs w:val="23"/>
        </w:rPr>
        <w:t>r</w:t>
      </w:r>
      <w:r w:rsidRPr="00A835C5">
        <w:rPr>
          <w:color w:val="auto"/>
          <w:sz w:val="23"/>
          <w:szCs w:val="23"/>
        </w:rPr>
        <w:t xml:space="preserve"> exceeds the SOL content in the course for which verified credit is given. </w:t>
      </w:r>
    </w:p>
    <w:p w:rsidR="003D2287" w:rsidRPr="00D15800" w:rsidRDefault="003D2287" w:rsidP="00D15800">
      <w:pPr>
        <w:pStyle w:val="Default"/>
        <w:spacing w:line="276" w:lineRule="auto"/>
        <w:rPr>
          <w:color w:val="auto"/>
          <w:sz w:val="23"/>
          <w:szCs w:val="23"/>
        </w:rPr>
      </w:pPr>
    </w:p>
    <w:p w:rsidR="003D2287" w:rsidRPr="00D15800" w:rsidRDefault="003D2287" w:rsidP="003B7015">
      <w:pPr>
        <w:pStyle w:val="Default"/>
        <w:numPr>
          <w:ilvl w:val="0"/>
          <w:numId w:val="2"/>
        </w:numPr>
        <w:spacing w:after="59" w:line="276" w:lineRule="auto"/>
        <w:ind w:left="450" w:hanging="270"/>
        <w:rPr>
          <w:color w:val="auto"/>
          <w:sz w:val="23"/>
          <w:szCs w:val="23"/>
        </w:rPr>
      </w:pPr>
      <w:r w:rsidRPr="00D15800">
        <w:rPr>
          <w:color w:val="auto"/>
          <w:sz w:val="23"/>
          <w:szCs w:val="23"/>
        </w:rPr>
        <w:lastRenderedPageBreak/>
        <w:t xml:space="preserve">Permit the continued use of the Virginia Modified Achievement Standards Test (VMAST) for verified credit purposes for Algebra I and EOC reading. To take the VMAST for verified credit purposes, a student must meet all current VMAST eligibility requirements and beginning in the 2014-2015 school year the student must also meet the following additional criteria: </w:t>
      </w:r>
    </w:p>
    <w:p w:rsidR="00A835C5" w:rsidRDefault="003D2287">
      <w:pPr>
        <w:pStyle w:val="Default"/>
        <w:numPr>
          <w:ilvl w:val="0"/>
          <w:numId w:val="10"/>
        </w:numPr>
        <w:spacing w:after="59" w:line="276" w:lineRule="auto"/>
        <w:rPr>
          <w:color w:val="auto"/>
          <w:sz w:val="23"/>
          <w:szCs w:val="23"/>
        </w:rPr>
        <w:pPrChange w:id="9" w:author="Emily V. Webb (DOE) " w:date="2018-09-17T15:12:00Z">
          <w:pPr>
            <w:pStyle w:val="Default"/>
            <w:numPr>
              <w:numId w:val="4"/>
            </w:numPr>
            <w:spacing w:after="59" w:line="276" w:lineRule="auto"/>
            <w:ind w:left="1080" w:hanging="360"/>
          </w:pPr>
        </w:pPrChange>
      </w:pPr>
      <w:r w:rsidRPr="00D15800">
        <w:rPr>
          <w:color w:val="auto"/>
          <w:sz w:val="23"/>
          <w:szCs w:val="23"/>
        </w:rPr>
        <w:t>Student must pass the high school course; and</w:t>
      </w:r>
    </w:p>
    <w:p w:rsidR="00A835C5" w:rsidRDefault="003D2287">
      <w:pPr>
        <w:pStyle w:val="Default"/>
        <w:numPr>
          <w:ilvl w:val="0"/>
          <w:numId w:val="10"/>
        </w:numPr>
        <w:spacing w:line="276" w:lineRule="auto"/>
        <w:rPr>
          <w:color w:val="auto"/>
          <w:sz w:val="23"/>
          <w:szCs w:val="23"/>
        </w:rPr>
        <w:pPrChange w:id="10" w:author="Emily V. Webb (DOE) " w:date="2018-09-17T15:12:00Z">
          <w:pPr>
            <w:pStyle w:val="Default"/>
            <w:numPr>
              <w:numId w:val="4"/>
            </w:numPr>
            <w:spacing w:line="276" w:lineRule="auto"/>
            <w:ind w:left="1080" w:hanging="360"/>
          </w:pPr>
        </w:pPrChange>
      </w:pPr>
      <w:r w:rsidRPr="00A835C5">
        <w:rPr>
          <w:color w:val="auto"/>
          <w:sz w:val="23"/>
          <w:szCs w:val="23"/>
        </w:rPr>
        <w:t>Score 374 or below on the end-of-course Standards of Learning test after taking the test at least twice</w:t>
      </w:r>
      <w:r w:rsidR="00A835C5">
        <w:rPr>
          <w:color w:val="auto"/>
          <w:sz w:val="23"/>
          <w:szCs w:val="23"/>
        </w:rPr>
        <w:t>.</w:t>
      </w:r>
    </w:p>
    <w:p w:rsidR="00A835C5" w:rsidRDefault="00A835C5" w:rsidP="00A835C5">
      <w:pPr>
        <w:pStyle w:val="Default"/>
        <w:spacing w:line="276" w:lineRule="auto"/>
        <w:rPr>
          <w:color w:val="auto"/>
          <w:sz w:val="23"/>
          <w:szCs w:val="23"/>
        </w:rPr>
      </w:pPr>
    </w:p>
    <w:p w:rsidR="00C86A1D" w:rsidRPr="00D15800" w:rsidRDefault="00C86A1D" w:rsidP="003B7015">
      <w:pPr>
        <w:pStyle w:val="Default"/>
        <w:spacing w:after="59" w:line="276" w:lineRule="auto"/>
        <w:rPr>
          <w:color w:val="auto"/>
          <w:sz w:val="23"/>
          <w:szCs w:val="23"/>
        </w:rPr>
      </w:pPr>
      <w:r w:rsidRPr="00D15800">
        <w:rPr>
          <w:color w:val="auto"/>
          <w:sz w:val="23"/>
          <w:szCs w:val="23"/>
        </w:rPr>
        <w:t xml:space="preserve">Beginning in 2014-2015, scores of students who participate in VMAST will no longer be included in the participation rate or pass rate calculations for federal accountability, as required for approval of Virginia’s </w:t>
      </w:r>
      <w:r w:rsidRPr="00D15800">
        <w:rPr>
          <w:i/>
          <w:iCs/>
          <w:color w:val="auto"/>
          <w:sz w:val="23"/>
          <w:szCs w:val="23"/>
        </w:rPr>
        <w:t xml:space="preserve">Elementary and Secondary Education Act (ESEA) </w:t>
      </w:r>
      <w:r w:rsidRPr="00D15800">
        <w:rPr>
          <w:color w:val="auto"/>
          <w:sz w:val="23"/>
          <w:szCs w:val="23"/>
        </w:rPr>
        <w:t xml:space="preserve">flexibility application. </w:t>
      </w:r>
    </w:p>
    <w:p w:rsidR="00C86A1D" w:rsidRPr="00D15800" w:rsidRDefault="00C86A1D" w:rsidP="00C86A1D">
      <w:pPr>
        <w:pStyle w:val="Default"/>
        <w:spacing w:line="276" w:lineRule="auto"/>
        <w:ind w:left="720"/>
        <w:rPr>
          <w:color w:val="auto"/>
          <w:sz w:val="23"/>
          <w:szCs w:val="23"/>
        </w:rPr>
      </w:pPr>
    </w:p>
    <w:p w:rsidR="00C86A1D" w:rsidRDefault="00B033FE" w:rsidP="00C86A1D">
      <w:pPr>
        <w:pStyle w:val="Default"/>
        <w:spacing w:line="276" w:lineRule="auto"/>
        <w:rPr>
          <w:ins w:id="11" w:author="Emily V. Webb (DOE) " w:date="2018-09-17T14:57:00Z"/>
          <w:i/>
          <w:iCs/>
          <w:color w:val="auto"/>
          <w:sz w:val="23"/>
          <w:szCs w:val="23"/>
        </w:rPr>
      </w:pPr>
      <w:ins w:id="12" w:author="Emily V. Webb (DOE) " w:date="2018-09-17T14:56:00Z">
        <w:r>
          <w:rPr>
            <w:i/>
            <w:iCs/>
            <w:color w:val="auto"/>
            <w:sz w:val="23"/>
            <w:szCs w:val="23"/>
          </w:rPr>
          <w:t xml:space="preserve">Expanded Use of Locally Awarded </w:t>
        </w:r>
      </w:ins>
      <w:ins w:id="13" w:author="Emily V. Webb (DOE) " w:date="2018-09-17T15:00:00Z">
        <w:r>
          <w:rPr>
            <w:i/>
            <w:iCs/>
            <w:color w:val="auto"/>
            <w:sz w:val="23"/>
            <w:szCs w:val="23"/>
          </w:rPr>
          <w:t>Verified</w:t>
        </w:r>
      </w:ins>
      <w:ins w:id="14" w:author="Emily V. Webb (DOE) " w:date="2018-09-17T14:56:00Z">
        <w:r>
          <w:rPr>
            <w:i/>
            <w:iCs/>
            <w:color w:val="auto"/>
            <w:sz w:val="23"/>
            <w:szCs w:val="23"/>
          </w:rPr>
          <w:t xml:space="preserve"> Credit (LAVC):</w:t>
        </w:r>
      </w:ins>
      <w:del w:id="15" w:author="Emily V. Webb (DOE) " w:date="2018-09-17T14:57:00Z">
        <w:r w:rsidR="00C86A1D" w:rsidRPr="00D15800" w:rsidDel="00B033FE">
          <w:rPr>
            <w:i/>
            <w:iCs/>
            <w:color w:val="auto"/>
            <w:sz w:val="23"/>
            <w:szCs w:val="23"/>
          </w:rPr>
          <w:delText>Locally</w:delText>
        </w:r>
        <w:r w:rsidR="00C86A1D" w:rsidDel="00B033FE">
          <w:rPr>
            <w:i/>
            <w:iCs/>
            <w:color w:val="auto"/>
            <w:sz w:val="23"/>
            <w:szCs w:val="23"/>
          </w:rPr>
          <w:delText xml:space="preserve"> Awarded Verified Credits:</w:delText>
        </w:r>
      </w:del>
    </w:p>
    <w:p w:rsidR="00B033FE" w:rsidRDefault="00B033FE" w:rsidP="00C86A1D">
      <w:pPr>
        <w:pStyle w:val="Default"/>
        <w:spacing w:line="276" w:lineRule="auto"/>
        <w:rPr>
          <w:ins w:id="16" w:author="Emily V. Webb (DOE) " w:date="2018-09-17T14:58:00Z"/>
          <w:iCs/>
          <w:color w:val="auto"/>
          <w:sz w:val="23"/>
          <w:szCs w:val="23"/>
        </w:rPr>
      </w:pPr>
      <w:ins w:id="17" w:author="Emily V. Webb (DOE) " w:date="2018-09-17T14:57:00Z">
        <w:r>
          <w:rPr>
            <w:iCs/>
            <w:color w:val="auto"/>
            <w:sz w:val="23"/>
            <w:szCs w:val="23"/>
          </w:rPr>
          <w:t xml:space="preserve">According to </w:t>
        </w:r>
      </w:ins>
      <w:r w:rsidR="00161227">
        <w:rPr>
          <w:iCs/>
          <w:color w:val="auto"/>
          <w:sz w:val="23"/>
          <w:szCs w:val="23"/>
        </w:rPr>
        <w:fldChar w:fldCharType="begin"/>
      </w:r>
      <w:ins w:id="18" w:author="Emily V. Webb (DOE) " w:date="2018-09-17T15:15:00Z">
        <w:r w:rsidR="00161227">
          <w:rPr>
            <w:iCs/>
            <w:color w:val="auto"/>
            <w:sz w:val="23"/>
            <w:szCs w:val="23"/>
          </w:rPr>
          <w:instrText>HYPERLINK "http://www.doe.virginia.gov/administrators/superintendents_memos/2018/130-18.shtml"</w:instrText>
        </w:r>
      </w:ins>
      <w:del w:id="19" w:author="Emily V. Webb (DOE) " w:date="2018-09-17T15:15:00Z">
        <w:r w:rsidR="00161227" w:rsidDel="00161227">
          <w:rPr>
            <w:iCs/>
            <w:color w:val="auto"/>
            <w:sz w:val="23"/>
            <w:szCs w:val="23"/>
          </w:rPr>
          <w:delInstrText>HYPERLINK "http://www.doe.virginia.gov/administrators/superintendents_memos/2018/130-18.shtml"</w:delInstrText>
        </w:r>
      </w:del>
      <w:r w:rsidR="00161227">
        <w:rPr>
          <w:iCs/>
          <w:color w:val="auto"/>
          <w:sz w:val="23"/>
          <w:szCs w:val="23"/>
        </w:rPr>
        <w:fldChar w:fldCharType="separate"/>
      </w:r>
      <w:ins w:id="20" w:author="Emily V. Webb (DOE) " w:date="2018-09-17T14:57:00Z">
        <w:r w:rsidRPr="00161227">
          <w:rPr>
            <w:rStyle w:val="Hyperlink"/>
            <w:iCs/>
            <w:sz w:val="23"/>
            <w:szCs w:val="23"/>
          </w:rPr>
          <w:t>Superintendent’s Memo 130-18</w:t>
        </w:r>
      </w:ins>
      <w:r w:rsidR="00161227">
        <w:rPr>
          <w:iCs/>
          <w:color w:val="auto"/>
          <w:sz w:val="23"/>
          <w:szCs w:val="23"/>
        </w:rPr>
        <w:fldChar w:fldCharType="end"/>
      </w:r>
      <w:ins w:id="21" w:author="Emily V. Webb (DOE) " w:date="2018-09-17T14:57:00Z">
        <w:r>
          <w:rPr>
            <w:iCs/>
            <w:color w:val="auto"/>
            <w:sz w:val="23"/>
            <w:szCs w:val="23"/>
          </w:rPr>
          <w:t xml:space="preserve">, students with disabilities who are eligible for credit </w:t>
        </w:r>
      </w:ins>
      <w:ins w:id="22" w:author="Emily V. Webb (DOE) " w:date="2018-09-17T15:00:00Z">
        <w:r>
          <w:rPr>
            <w:iCs/>
            <w:color w:val="auto"/>
            <w:sz w:val="23"/>
            <w:szCs w:val="23"/>
          </w:rPr>
          <w:t>accommodations</w:t>
        </w:r>
      </w:ins>
      <w:ins w:id="23" w:author="Emily V. Webb (DOE) " w:date="2018-09-17T14:57:00Z">
        <w:r>
          <w:rPr>
            <w:iCs/>
            <w:color w:val="auto"/>
            <w:sz w:val="23"/>
            <w:szCs w:val="23"/>
          </w:rPr>
          <w:t xml:space="preserve"> shall not be subject to the limitations on the number of verified credits that may be awarded through this process. The following procedure applies: </w:t>
        </w:r>
      </w:ins>
    </w:p>
    <w:p w:rsidR="00B033FE" w:rsidRDefault="00B033FE">
      <w:pPr>
        <w:pStyle w:val="Default"/>
        <w:numPr>
          <w:ilvl w:val="0"/>
          <w:numId w:val="11"/>
        </w:numPr>
        <w:spacing w:line="276" w:lineRule="auto"/>
        <w:rPr>
          <w:ins w:id="24" w:author="Emily V. Webb (DOE) " w:date="2018-09-17T14:59:00Z"/>
          <w:iCs/>
          <w:color w:val="auto"/>
          <w:sz w:val="23"/>
          <w:szCs w:val="23"/>
        </w:rPr>
        <w:pPrChange w:id="25" w:author="Emily V. Webb (DOE) " w:date="2018-09-17T15:13:00Z">
          <w:pPr>
            <w:pStyle w:val="Default"/>
            <w:spacing w:line="276" w:lineRule="auto"/>
          </w:pPr>
        </w:pPrChange>
      </w:pPr>
      <w:ins w:id="26" w:author="Emily V. Webb (DOE) " w:date="2018-09-17T14:58:00Z">
        <w:r>
          <w:rPr>
            <w:iCs/>
            <w:color w:val="auto"/>
            <w:sz w:val="23"/>
            <w:szCs w:val="23"/>
          </w:rPr>
          <w:t xml:space="preserve">Students with disabilities who entered the ninth grade for the first time prior to 2018-2019 that require more than three LAVC in any subject may have the eligibility criteria for credit </w:t>
        </w:r>
      </w:ins>
      <w:ins w:id="27" w:author="Emily V. Webb (DOE) " w:date="2018-09-17T15:00:00Z">
        <w:r>
          <w:rPr>
            <w:iCs/>
            <w:color w:val="auto"/>
            <w:sz w:val="23"/>
            <w:szCs w:val="23"/>
          </w:rPr>
          <w:t>accommodations</w:t>
        </w:r>
      </w:ins>
      <w:ins w:id="28" w:author="Emily V. Webb (DOE) " w:date="2018-09-17T14:58:00Z">
        <w:r>
          <w:rPr>
            <w:iCs/>
            <w:color w:val="auto"/>
            <w:sz w:val="23"/>
            <w:szCs w:val="23"/>
          </w:rPr>
          <w:t xml:space="preserve"> </w:t>
        </w:r>
      </w:ins>
      <w:ins w:id="29" w:author="Emily V. Webb (DOE) " w:date="2018-09-17T14:59:00Z">
        <w:r>
          <w:rPr>
            <w:iCs/>
            <w:color w:val="auto"/>
            <w:sz w:val="23"/>
            <w:szCs w:val="23"/>
          </w:rPr>
          <w:t>properly</w:t>
        </w:r>
      </w:ins>
      <w:ins w:id="30" w:author="Emily V. Webb (DOE) " w:date="2018-09-17T14:58:00Z">
        <w:r>
          <w:rPr>
            <w:iCs/>
            <w:color w:val="auto"/>
            <w:sz w:val="23"/>
            <w:szCs w:val="23"/>
          </w:rPr>
          <w:t xml:space="preserve"> </w:t>
        </w:r>
      </w:ins>
      <w:ins w:id="31" w:author="Emily V. Webb (DOE) " w:date="2018-09-17T14:59:00Z">
        <w:r>
          <w:rPr>
            <w:iCs/>
            <w:color w:val="auto"/>
            <w:sz w:val="23"/>
            <w:szCs w:val="23"/>
          </w:rPr>
          <w:t>documented in the IEP or 504 plan.</w:t>
        </w:r>
      </w:ins>
    </w:p>
    <w:p w:rsidR="00B033FE" w:rsidRPr="00B033FE" w:rsidRDefault="00B033FE">
      <w:pPr>
        <w:pStyle w:val="Default"/>
        <w:numPr>
          <w:ilvl w:val="0"/>
          <w:numId w:val="11"/>
        </w:numPr>
        <w:spacing w:line="276" w:lineRule="auto"/>
        <w:rPr>
          <w:iCs/>
          <w:color w:val="auto"/>
          <w:sz w:val="23"/>
          <w:szCs w:val="23"/>
          <w:rPrChange w:id="32" w:author="Emily V. Webb (DOE) " w:date="2018-09-17T14:57:00Z">
            <w:rPr>
              <w:i/>
              <w:iCs/>
              <w:color w:val="auto"/>
              <w:sz w:val="23"/>
              <w:szCs w:val="23"/>
            </w:rPr>
          </w:rPrChange>
        </w:rPr>
        <w:pPrChange w:id="33" w:author="Emily V. Webb (DOE) " w:date="2018-09-17T15:13:00Z">
          <w:pPr>
            <w:pStyle w:val="Default"/>
            <w:spacing w:line="276" w:lineRule="auto"/>
          </w:pPr>
        </w:pPrChange>
      </w:pPr>
      <w:ins w:id="34" w:author="Emily V. Webb (DOE) " w:date="2018-09-17T14:59:00Z">
        <w:r>
          <w:rPr>
            <w:iCs/>
            <w:color w:val="auto"/>
            <w:sz w:val="23"/>
            <w:szCs w:val="23"/>
          </w:rPr>
          <w:t xml:space="preserve">Students with disabilities entering the ninth grade for the first time in 2018-2019 and beyond that require more than one LAVC must have the eligibility criteria for credit </w:t>
        </w:r>
      </w:ins>
      <w:ins w:id="35" w:author="Emily V. Webb (DOE) " w:date="2018-09-17T15:00:00Z">
        <w:r>
          <w:rPr>
            <w:iCs/>
            <w:color w:val="auto"/>
            <w:sz w:val="23"/>
            <w:szCs w:val="23"/>
          </w:rPr>
          <w:t>accommodations</w:t>
        </w:r>
      </w:ins>
      <w:ins w:id="36" w:author="Emily V. Webb (DOE) " w:date="2018-09-17T14:59:00Z">
        <w:r>
          <w:rPr>
            <w:iCs/>
            <w:color w:val="auto"/>
            <w:sz w:val="23"/>
            <w:szCs w:val="23"/>
          </w:rPr>
          <w:t xml:space="preserve"> properly documented in the IEP or 504 </w:t>
        </w:r>
        <w:proofErr w:type="gramStart"/>
        <w:r>
          <w:rPr>
            <w:iCs/>
            <w:color w:val="auto"/>
            <w:sz w:val="23"/>
            <w:szCs w:val="23"/>
          </w:rPr>
          <w:t>plan</w:t>
        </w:r>
        <w:proofErr w:type="gramEnd"/>
        <w:r>
          <w:rPr>
            <w:iCs/>
            <w:color w:val="auto"/>
            <w:sz w:val="23"/>
            <w:szCs w:val="23"/>
          </w:rPr>
          <w:t>.</w:t>
        </w:r>
      </w:ins>
    </w:p>
    <w:p w:rsidR="00C86A1D" w:rsidRPr="00D15800" w:rsidDel="00B033FE" w:rsidRDefault="00C86A1D" w:rsidP="003B7015">
      <w:pPr>
        <w:pStyle w:val="Default"/>
        <w:numPr>
          <w:ilvl w:val="0"/>
          <w:numId w:val="2"/>
        </w:numPr>
        <w:spacing w:line="276" w:lineRule="auto"/>
        <w:ind w:left="450" w:hanging="270"/>
        <w:rPr>
          <w:del w:id="37" w:author="Emily V. Webb (DOE) " w:date="2018-09-17T15:00:00Z"/>
          <w:color w:val="auto"/>
          <w:sz w:val="23"/>
          <w:szCs w:val="23"/>
        </w:rPr>
      </w:pPr>
      <w:del w:id="38" w:author="Emily V. Webb (DOE) " w:date="2018-09-17T15:00:00Z">
        <w:r w:rsidRPr="00D15800" w:rsidDel="00B033FE">
          <w:rPr>
            <w:color w:val="auto"/>
            <w:sz w:val="23"/>
            <w:szCs w:val="23"/>
          </w:rPr>
          <w:delText xml:space="preserve">Permit local school boards to award locally awarded verified credits in reading, writing, and mathematics, in addition to science and history, to students with disabilities. Use the same criteria for awarding credits currently approved for science and history. Eligible students must: </w:delText>
        </w:r>
      </w:del>
    </w:p>
    <w:p w:rsidR="00C86A1D" w:rsidRPr="00D15800" w:rsidDel="00B033FE" w:rsidRDefault="00B26757" w:rsidP="00C86A1D">
      <w:pPr>
        <w:pStyle w:val="Default"/>
        <w:spacing w:after="59" w:line="276" w:lineRule="auto"/>
        <w:ind w:left="360" w:firstLine="90"/>
        <w:rPr>
          <w:del w:id="39" w:author="Emily V. Webb (DOE) " w:date="2018-09-17T15:00:00Z"/>
          <w:color w:val="auto"/>
          <w:sz w:val="23"/>
          <w:szCs w:val="23"/>
        </w:rPr>
      </w:pPr>
      <w:del w:id="40" w:author="Emily V. Webb (DOE) " w:date="2018-09-17T15:00:00Z">
        <w:r w:rsidDel="00B033FE">
          <w:rPr>
            <w:color w:val="auto"/>
            <w:sz w:val="23"/>
            <w:szCs w:val="23"/>
          </w:rPr>
          <w:delText>a</w:delText>
        </w:r>
        <w:r w:rsidR="00C86A1D" w:rsidRPr="00D15800" w:rsidDel="00B033FE">
          <w:rPr>
            <w:color w:val="auto"/>
            <w:sz w:val="23"/>
            <w:szCs w:val="23"/>
          </w:rPr>
          <w:delText xml:space="preserve">. Pass the high school course, </w:delText>
        </w:r>
      </w:del>
    </w:p>
    <w:p w:rsidR="00C86A1D" w:rsidRPr="00D15800" w:rsidDel="00B033FE" w:rsidRDefault="00B26757" w:rsidP="00C86A1D">
      <w:pPr>
        <w:pStyle w:val="Default"/>
        <w:spacing w:after="59" w:line="276" w:lineRule="auto"/>
        <w:ind w:left="720" w:hanging="270"/>
        <w:rPr>
          <w:del w:id="41" w:author="Emily V. Webb (DOE) " w:date="2018-09-17T15:00:00Z"/>
          <w:color w:val="auto"/>
          <w:sz w:val="23"/>
          <w:szCs w:val="23"/>
        </w:rPr>
      </w:pPr>
      <w:del w:id="42" w:author="Emily V. Webb (DOE) " w:date="2018-09-17T15:00:00Z">
        <w:r w:rsidDel="00B033FE">
          <w:rPr>
            <w:color w:val="auto"/>
            <w:sz w:val="23"/>
            <w:szCs w:val="23"/>
          </w:rPr>
          <w:delText>b</w:delText>
        </w:r>
        <w:r w:rsidR="00C86A1D" w:rsidRPr="00D15800" w:rsidDel="00B033FE">
          <w:rPr>
            <w:color w:val="auto"/>
            <w:sz w:val="23"/>
            <w:szCs w:val="23"/>
          </w:rPr>
          <w:delText xml:space="preserve">. Score within 375-399 scale score range on any administration of the Standards of Learning test  after taking the test at least twice, and </w:delText>
        </w:r>
      </w:del>
    </w:p>
    <w:p w:rsidR="00C86A1D" w:rsidRPr="00D15800" w:rsidDel="00B033FE" w:rsidRDefault="00B26757" w:rsidP="00C86A1D">
      <w:pPr>
        <w:pStyle w:val="Default"/>
        <w:spacing w:line="276" w:lineRule="auto"/>
        <w:ind w:left="720" w:hanging="270"/>
        <w:rPr>
          <w:del w:id="43" w:author="Emily V. Webb (DOE) " w:date="2018-09-17T15:00:00Z"/>
          <w:color w:val="auto"/>
          <w:sz w:val="23"/>
          <w:szCs w:val="23"/>
        </w:rPr>
      </w:pPr>
      <w:del w:id="44" w:author="Emily V. Webb (DOE) " w:date="2018-09-17T15:00:00Z">
        <w:r w:rsidDel="00B033FE">
          <w:rPr>
            <w:color w:val="auto"/>
            <w:sz w:val="23"/>
            <w:szCs w:val="23"/>
          </w:rPr>
          <w:delText>c</w:delText>
        </w:r>
        <w:r w:rsidR="00C86A1D" w:rsidRPr="00D15800" w:rsidDel="00B033FE">
          <w:rPr>
            <w:color w:val="auto"/>
            <w:sz w:val="23"/>
            <w:szCs w:val="23"/>
          </w:rPr>
          <w:delText xml:space="preserve">. Demonstrate achievement in the academic content through an appeal process administered at the local level. </w:delText>
        </w:r>
      </w:del>
    </w:p>
    <w:p w:rsidR="00C86A1D" w:rsidRPr="00D15800" w:rsidRDefault="00C86A1D" w:rsidP="00C86A1D">
      <w:pPr>
        <w:pStyle w:val="Default"/>
        <w:spacing w:line="276" w:lineRule="auto"/>
        <w:rPr>
          <w:color w:val="auto"/>
          <w:sz w:val="23"/>
          <w:szCs w:val="23"/>
        </w:rPr>
      </w:pPr>
    </w:p>
    <w:p w:rsidR="00C86A1D" w:rsidRPr="00D15800" w:rsidRDefault="00C86A1D" w:rsidP="00C86A1D">
      <w:pPr>
        <w:pStyle w:val="Default"/>
        <w:spacing w:line="276" w:lineRule="auto"/>
        <w:rPr>
          <w:color w:val="auto"/>
          <w:sz w:val="23"/>
          <w:szCs w:val="23"/>
        </w:rPr>
      </w:pPr>
      <w:del w:id="45" w:author="vxx32279" w:date="2018-09-18T14:44:00Z">
        <w:r w:rsidRPr="00D15800" w:rsidDel="00A56F48">
          <w:rPr>
            <w:i/>
            <w:iCs/>
            <w:color w:val="auto"/>
            <w:sz w:val="23"/>
            <w:szCs w:val="23"/>
          </w:rPr>
          <w:delText xml:space="preserve">Expedited </w:delText>
        </w:r>
      </w:del>
      <w:ins w:id="46" w:author="vxx32279" w:date="2018-09-18T14:44:00Z">
        <w:r w:rsidR="00A56F48" w:rsidRPr="00D15800">
          <w:rPr>
            <w:i/>
            <w:iCs/>
            <w:color w:val="auto"/>
            <w:sz w:val="23"/>
            <w:szCs w:val="23"/>
          </w:rPr>
          <w:t>Ex</w:t>
        </w:r>
        <w:r w:rsidR="00A56F48">
          <w:rPr>
            <w:i/>
            <w:iCs/>
            <w:color w:val="auto"/>
            <w:sz w:val="23"/>
            <w:szCs w:val="23"/>
          </w:rPr>
          <w:t>panded</w:t>
        </w:r>
        <w:r w:rsidR="00A56F48" w:rsidRPr="00D15800">
          <w:rPr>
            <w:i/>
            <w:iCs/>
            <w:color w:val="auto"/>
            <w:sz w:val="23"/>
            <w:szCs w:val="23"/>
          </w:rPr>
          <w:t xml:space="preserve"> </w:t>
        </w:r>
      </w:ins>
      <w:ins w:id="47" w:author="Emily V. Webb (DOE) " w:date="2018-09-17T15:00:00Z">
        <w:r w:rsidR="00B033FE">
          <w:rPr>
            <w:i/>
            <w:iCs/>
            <w:color w:val="auto"/>
            <w:sz w:val="23"/>
            <w:szCs w:val="23"/>
          </w:rPr>
          <w:t xml:space="preserve">Score Range for Expedited </w:t>
        </w:r>
      </w:ins>
      <w:r w:rsidRPr="00D15800">
        <w:rPr>
          <w:i/>
          <w:iCs/>
          <w:color w:val="auto"/>
          <w:sz w:val="23"/>
          <w:szCs w:val="23"/>
        </w:rPr>
        <w:t xml:space="preserve">Retakes of Standards of Learning Tests </w:t>
      </w:r>
    </w:p>
    <w:p w:rsidR="00C86A1D" w:rsidRPr="00B033FE" w:rsidRDefault="00C86A1D">
      <w:pPr>
        <w:pStyle w:val="Default"/>
        <w:spacing w:line="276" w:lineRule="auto"/>
        <w:ind w:left="180"/>
        <w:rPr>
          <w:color w:val="auto"/>
          <w:sz w:val="23"/>
          <w:szCs w:val="23"/>
        </w:rPr>
        <w:pPrChange w:id="48" w:author="Emily V. Webb (DOE) " w:date="2018-09-17T15:00:00Z">
          <w:pPr>
            <w:pStyle w:val="Default"/>
            <w:numPr>
              <w:numId w:val="2"/>
            </w:numPr>
            <w:spacing w:line="276" w:lineRule="auto"/>
            <w:ind w:left="450" w:hanging="270"/>
          </w:pPr>
        </w:pPrChange>
      </w:pPr>
      <w:r w:rsidRPr="00B033FE">
        <w:rPr>
          <w:color w:val="auto"/>
          <w:sz w:val="23"/>
          <w:szCs w:val="23"/>
        </w:rPr>
        <w:t xml:space="preserve">Permit local school boards to offer the opportunity for the expedited retake of end-of-course Standards of Learning tests with the exception of the writing Standards of Learning tests. Eligible students must: </w:t>
      </w:r>
    </w:p>
    <w:p w:rsidR="00A835C5" w:rsidRPr="00B033FE" w:rsidRDefault="00C86A1D" w:rsidP="003B7015">
      <w:pPr>
        <w:pStyle w:val="Default"/>
        <w:numPr>
          <w:ilvl w:val="1"/>
          <w:numId w:val="5"/>
        </w:numPr>
        <w:spacing w:after="59" w:line="276" w:lineRule="auto"/>
        <w:ind w:left="1080"/>
        <w:rPr>
          <w:color w:val="auto"/>
          <w:sz w:val="23"/>
          <w:szCs w:val="23"/>
        </w:rPr>
      </w:pPr>
      <w:r w:rsidRPr="00B033FE">
        <w:rPr>
          <w:color w:val="auto"/>
          <w:sz w:val="23"/>
          <w:szCs w:val="23"/>
        </w:rPr>
        <w:t xml:space="preserve">Have passed the course associated with the test; </w:t>
      </w:r>
      <w:del w:id="49" w:author="vxx32279" w:date="2018-09-18T14:45:00Z">
        <w:r w:rsidRPr="00B033FE" w:rsidDel="00A56F48">
          <w:rPr>
            <w:color w:val="auto"/>
            <w:sz w:val="23"/>
            <w:szCs w:val="23"/>
          </w:rPr>
          <w:delText>and</w:delText>
        </w:r>
      </w:del>
      <w:ins w:id="50" w:author="vxx32279" w:date="2018-09-18T14:45:00Z">
        <w:r w:rsidR="00A56F48">
          <w:rPr>
            <w:color w:val="auto"/>
            <w:sz w:val="23"/>
            <w:szCs w:val="23"/>
          </w:rPr>
          <w:t>(or is passing the course at the time</w:t>
        </w:r>
      </w:ins>
      <w:ins w:id="51" w:author="Emily V. Webb (DOE) " w:date="2018-09-18T15:13:00Z">
        <w:r w:rsidR="00F075A1">
          <w:rPr>
            <w:color w:val="auto"/>
            <w:sz w:val="23"/>
            <w:szCs w:val="23"/>
          </w:rPr>
          <w:t xml:space="preserve"> </w:t>
        </w:r>
      </w:ins>
      <w:bookmarkStart w:id="52" w:name="_GoBack"/>
      <w:bookmarkEnd w:id="52"/>
      <w:ins w:id="53" w:author="vxx32279" w:date="2018-09-18T14:45:00Z">
        <w:r w:rsidR="00A56F48">
          <w:rPr>
            <w:color w:val="auto"/>
            <w:sz w:val="23"/>
            <w:szCs w:val="23"/>
          </w:rPr>
          <w:t>of test): and</w:t>
        </w:r>
      </w:ins>
    </w:p>
    <w:p w:rsidR="00C86A1D" w:rsidRPr="00B033FE" w:rsidRDefault="00C86A1D" w:rsidP="003B7015">
      <w:pPr>
        <w:pStyle w:val="Default"/>
        <w:numPr>
          <w:ilvl w:val="1"/>
          <w:numId w:val="5"/>
        </w:numPr>
        <w:spacing w:after="59" w:line="276" w:lineRule="auto"/>
        <w:ind w:left="1080"/>
        <w:rPr>
          <w:color w:val="auto"/>
          <w:sz w:val="23"/>
          <w:szCs w:val="23"/>
        </w:rPr>
      </w:pPr>
      <w:r w:rsidRPr="00B033FE">
        <w:rPr>
          <w:color w:val="auto"/>
          <w:sz w:val="23"/>
          <w:szCs w:val="23"/>
        </w:rPr>
        <w:t xml:space="preserve">One of the following: </w:t>
      </w:r>
    </w:p>
    <w:p w:rsidR="00C86A1D" w:rsidRPr="00B033FE" w:rsidRDefault="00C86A1D" w:rsidP="00C86A1D">
      <w:pPr>
        <w:pStyle w:val="Default"/>
        <w:spacing w:line="276" w:lineRule="auto"/>
        <w:ind w:hanging="450"/>
        <w:rPr>
          <w:color w:val="auto"/>
          <w:sz w:val="23"/>
          <w:szCs w:val="23"/>
        </w:rPr>
      </w:pPr>
      <w:r w:rsidRPr="00B033FE">
        <w:rPr>
          <w:color w:val="auto"/>
          <w:sz w:val="23"/>
          <w:szCs w:val="23"/>
        </w:rPr>
        <w:tab/>
      </w:r>
      <w:r w:rsidRPr="00B033FE">
        <w:rPr>
          <w:color w:val="auto"/>
          <w:sz w:val="23"/>
          <w:szCs w:val="23"/>
        </w:rPr>
        <w:tab/>
      </w:r>
      <w:r w:rsidRPr="00B033FE">
        <w:rPr>
          <w:color w:val="auto"/>
          <w:sz w:val="23"/>
          <w:szCs w:val="23"/>
        </w:rPr>
        <w:tab/>
        <w:t xml:space="preserve">i. Failed the test by a narrow margin; or </w:t>
      </w:r>
    </w:p>
    <w:p w:rsidR="00C86A1D" w:rsidRPr="00B033FE" w:rsidRDefault="00C86A1D" w:rsidP="00C86A1D">
      <w:pPr>
        <w:pStyle w:val="Default"/>
        <w:spacing w:line="276" w:lineRule="auto"/>
        <w:ind w:hanging="450"/>
        <w:rPr>
          <w:color w:val="auto"/>
          <w:sz w:val="23"/>
          <w:szCs w:val="23"/>
        </w:rPr>
      </w:pPr>
      <w:r w:rsidRPr="00B033FE">
        <w:rPr>
          <w:color w:val="auto"/>
          <w:sz w:val="23"/>
          <w:szCs w:val="23"/>
        </w:rPr>
        <w:tab/>
      </w:r>
      <w:r w:rsidRPr="00B033FE">
        <w:rPr>
          <w:color w:val="auto"/>
          <w:sz w:val="23"/>
          <w:szCs w:val="23"/>
        </w:rPr>
        <w:tab/>
      </w:r>
      <w:r w:rsidRPr="00B033FE">
        <w:rPr>
          <w:color w:val="auto"/>
          <w:sz w:val="23"/>
          <w:szCs w:val="23"/>
        </w:rPr>
        <w:tab/>
      </w:r>
      <w:r w:rsidRPr="00B033FE">
        <w:rPr>
          <w:color w:val="auto"/>
          <w:sz w:val="23"/>
          <w:szCs w:val="23"/>
        </w:rPr>
        <w:tab/>
        <w:t>1. “</w:t>
      </w:r>
      <w:proofErr w:type="gramStart"/>
      <w:r w:rsidRPr="00B033FE">
        <w:rPr>
          <w:color w:val="auto"/>
          <w:sz w:val="23"/>
          <w:szCs w:val="23"/>
        </w:rPr>
        <w:t>narrow</w:t>
      </w:r>
      <w:proofErr w:type="gramEnd"/>
      <w:r w:rsidRPr="00B033FE">
        <w:rPr>
          <w:color w:val="auto"/>
          <w:sz w:val="23"/>
          <w:szCs w:val="23"/>
        </w:rPr>
        <w:t xml:space="preserve"> margin” criteria shall be defined as a scaled score of 350-</w:t>
      </w:r>
      <w:del w:id="54" w:author="vxx32279" w:date="2018-09-18T14:46:00Z">
        <w:r w:rsidRPr="00B033FE" w:rsidDel="00A56F48">
          <w:rPr>
            <w:color w:val="auto"/>
            <w:sz w:val="23"/>
            <w:szCs w:val="23"/>
          </w:rPr>
          <w:delText>399</w:delText>
        </w:r>
      </w:del>
      <w:ins w:id="55" w:author="vxx32279" w:date="2018-09-18T14:46:00Z">
        <w:r w:rsidR="00A56F48">
          <w:rPr>
            <w:color w:val="auto"/>
            <w:sz w:val="23"/>
            <w:szCs w:val="23"/>
          </w:rPr>
          <w:t>374</w:t>
        </w:r>
      </w:ins>
      <w:r w:rsidRPr="00B033FE">
        <w:rPr>
          <w:color w:val="auto"/>
          <w:sz w:val="23"/>
          <w:szCs w:val="23"/>
        </w:rPr>
        <w:t xml:space="preserve">. </w:t>
      </w:r>
    </w:p>
    <w:p w:rsidR="00C86A1D" w:rsidRPr="00B033FE" w:rsidRDefault="00C86A1D" w:rsidP="00C86A1D">
      <w:pPr>
        <w:pStyle w:val="Default"/>
        <w:spacing w:after="60" w:line="276" w:lineRule="auto"/>
        <w:ind w:hanging="450"/>
        <w:rPr>
          <w:color w:val="auto"/>
          <w:sz w:val="23"/>
          <w:szCs w:val="23"/>
        </w:rPr>
      </w:pPr>
      <w:r w:rsidRPr="00B033FE">
        <w:rPr>
          <w:color w:val="auto"/>
          <w:sz w:val="23"/>
          <w:szCs w:val="23"/>
        </w:rPr>
        <w:lastRenderedPageBreak/>
        <w:tab/>
      </w:r>
      <w:r w:rsidRPr="00B033FE">
        <w:rPr>
          <w:color w:val="auto"/>
          <w:sz w:val="23"/>
          <w:szCs w:val="23"/>
        </w:rPr>
        <w:tab/>
      </w:r>
      <w:r w:rsidRPr="00B033FE">
        <w:rPr>
          <w:color w:val="auto"/>
          <w:sz w:val="23"/>
          <w:szCs w:val="23"/>
        </w:rPr>
        <w:tab/>
        <w:t xml:space="preserve">ii. Failed the test by any margin and have extenuating circumstances that would </w:t>
      </w:r>
      <w:r w:rsidRPr="00B033FE">
        <w:rPr>
          <w:color w:val="auto"/>
          <w:sz w:val="23"/>
          <w:szCs w:val="23"/>
        </w:rPr>
        <w:tab/>
      </w:r>
      <w:r w:rsidRPr="00B033FE">
        <w:rPr>
          <w:color w:val="auto"/>
          <w:sz w:val="23"/>
          <w:szCs w:val="23"/>
        </w:rPr>
        <w:tab/>
      </w:r>
      <w:r w:rsidRPr="00B033FE">
        <w:rPr>
          <w:color w:val="auto"/>
          <w:sz w:val="23"/>
          <w:szCs w:val="23"/>
        </w:rPr>
        <w:tab/>
        <w:t xml:space="preserve">    warrant retesting; or </w:t>
      </w:r>
    </w:p>
    <w:p w:rsidR="00C86A1D" w:rsidRPr="00B033FE" w:rsidRDefault="00C86A1D" w:rsidP="00C86A1D">
      <w:pPr>
        <w:pStyle w:val="Default"/>
        <w:spacing w:line="276" w:lineRule="auto"/>
        <w:ind w:hanging="450"/>
        <w:rPr>
          <w:color w:val="auto"/>
          <w:sz w:val="23"/>
          <w:szCs w:val="23"/>
        </w:rPr>
      </w:pPr>
      <w:r w:rsidRPr="00B033FE">
        <w:rPr>
          <w:color w:val="auto"/>
          <w:sz w:val="23"/>
          <w:szCs w:val="23"/>
        </w:rPr>
        <w:tab/>
      </w:r>
      <w:r w:rsidRPr="00B033FE">
        <w:rPr>
          <w:color w:val="auto"/>
          <w:sz w:val="23"/>
          <w:szCs w:val="23"/>
        </w:rPr>
        <w:tab/>
      </w:r>
      <w:r w:rsidRPr="00B033FE">
        <w:rPr>
          <w:color w:val="auto"/>
          <w:sz w:val="23"/>
          <w:szCs w:val="23"/>
        </w:rPr>
        <w:tab/>
        <w:t xml:space="preserve">iii. Did not sit for the regularly scheduled test for legitimate reasons. </w:t>
      </w:r>
    </w:p>
    <w:p w:rsidR="00C86A1D" w:rsidRPr="00D15800" w:rsidRDefault="00C86A1D" w:rsidP="00C86A1D">
      <w:pPr>
        <w:pStyle w:val="Default"/>
        <w:spacing w:line="276" w:lineRule="auto"/>
        <w:ind w:hanging="450"/>
        <w:rPr>
          <w:color w:val="auto"/>
          <w:sz w:val="23"/>
          <w:szCs w:val="23"/>
        </w:rPr>
      </w:pPr>
    </w:p>
    <w:p w:rsidR="00C86A1D" w:rsidRPr="00D15800" w:rsidRDefault="00C86A1D" w:rsidP="00C86A1D">
      <w:pPr>
        <w:pStyle w:val="Default"/>
        <w:spacing w:line="276" w:lineRule="auto"/>
        <w:rPr>
          <w:color w:val="auto"/>
          <w:sz w:val="23"/>
          <w:szCs w:val="23"/>
        </w:rPr>
      </w:pPr>
      <w:r w:rsidRPr="00D15800">
        <w:rPr>
          <w:i/>
          <w:iCs/>
          <w:color w:val="auto"/>
          <w:sz w:val="23"/>
          <w:szCs w:val="23"/>
        </w:rPr>
        <w:t xml:space="preserve">Course Offerings </w:t>
      </w:r>
    </w:p>
    <w:p w:rsidR="00C86A1D" w:rsidRPr="00D15800" w:rsidRDefault="00C86A1D">
      <w:pPr>
        <w:pStyle w:val="Default"/>
        <w:spacing w:line="276" w:lineRule="auto"/>
        <w:ind w:left="180"/>
        <w:rPr>
          <w:color w:val="auto"/>
          <w:sz w:val="23"/>
          <w:szCs w:val="23"/>
        </w:rPr>
        <w:pPrChange w:id="56" w:author="Emily V. Webb (DOE) " w:date="2018-09-17T15:01:00Z">
          <w:pPr>
            <w:pStyle w:val="Default"/>
            <w:numPr>
              <w:numId w:val="2"/>
            </w:numPr>
            <w:spacing w:line="276" w:lineRule="auto"/>
            <w:ind w:left="450" w:hanging="270"/>
          </w:pPr>
        </w:pPrChange>
      </w:pPr>
      <w:r w:rsidRPr="00D15800">
        <w:rPr>
          <w:color w:val="auto"/>
          <w:sz w:val="23"/>
          <w:szCs w:val="23"/>
        </w:rPr>
        <w:t xml:space="preserve">Approve additional course options available only to students with disabilities to meet the standard credit requirements for the Standard Diploma </w:t>
      </w:r>
    </w:p>
    <w:p w:rsidR="00A835C5" w:rsidRDefault="00C86A1D" w:rsidP="003B7015">
      <w:pPr>
        <w:pStyle w:val="Default"/>
        <w:numPr>
          <w:ilvl w:val="0"/>
          <w:numId w:val="6"/>
        </w:numPr>
        <w:spacing w:after="59" w:line="276" w:lineRule="auto"/>
        <w:ind w:left="1080"/>
        <w:rPr>
          <w:color w:val="auto"/>
          <w:sz w:val="23"/>
          <w:szCs w:val="23"/>
        </w:rPr>
      </w:pPr>
      <w:r w:rsidRPr="00D15800">
        <w:rPr>
          <w:color w:val="auto"/>
          <w:sz w:val="23"/>
          <w:szCs w:val="23"/>
        </w:rPr>
        <w:t xml:space="preserve">Augment the Personal Finance course (3120) to include the 21 Work Readiness Skills (WRS) for the Commonwealth. Allow this augmented course to meet the Economics and Personal Finance requirement </w:t>
      </w:r>
      <w:r w:rsidRPr="00D15800">
        <w:rPr>
          <w:i/>
          <w:iCs/>
          <w:color w:val="auto"/>
          <w:sz w:val="23"/>
          <w:szCs w:val="23"/>
        </w:rPr>
        <w:t xml:space="preserve">if </w:t>
      </w:r>
      <w:r w:rsidRPr="00D15800">
        <w:rPr>
          <w:color w:val="auto"/>
          <w:sz w:val="23"/>
          <w:szCs w:val="23"/>
        </w:rPr>
        <w:t xml:space="preserve">the student has earned at least </w:t>
      </w:r>
      <w:r w:rsidR="00A835C5">
        <w:rPr>
          <w:color w:val="auto"/>
          <w:sz w:val="23"/>
          <w:szCs w:val="23"/>
        </w:rPr>
        <w:t>three</w:t>
      </w:r>
      <w:r w:rsidRPr="00D15800">
        <w:rPr>
          <w:color w:val="auto"/>
          <w:sz w:val="23"/>
          <w:szCs w:val="23"/>
        </w:rPr>
        <w:t xml:space="preserve"> standard credits in history and social science. The economics strand in these courses would be deemed a credit accommodation. Upon completion of the augmented Personal Finance course, the student may take the WRS assessment to earn the Board-approved Work Readiness Skills credential. This approach would satisfy the graduation requirements for economics and personal finance, history and social sciences, and the workplace credential.</w:t>
      </w:r>
    </w:p>
    <w:p w:rsidR="00C86A1D" w:rsidRPr="00A835C5" w:rsidRDefault="00C86A1D" w:rsidP="003B7015">
      <w:pPr>
        <w:pStyle w:val="Default"/>
        <w:numPr>
          <w:ilvl w:val="0"/>
          <w:numId w:val="6"/>
        </w:numPr>
        <w:spacing w:after="59" w:line="276" w:lineRule="auto"/>
        <w:ind w:left="1080"/>
        <w:rPr>
          <w:color w:val="auto"/>
          <w:sz w:val="23"/>
          <w:szCs w:val="23"/>
        </w:rPr>
      </w:pPr>
      <w:r w:rsidRPr="00D15800">
        <w:rPr>
          <w:color w:val="auto"/>
          <w:sz w:val="23"/>
          <w:szCs w:val="23"/>
        </w:rPr>
        <w:t xml:space="preserve"> </w:t>
      </w:r>
      <w:r w:rsidRPr="00A835C5">
        <w:rPr>
          <w:color w:val="auto"/>
          <w:sz w:val="23"/>
          <w:szCs w:val="23"/>
        </w:rPr>
        <w:t xml:space="preserve">Establish minimum content courses in the subject areas required for verified credits and provide flexibility in how the courses are delivered. Allow parts I and II of certain required courses to each earn a standard credit towards the total number required in the subject area. The student must successfully complete: </w:t>
      </w:r>
    </w:p>
    <w:p w:rsidR="00C86A1D" w:rsidRPr="00D15800" w:rsidRDefault="00C86A1D" w:rsidP="003B7015">
      <w:pPr>
        <w:pStyle w:val="Default"/>
        <w:spacing w:after="59" w:line="276" w:lineRule="auto"/>
        <w:ind w:left="1800" w:hanging="360"/>
        <w:rPr>
          <w:color w:val="auto"/>
          <w:sz w:val="23"/>
          <w:szCs w:val="23"/>
        </w:rPr>
      </w:pPr>
      <w:r w:rsidRPr="00D15800">
        <w:rPr>
          <w:color w:val="auto"/>
          <w:sz w:val="23"/>
          <w:szCs w:val="23"/>
        </w:rPr>
        <w:t xml:space="preserve">i.    </w:t>
      </w:r>
      <w:r w:rsidR="00A835C5">
        <w:rPr>
          <w:color w:val="auto"/>
          <w:sz w:val="23"/>
          <w:szCs w:val="23"/>
        </w:rPr>
        <w:t>Four</w:t>
      </w:r>
      <w:r w:rsidRPr="00D15800">
        <w:rPr>
          <w:color w:val="auto"/>
          <w:sz w:val="23"/>
          <w:szCs w:val="23"/>
        </w:rPr>
        <w:t xml:space="preserve"> standard credits in English and </w:t>
      </w:r>
      <w:r w:rsidR="00A835C5">
        <w:rPr>
          <w:color w:val="auto"/>
          <w:sz w:val="23"/>
          <w:szCs w:val="23"/>
        </w:rPr>
        <w:t>one</w:t>
      </w:r>
      <w:r w:rsidRPr="00D15800">
        <w:rPr>
          <w:color w:val="auto"/>
          <w:sz w:val="23"/>
          <w:szCs w:val="23"/>
        </w:rPr>
        <w:t xml:space="preserve"> verified credit each in Reading and Writing </w:t>
      </w:r>
    </w:p>
    <w:p w:rsidR="00C86A1D" w:rsidRDefault="00C86A1D" w:rsidP="003B7015">
      <w:pPr>
        <w:pStyle w:val="Default"/>
        <w:tabs>
          <w:tab w:val="left" w:pos="1800"/>
        </w:tabs>
        <w:spacing w:line="276" w:lineRule="auto"/>
        <w:ind w:left="1800" w:hanging="360"/>
        <w:rPr>
          <w:color w:val="auto"/>
          <w:sz w:val="23"/>
          <w:szCs w:val="23"/>
        </w:rPr>
      </w:pPr>
      <w:r w:rsidRPr="00D15800">
        <w:rPr>
          <w:color w:val="auto"/>
          <w:sz w:val="23"/>
          <w:szCs w:val="23"/>
        </w:rPr>
        <w:t xml:space="preserve">ii.   </w:t>
      </w:r>
      <w:r w:rsidR="00A835C5">
        <w:rPr>
          <w:color w:val="auto"/>
          <w:sz w:val="23"/>
          <w:szCs w:val="23"/>
        </w:rPr>
        <w:t>Three</w:t>
      </w:r>
      <w:r w:rsidRPr="00D15800">
        <w:rPr>
          <w:color w:val="auto"/>
          <w:sz w:val="23"/>
          <w:szCs w:val="23"/>
        </w:rPr>
        <w:t xml:space="preserve"> standard credits in mathematics that include Algebra I and Geometry, and </w:t>
      </w:r>
      <w:r w:rsidR="00A835C5">
        <w:rPr>
          <w:color w:val="auto"/>
          <w:sz w:val="23"/>
          <w:szCs w:val="23"/>
        </w:rPr>
        <w:t xml:space="preserve">one </w:t>
      </w:r>
      <w:r w:rsidRPr="00D15800">
        <w:rPr>
          <w:color w:val="auto"/>
          <w:sz w:val="23"/>
          <w:szCs w:val="23"/>
        </w:rPr>
        <w:t xml:space="preserve">verified credit in mathematics </w:t>
      </w:r>
    </w:p>
    <w:p w:rsidR="003D2287" w:rsidRPr="00D15800" w:rsidRDefault="003D2287" w:rsidP="003B7015">
      <w:pPr>
        <w:pStyle w:val="Default"/>
        <w:spacing w:after="59" w:line="276" w:lineRule="auto"/>
        <w:ind w:left="1800" w:hanging="360"/>
        <w:rPr>
          <w:color w:val="auto"/>
          <w:sz w:val="23"/>
          <w:szCs w:val="23"/>
        </w:rPr>
      </w:pPr>
      <w:r w:rsidRPr="00D15800">
        <w:rPr>
          <w:color w:val="auto"/>
          <w:sz w:val="23"/>
          <w:szCs w:val="23"/>
        </w:rPr>
        <w:t>iii</w:t>
      </w:r>
      <w:proofErr w:type="gramStart"/>
      <w:r w:rsidRPr="00D15800">
        <w:rPr>
          <w:color w:val="auto"/>
          <w:sz w:val="23"/>
          <w:szCs w:val="23"/>
        </w:rPr>
        <w:t xml:space="preserve">. </w:t>
      </w:r>
      <w:r w:rsidR="00D15800" w:rsidRPr="00D15800">
        <w:rPr>
          <w:color w:val="auto"/>
          <w:sz w:val="23"/>
          <w:szCs w:val="23"/>
        </w:rPr>
        <w:t xml:space="preserve"> </w:t>
      </w:r>
      <w:r w:rsidR="00A835C5">
        <w:rPr>
          <w:color w:val="auto"/>
          <w:sz w:val="23"/>
          <w:szCs w:val="23"/>
        </w:rPr>
        <w:t>Three</w:t>
      </w:r>
      <w:proofErr w:type="gramEnd"/>
      <w:r w:rsidRPr="00D15800">
        <w:rPr>
          <w:color w:val="auto"/>
          <w:sz w:val="23"/>
          <w:szCs w:val="23"/>
        </w:rPr>
        <w:t xml:space="preserve"> standard credits in science that include Earth Science and Biology, and </w:t>
      </w:r>
      <w:r w:rsidR="00A835C5">
        <w:rPr>
          <w:color w:val="auto"/>
          <w:sz w:val="23"/>
          <w:szCs w:val="23"/>
        </w:rPr>
        <w:t xml:space="preserve">one </w:t>
      </w:r>
      <w:r w:rsidRPr="00D15800">
        <w:rPr>
          <w:color w:val="auto"/>
          <w:sz w:val="23"/>
          <w:szCs w:val="23"/>
        </w:rPr>
        <w:t>verified</w:t>
      </w:r>
      <w:r w:rsidR="00A835C5">
        <w:rPr>
          <w:color w:val="auto"/>
          <w:sz w:val="23"/>
          <w:szCs w:val="23"/>
        </w:rPr>
        <w:t xml:space="preserve"> </w:t>
      </w:r>
      <w:r w:rsidRPr="00D15800">
        <w:rPr>
          <w:color w:val="auto"/>
          <w:sz w:val="23"/>
          <w:szCs w:val="23"/>
        </w:rPr>
        <w:t xml:space="preserve">credit in science </w:t>
      </w:r>
    </w:p>
    <w:p w:rsidR="00A835C5" w:rsidRPr="00D15800" w:rsidRDefault="00D15800" w:rsidP="003B7015">
      <w:pPr>
        <w:pStyle w:val="Default"/>
        <w:tabs>
          <w:tab w:val="left" w:pos="1440"/>
        </w:tabs>
        <w:spacing w:line="276" w:lineRule="auto"/>
        <w:ind w:left="1800" w:hanging="1440"/>
        <w:rPr>
          <w:color w:val="auto"/>
          <w:sz w:val="23"/>
          <w:szCs w:val="23"/>
        </w:rPr>
      </w:pPr>
      <w:r w:rsidRPr="00D15800">
        <w:rPr>
          <w:color w:val="auto"/>
          <w:sz w:val="23"/>
          <w:szCs w:val="23"/>
        </w:rPr>
        <w:tab/>
      </w:r>
      <w:r w:rsidR="003D2287" w:rsidRPr="00D15800">
        <w:rPr>
          <w:color w:val="auto"/>
          <w:sz w:val="23"/>
          <w:szCs w:val="23"/>
        </w:rPr>
        <w:t xml:space="preserve">iv. </w:t>
      </w:r>
      <w:r w:rsidRPr="00D15800">
        <w:rPr>
          <w:color w:val="auto"/>
          <w:sz w:val="23"/>
          <w:szCs w:val="23"/>
        </w:rPr>
        <w:t xml:space="preserve"> </w:t>
      </w:r>
      <w:r w:rsidR="00A835C5">
        <w:rPr>
          <w:color w:val="auto"/>
          <w:sz w:val="23"/>
          <w:szCs w:val="23"/>
        </w:rPr>
        <w:t>Three</w:t>
      </w:r>
      <w:r w:rsidR="003D2287" w:rsidRPr="00D15800">
        <w:rPr>
          <w:color w:val="auto"/>
          <w:sz w:val="23"/>
          <w:szCs w:val="23"/>
        </w:rPr>
        <w:t xml:space="preserve"> standard credits in history and social science that include Virginia and U.S. History and Virginia and U.S. Government, and </w:t>
      </w:r>
      <w:r w:rsidR="00A835C5">
        <w:rPr>
          <w:color w:val="auto"/>
          <w:sz w:val="23"/>
          <w:szCs w:val="23"/>
        </w:rPr>
        <w:t>one</w:t>
      </w:r>
      <w:r w:rsidR="003D2287" w:rsidRPr="00D15800">
        <w:rPr>
          <w:color w:val="auto"/>
          <w:sz w:val="23"/>
          <w:szCs w:val="23"/>
        </w:rPr>
        <w:t xml:space="preserve"> verified credit in history and social science </w:t>
      </w:r>
    </w:p>
    <w:p w:rsidR="003D2287" w:rsidRDefault="003D2287" w:rsidP="00D15800">
      <w:pPr>
        <w:pStyle w:val="Default"/>
        <w:spacing w:line="276" w:lineRule="auto"/>
        <w:rPr>
          <w:ins w:id="57" w:author="Emily V. Webb (DOE) " w:date="2018-09-17T15:01:00Z"/>
          <w:color w:val="auto"/>
          <w:sz w:val="23"/>
          <w:szCs w:val="23"/>
        </w:rPr>
      </w:pPr>
    </w:p>
    <w:p w:rsidR="00B033FE" w:rsidRDefault="00B033FE" w:rsidP="00D15800">
      <w:pPr>
        <w:pStyle w:val="Default"/>
        <w:spacing w:line="276" w:lineRule="auto"/>
        <w:rPr>
          <w:ins w:id="58" w:author="Emily V. Webb (DOE) " w:date="2018-09-17T15:02:00Z"/>
          <w:i/>
          <w:color w:val="auto"/>
          <w:sz w:val="23"/>
          <w:szCs w:val="23"/>
        </w:rPr>
      </w:pPr>
      <w:ins w:id="59" w:author="Emily V. Webb (DOE) " w:date="2018-09-17T15:01:00Z">
        <w:r>
          <w:rPr>
            <w:i/>
            <w:color w:val="auto"/>
            <w:sz w:val="23"/>
            <w:szCs w:val="23"/>
          </w:rPr>
          <w:t xml:space="preserve">Special Permission Credit </w:t>
        </w:r>
      </w:ins>
      <w:ins w:id="60" w:author="Emily V. Webb (DOE) " w:date="2018-09-17T15:05:00Z">
        <w:r w:rsidR="00161227">
          <w:rPr>
            <w:i/>
            <w:color w:val="auto"/>
            <w:sz w:val="23"/>
            <w:szCs w:val="23"/>
          </w:rPr>
          <w:t>Accommodations</w:t>
        </w:r>
      </w:ins>
      <w:ins w:id="61" w:author="Emily V. Webb (DOE) " w:date="2018-09-17T15:01:00Z">
        <w:r>
          <w:rPr>
            <w:i/>
            <w:color w:val="auto"/>
            <w:sz w:val="23"/>
            <w:szCs w:val="23"/>
          </w:rPr>
          <w:t xml:space="preserve"> (requires submission of </w:t>
        </w:r>
      </w:ins>
      <w:ins w:id="62" w:author="Emily V. Webb (DOE) " w:date="2018-09-17T15:02:00Z">
        <w:r>
          <w:rPr>
            <w:i/>
            <w:color w:val="auto"/>
            <w:sz w:val="23"/>
            <w:szCs w:val="23"/>
          </w:rPr>
          <w:t>documentation</w:t>
        </w:r>
      </w:ins>
      <w:ins w:id="63" w:author="Emily V. Webb (DOE) " w:date="2018-09-17T15:01:00Z">
        <w:r>
          <w:rPr>
            <w:i/>
            <w:color w:val="auto"/>
            <w:sz w:val="23"/>
            <w:szCs w:val="23"/>
          </w:rPr>
          <w:t xml:space="preserve"> </w:t>
        </w:r>
      </w:ins>
      <w:ins w:id="64" w:author="Emily V. Webb (DOE) " w:date="2018-09-17T15:02:00Z">
        <w:r>
          <w:rPr>
            <w:i/>
            <w:color w:val="auto"/>
            <w:sz w:val="23"/>
            <w:szCs w:val="23"/>
          </w:rPr>
          <w:t xml:space="preserve">to VDOE) </w:t>
        </w:r>
      </w:ins>
    </w:p>
    <w:p w:rsidR="00B033FE" w:rsidRDefault="00B033FE" w:rsidP="00D15800">
      <w:pPr>
        <w:pStyle w:val="Default"/>
        <w:spacing w:line="276" w:lineRule="auto"/>
        <w:rPr>
          <w:ins w:id="65" w:author="Emily V. Webb (DOE) " w:date="2018-09-17T15:02:00Z"/>
          <w:color w:val="auto"/>
          <w:sz w:val="23"/>
          <w:szCs w:val="23"/>
        </w:rPr>
      </w:pPr>
      <w:ins w:id="66" w:author="Emily V. Webb (DOE) " w:date="2018-09-17T15:02:00Z">
        <w:r>
          <w:rPr>
            <w:color w:val="auto"/>
            <w:sz w:val="23"/>
            <w:szCs w:val="23"/>
          </w:rPr>
          <w:t>The special permission credit accommodation permit</w:t>
        </w:r>
      </w:ins>
      <w:ins w:id="67" w:author="vxx32279" w:date="2018-09-18T14:46:00Z">
        <w:r w:rsidR="00A56F48">
          <w:rPr>
            <w:color w:val="auto"/>
            <w:sz w:val="23"/>
            <w:szCs w:val="23"/>
          </w:rPr>
          <w:t>s</w:t>
        </w:r>
      </w:ins>
      <w:ins w:id="68" w:author="Emily V. Webb (DOE) " w:date="2018-09-17T15:02:00Z">
        <w:r>
          <w:rPr>
            <w:color w:val="auto"/>
            <w:sz w:val="23"/>
            <w:szCs w:val="23"/>
          </w:rPr>
          <w:t xml:space="preserve"> local school boards to award locally awarded verified credits in reading, writing, mathematics, science and history, to certain students with disabilities. Eligible students must: </w:t>
        </w:r>
      </w:ins>
    </w:p>
    <w:p w:rsidR="00B033FE" w:rsidRDefault="00B033FE">
      <w:pPr>
        <w:pStyle w:val="Default"/>
        <w:numPr>
          <w:ilvl w:val="0"/>
          <w:numId w:val="8"/>
        </w:numPr>
        <w:spacing w:line="276" w:lineRule="auto"/>
        <w:rPr>
          <w:ins w:id="69" w:author="Emily V. Webb (DOE) " w:date="2018-09-17T15:03:00Z"/>
          <w:color w:val="auto"/>
          <w:sz w:val="23"/>
          <w:szCs w:val="23"/>
        </w:rPr>
        <w:pPrChange w:id="70" w:author="Emily V. Webb (DOE) " w:date="2018-09-17T15:03:00Z">
          <w:pPr>
            <w:pStyle w:val="Default"/>
            <w:spacing w:line="276" w:lineRule="auto"/>
          </w:pPr>
        </w:pPrChange>
      </w:pPr>
      <w:ins w:id="71" w:author="Emily V. Webb (DOE) " w:date="2018-09-17T15:03:00Z">
        <w:r>
          <w:rPr>
            <w:color w:val="auto"/>
            <w:sz w:val="23"/>
            <w:szCs w:val="23"/>
          </w:rPr>
          <w:t xml:space="preserve">Pass the high school course based on a non-modified curriculum; </w:t>
        </w:r>
      </w:ins>
    </w:p>
    <w:p w:rsidR="00B033FE" w:rsidRDefault="00B033FE">
      <w:pPr>
        <w:pStyle w:val="Default"/>
        <w:numPr>
          <w:ilvl w:val="0"/>
          <w:numId w:val="8"/>
        </w:numPr>
        <w:spacing w:line="276" w:lineRule="auto"/>
        <w:rPr>
          <w:ins w:id="72" w:author="Emily V. Webb (DOE) " w:date="2018-09-17T15:04:00Z"/>
          <w:color w:val="auto"/>
          <w:sz w:val="23"/>
          <w:szCs w:val="23"/>
        </w:rPr>
        <w:pPrChange w:id="73" w:author="Emily V. Webb (DOE) " w:date="2018-09-17T15:03:00Z">
          <w:pPr>
            <w:pStyle w:val="Default"/>
            <w:spacing w:line="276" w:lineRule="auto"/>
          </w:pPr>
        </w:pPrChange>
      </w:pPr>
      <w:ins w:id="74" w:author="Emily V. Webb (DOE) " w:date="2018-09-17T15:04:00Z">
        <w:r>
          <w:rPr>
            <w:color w:val="auto"/>
            <w:sz w:val="23"/>
            <w:szCs w:val="23"/>
          </w:rPr>
          <w:t xml:space="preserve">score below 375 on the SOL test; </w:t>
        </w:r>
      </w:ins>
    </w:p>
    <w:p w:rsidR="00B033FE" w:rsidRDefault="00161227">
      <w:pPr>
        <w:pStyle w:val="Default"/>
        <w:numPr>
          <w:ilvl w:val="0"/>
          <w:numId w:val="8"/>
        </w:numPr>
        <w:spacing w:line="276" w:lineRule="auto"/>
        <w:rPr>
          <w:ins w:id="75" w:author="Emily V. Webb (DOE) " w:date="2018-09-17T15:04:00Z"/>
          <w:color w:val="auto"/>
          <w:sz w:val="23"/>
          <w:szCs w:val="23"/>
        </w:rPr>
        <w:pPrChange w:id="76" w:author="Emily V. Webb (DOE) " w:date="2018-09-17T15:03:00Z">
          <w:pPr>
            <w:pStyle w:val="Default"/>
            <w:spacing w:line="276" w:lineRule="auto"/>
          </w:pPr>
        </w:pPrChange>
      </w:pPr>
      <w:ins w:id="77" w:author="Emily V. Webb (DOE) " w:date="2018-09-17T15:04:00Z">
        <w:r>
          <w:rPr>
            <w:color w:val="auto"/>
            <w:sz w:val="23"/>
            <w:szCs w:val="23"/>
          </w:rPr>
          <w:t xml:space="preserve">have </w:t>
        </w:r>
      </w:ins>
      <w:ins w:id="78" w:author="Emily V. Webb (DOE) " w:date="2018-09-17T15:05:00Z">
        <w:r>
          <w:rPr>
            <w:color w:val="auto"/>
            <w:sz w:val="23"/>
            <w:szCs w:val="23"/>
          </w:rPr>
          <w:t>a documented</w:t>
        </w:r>
      </w:ins>
      <w:ins w:id="79" w:author="Emily V. Webb (DOE) " w:date="2018-09-17T15:04:00Z">
        <w:r>
          <w:rPr>
            <w:color w:val="auto"/>
            <w:sz w:val="23"/>
            <w:szCs w:val="23"/>
          </w:rPr>
          <w:t xml:space="preserve"> disability that presents a unique or significant challenge to the degree that the student is unable to demonstrate knowledge of the  course content on the SOL test using available </w:t>
        </w:r>
      </w:ins>
      <w:ins w:id="80" w:author="Emily V. Webb (DOE) " w:date="2018-09-17T15:05:00Z">
        <w:r>
          <w:rPr>
            <w:color w:val="auto"/>
            <w:sz w:val="23"/>
            <w:szCs w:val="23"/>
          </w:rPr>
          <w:t>accommodations</w:t>
        </w:r>
      </w:ins>
      <w:ins w:id="81" w:author="Emily V. Webb (DOE) " w:date="2018-09-17T15:04:00Z">
        <w:r>
          <w:rPr>
            <w:color w:val="auto"/>
            <w:sz w:val="23"/>
            <w:szCs w:val="23"/>
          </w:rPr>
          <w:t xml:space="preserve">; and </w:t>
        </w:r>
      </w:ins>
    </w:p>
    <w:p w:rsidR="00161227" w:rsidRDefault="00161227">
      <w:pPr>
        <w:pStyle w:val="Default"/>
        <w:numPr>
          <w:ilvl w:val="0"/>
          <w:numId w:val="8"/>
        </w:numPr>
        <w:spacing w:line="276" w:lineRule="auto"/>
        <w:rPr>
          <w:ins w:id="82" w:author="Emily V. Webb (DOE) " w:date="2018-09-17T15:07:00Z"/>
          <w:color w:val="auto"/>
          <w:sz w:val="23"/>
          <w:szCs w:val="23"/>
        </w:rPr>
        <w:pPrChange w:id="83" w:author="Emily V. Webb (DOE) " w:date="2018-09-17T15:03:00Z">
          <w:pPr>
            <w:pStyle w:val="Default"/>
            <w:spacing w:line="276" w:lineRule="auto"/>
          </w:pPr>
        </w:pPrChange>
      </w:pPr>
      <w:proofErr w:type="gramStart"/>
      <w:ins w:id="84" w:author="Emily V. Webb (DOE) " w:date="2018-09-17T15:05:00Z">
        <w:r>
          <w:rPr>
            <w:color w:val="auto"/>
            <w:sz w:val="23"/>
            <w:szCs w:val="23"/>
          </w:rPr>
          <w:t>demonstrate</w:t>
        </w:r>
        <w:proofErr w:type="gramEnd"/>
        <w:r>
          <w:rPr>
            <w:color w:val="auto"/>
            <w:sz w:val="23"/>
            <w:szCs w:val="23"/>
          </w:rPr>
          <w:t xml:space="preserve"> achievement in the academic content through an appeal process administered at the local level.</w:t>
        </w:r>
      </w:ins>
    </w:p>
    <w:p w:rsidR="00161227" w:rsidRDefault="00161227" w:rsidP="00161227">
      <w:pPr>
        <w:pStyle w:val="Default"/>
        <w:spacing w:line="276" w:lineRule="auto"/>
        <w:rPr>
          <w:ins w:id="85" w:author="Emily V. Webb (DOE) " w:date="2018-09-17T15:07:00Z"/>
          <w:color w:val="auto"/>
          <w:sz w:val="23"/>
          <w:szCs w:val="23"/>
        </w:rPr>
      </w:pPr>
    </w:p>
    <w:p w:rsidR="00161227" w:rsidRDefault="00161227" w:rsidP="00161227">
      <w:pPr>
        <w:pStyle w:val="Default"/>
        <w:spacing w:line="276" w:lineRule="auto"/>
        <w:rPr>
          <w:ins w:id="86" w:author="Emily V. Webb (DOE) " w:date="2018-09-17T15:09:00Z"/>
          <w:color w:val="auto"/>
          <w:sz w:val="23"/>
          <w:szCs w:val="23"/>
        </w:rPr>
      </w:pPr>
      <w:ins w:id="87" w:author="Emily V. Webb (DOE) " w:date="2018-09-17T15:07:00Z">
        <w:r>
          <w:rPr>
            <w:color w:val="auto"/>
            <w:sz w:val="23"/>
            <w:szCs w:val="23"/>
          </w:rPr>
          <w:lastRenderedPageBreak/>
          <w:t xml:space="preserve">The </w:t>
        </w:r>
      </w:ins>
      <w:ins w:id="88" w:author="Emily V. Webb (DOE) " w:date="2018-09-17T15:08:00Z">
        <w:r>
          <w:rPr>
            <w:color w:val="auto"/>
            <w:sz w:val="23"/>
            <w:szCs w:val="23"/>
          </w:rPr>
          <w:t xml:space="preserve">decision to consider a special permission credit accommodation should be made through the IEP and/or 504 review process. </w:t>
        </w:r>
      </w:ins>
      <w:ins w:id="89" w:author="Emily V. Webb (DOE) " w:date="2018-09-17T15:09:00Z">
        <w:r>
          <w:rPr>
            <w:color w:val="auto"/>
            <w:sz w:val="23"/>
            <w:szCs w:val="23"/>
          </w:rPr>
          <w:t xml:space="preserve">School divisions must submit a Special Permission Credit Accommodation Form to the Virginia Department of Education (VDOE) for each student being considered for a locally awarded verified credit with a SOL scaled score below 375. </w:t>
        </w:r>
      </w:ins>
      <w:ins w:id="90" w:author="Emily V. Webb (DOE) " w:date="2018-09-17T15:12:00Z">
        <w:r>
          <w:rPr>
            <w:color w:val="auto"/>
            <w:sz w:val="23"/>
            <w:szCs w:val="23"/>
          </w:rPr>
          <w:t>Documentation</w:t>
        </w:r>
      </w:ins>
      <w:ins w:id="91" w:author="Emily V. Webb (DOE) " w:date="2018-09-17T15:09:00Z">
        <w:r>
          <w:rPr>
            <w:color w:val="auto"/>
            <w:sz w:val="23"/>
            <w:szCs w:val="23"/>
          </w:rPr>
          <w:t xml:space="preserve"> regarding the disability that prevents the student from fully demonstrating their knowledge of the course </w:t>
        </w:r>
      </w:ins>
      <w:ins w:id="92" w:author="Emily V. Webb (DOE) " w:date="2018-09-17T15:23:00Z">
        <w:r w:rsidR="00750607">
          <w:rPr>
            <w:color w:val="auto"/>
            <w:sz w:val="23"/>
            <w:szCs w:val="23"/>
          </w:rPr>
          <w:t>content</w:t>
        </w:r>
      </w:ins>
      <w:ins w:id="93" w:author="Emily V. Webb (DOE) " w:date="2018-09-17T15:09:00Z">
        <w:r>
          <w:rPr>
            <w:color w:val="auto"/>
            <w:sz w:val="23"/>
            <w:szCs w:val="23"/>
          </w:rPr>
          <w:t xml:space="preserve"> on the SOL test even</w:t>
        </w:r>
        <w:del w:id="94" w:author="vxx32279" w:date="2018-09-18T14:47:00Z">
          <w:r w:rsidDel="00A56F48">
            <w:rPr>
              <w:color w:val="auto"/>
              <w:sz w:val="23"/>
              <w:szCs w:val="23"/>
            </w:rPr>
            <w:delText>t</w:delText>
          </w:r>
        </w:del>
        <w:r>
          <w:rPr>
            <w:color w:val="auto"/>
            <w:sz w:val="23"/>
            <w:szCs w:val="23"/>
          </w:rPr>
          <w:t xml:space="preserve"> with accommodations must be included on the form. This documentation should include evident of the use or consideration of other credit accommodations and other substitute assessment options. VDOE staff will review the submitted documentation and will return forms that do not meet the requirements included in the guidelines to the school division for additional work. </w:t>
        </w:r>
      </w:ins>
    </w:p>
    <w:p w:rsidR="00161227" w:rsidRPr="00B033FE" w:rsidRDefault="00161227" w:rsidP="00161227">
      <w:pPr>
        <w:pStyle w:val="Default"/>
        <w:spacing w:line="276" w:lineRule="auto"/>
        <w:rPr>
          <w:color w:val="auto"/>
          <w:sz w:val="23"/>
          <w:szCs w:val="23"/>
        </w:rPr>
      </w:pPr>
      <w:ins w:id="95" w:author="Emily V. Webb (DOE) " w:date="2018-09-17T15:09:00Z">
        <w:r>
          <w:rPr>
            <w:color w:val="auto"/>
            <w:sz w:val="23"/>
            <w:szCs w:val="23"/>
          </w:rPr>
          <w:t xml:space="preserve"> </w:t>
        </w:r>
      </w:ins>
      <w:ins w:id="96" w:author="Emily V. Webb (DOE) " w:date="2018-09-17T15:05:00Z">
        <w:r>
          <w:rPr>
            <w:color w:val="auto"/>
            <w:sz w:val="23"/>
            <w:szCs w:val="23"/>
          </w:rPr>
          <w:t xml:space="preserve"> </w:t>
        </w:r>
      </w:ins>
    </w:p>
    <w:p w:rsidR="003D2287" w:rsidRPr="00D15800" w:rsidRDefault="003D2287" w:rsidP="00D15800">
      <w:pPr>
        <w:pStyle w:val="Default"/>
        <w:spacing w:line="276" w:lineRule="auto"/>
        <w:rPr>
          <w:color w:val="auto"/>
          <w:sz w:val="23"/>
          <w:szCs w:val="23"/>
        </w:rPr>
      </w:pPr>
      <w:r w:rsidRPr="00D15800">
        <w:rPr>
          <w:i/>
          <w:iCs/>
          <w:color w:val="auto"/>
          <w:sz w:val="23"/>
          <w:szCs w:val="23"/>
        </w:rPr>
        <w:t xml:space="preserve">Additional Credit Accommodations </w:t>
      </w:r>
    </w:p>
    <w:p w:rsidR="003D2287" w:rsidRPr="00D15800" w:rsidRDefault="003D2287">
      <w:pPr>
        <w:pStyle w:val="Default"/>
        <w:spacing w:line="276" w:lineRule="auto"/>
        <w:ind w:left="180"/>
        <w:rPr>
          <w:color w:val="auto"/>
          <w:sz w:val="23"/>
          <w:szCs w:val="23"/>
        </w:rPr>
        <w:pPrChange w:id="97" w:author="Emily V. Webb (DOE) " w:date="2018-09-17T15:11:00Z">
          <w:pPr>
            <w:pStyle w:val="Default"/>
            <w:numPr>
              <w:numId w:val="2"/>
            </w:numPr>
            <w:spacing w:line="276" w:lineRule="auto"/>
            <w:ind w:left="450" w:hanging="270"/>
          </w:pPr>
        </w:pPrChange>
      </w:pPr>
      <w:r w:rsidRPr="00D15800">
        <w:rPr>
          <w:color w:val="auto"/>
          <w:sz w:val="23"/>
          <w:szCs w:val="23"/>
        </w:rPr>
        <w:t xml:space="preserve">The Board may, from time to time approve additional credit accommodations. </w:t>
      </w:r>
    </w:p>
    <w:p w:rsidR="009E4D1B" w:rsidRPr="00D15800" w:rsidRDefault="00F075A1" w:rsidP="00D15800">
      <w:pPr>
        <w:rPr>
          <w:rFonts w:ascii="Times New Roman" w:hAnsi="Times New Roman" w:cs="Times New Roman"/>
          <w:sz w:val="23"/>
          <w:szCs w:val="23"/>
        </w:rPr>
      </w:pPr>
    </w:p>
    <w:sectPr w:rsidR="009E4D1B" w:rsidRPr="00D15800" w:rsidSect="00B26757">
      <w:headerReference w:type="default" r:id="rId8"/>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E6" w:rsidRDefault="003D44E6" w:rsidP="003B7015">
      <w:pPr>
        <w:spacing w:after="0" w:line="240" w:lineRule="auto"/>
      </w:pPr>
      <w:r>
        <w:separator/>
      </w:r>
    </w:p>
  </w:endnote>
  <w:endnote w:type="continuationSeparator" w:id="0">
    <w:p w:rsidR="003D44E6" w:rsidRDefault="003D44E6" w:rsidP="003B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E6" w:rsidRDefault="003D44E6" w:rsidP="003B7015">
      <w:pPr>
        <w:spacing w:after="0" w:line="240" w:lineRule="auto"/>
      </w:pPr>
      <w:r>
        <w:separator/>
      </w:r>
    </w:p>
  </w:footnote>
  <w:footnote w:type="continuationSeparator" w:id="0">
    <w:p w:rsidR="003D44E6" w:rsidRDefault="003D44E6" w:rsidP="003B7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15" w:rsidRPr="00B26757" w:rsidRDefault="00B033FE" w:rsidP="00B033FE">
    <w:pPr>
      <w:pStyle w:val="Header"/>
      <w:tabs>
        <w:tab w:val="left" w:pos="742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072A"/>
    <w:multiLevelType w:val="hybridMultilevel"/>
    <w:tmpl w:val="1B8059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7C4709"/>
    <w:multiLevelType w:val="hybridMultilevel"/>
    <w:tmpl w:val="D64A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627A9"/>
    <w:multiLevelType w:val="hybridMultilevel"/>
    <w:tmpl w:val="7D48AD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B4067"/>
    <w:multiLevelType w:val="hybridMultilevel"/>
    <w:tmpl w:val="E6B68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EC7D70"/>
    <w:multiLevelType w:val="hybridMultilevel"/>
    <w:tmpl w:val="C7709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E405F8"/>
    <w:multiLevelType w:val="hybridMultilevel"/>
    <w:tmpl w:val="75744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291E51"/>
    <w:multiLevelType w:val="hybridMultilevel"/>
    <w:tmpl w:val="973A26D0"/>
    <w:lvl w:ilvl="0" w:tplc="185CD3BE">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991128D"/>
    <w:multiLevelType w:val="hybridMultilevel"/>
    <w:tmpl w:val="E3CE07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8E79DB"/>
    <w:multiLevelType w:val="hybridMultilevel"/>
    <w:tmpl w:val="58E6CD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E0A2575"/>
    <w:multiLevelType w:val="hybridMultilevel"/>
    <w:tmpl w:val="5A20F7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FC02FD7"/>
    <w:multiLevelType w:val="hybridMultilevel"/>
    <w:tmpl w:val="0C86B3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5"/>
  </w:num>
  <w:num w:numId="4">
    <w:abstractNumId w:val="9"/>
  </w:num>
  <w:num w:numId="5">
    <w:abstractNumId w:val="2"/>
  </w:num>
  <w:num w:numId="6">
    <w:abstractNumId w:val="3"/>
  </w:num>
  <w:num w:numId="7">
    <w:abstractNumId w:val="1"/>
  </w:num>
  <w:num w:numId="8">
    <w:abstractNumId w:val="6"/>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87"/>
    <w:rsid w:val="000600CD"/>
    <w:rsid w:val="00161227"/>
    <w:rsid w:val="003B7015"/>
    <w:rsid w:val="003D2287"/>
    <w:rsid w:val="003D44E6"/>
    <w:rsid w:val="00750607"/>
    <w:rsid w:val="00A56F48"/>
    <w:rsid w:val="00A74177"/>
    <w:rsid w:val="00A835C5"/>
    <w:rsid w:val="00B033FE"/>
    <w:rsid w:val="00B26757"/>
    <w:rsid w:val="00B733DD"/>
    <w:rsid w:val="00BA1221"/>
    <w:rsid w:val="00C86A1D"/>
    <w:rsid w:val="00CB5E86"/>
    <w:rsid w:val="00D15800"/>
    <w:rsid w:val="00E61D85"/>
    <w:rsid w:val="00F0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28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835C5"/>
    <w:rPr>
      <w:sz w:val="16"/>
      <w:szCs w:val="16"/>
    </w:rPr>
  </w:style>
  <w:style w:type="paragraph" w:styleId="CommentText">
    <w:name w:val="annotation text"/>
    <w:basedOn w:val="Normal"/>
    <w:link w:val="CommentTextChar"/>
    <w:uiPriority w:val="99"/>
    <w:semiHidden/>
    <w:unhideWhenUsed/>
    <w:rsid w:val="00A835C5"/>
    <w:pPr>
      <w:spacing w:line="240" w:lineRule="auto"/>
    </w:pPr>
    <w:rPr>
      <w:sz w:val="20"/>
      <w:szCs w:val="20"/>
    </w:rPr>
  </w:style>
  <w:style w:type="character" w:customStyle="1" w:styleId="CommentTextChar">
    <w:name w:val="Comment Text Char"/>
    <w:basedOn w:val="DefaultParagraphFont"/>
    <w:link w:val="CommentText"/>
    <w:uiPriority w:val="99"/>
    <w:semiHidden/>
    <w:rsid w:val="00A835C5"/>
    <w:rPr>
      <w:sz w:val="20"/>
      <w:szCs w:val="20"/>
    </w:rPr>
  </w:style>
  <w:style w:type="paragraph" w:styleId="CommentSubject">
    <w:name w:val="annotation subject"/>
    <w:basedOn w:val="CommentText"/>
    <w:next w:val="CommentText"/>
    <w:link w:val="CommentSubjectChar"/>
    <w:uiPriority w:val="99"/>
    <w:semiHidden/>
    <w:unhideWhenUsed/>
    <w:rsid w:val="00A835C5"/>
    <w:rPr>
      <w:b/>
      <w:bCs/>
    </w:rPr>
  </w:style>
  <w:style w:type="character" w:customStyle="1" w:styleId="CommentSubjectChar">
    <w:name w:val="Comment Subject Char"/>
    <w:basedOn w:val="CommentTextChar"/>
    <w:link w:val="CommentSubject"/>
    <w:uiPriority w:val="99"/>
    <w:semiHidden/>
    <w:rsid w:val="00A835C5"/>
    <w:rPr>
      <w:b/>
      <w:bCs/>
      <w:sz w:val="20"/>
      <w:szCs w:val="20"/>
    </w:rPr>
  </w:style>
  <w:style w:type="paragraph" w:styleId="Revision">
    <w:name w:val="Revision"/>
    <w:hidden/>
    <w:uiPriority w:val="99"/>
    <w:semiHidden/>
    <w:rsid w:val="00A835C5"/>
    <w:pPr>
      <w:spacing w:after="0" w:line="240" w:lineRule="auto"/>
    </w:pPr>
  </w:style>
  <w:style w:type="paragraph" w:styleId="BalloonText">
    <w:name w:val="Balloon Text"/>
    <w:basedOn w:val="Normal"/>
    <w:link w:val="BalloonTextChar"/>
    <w:uiPriority w:val="99"/>
    <w:semiHidden/>
    <w:unhideWhenUsed/>
    <w:rsid w:val="00A83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5C5"/>
    <w:rPr>
      <w:rFonts w:ascii="Tahoma" w:hAnsi="Tahoma" w:cs="Tahoma"/>
      <w:sz w:val="16"/>
      <w:szCs w:val="16"/>
    </w:rPr>
  </w:style>
  <w:style w:type="paragraph" w:styleId="Header">
    <w:name w:val="header"/>
    <w:basedOn w:val="Normal"/>
    <w:link w:val="HeaderChar"/>
    <w:uiPriority w:val="99"/>
    <w:unhideWhenUsed/>
    <w:rsid w:val="003B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015"/>
  </w:style>
  <w:style w:type="paragraph" w:styleId="Footer">
    <w:name w:val="footer"/>
    <w:basedOn w:val="Normal"/>
    <w:link w:val="FooterChar"/>
    <w:uiPriority w:val="99"/>
    <w:unhideWhenUsed/>
    <w:rsid w:val="003B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015"/>
  </w:style>
  <w:style w:type="character" w:styleId="Hyperlink">
    <w:name w:val="Hyperlink"/>
    <w:basedOn w:val="DefaultParagraphFont"/>
    <w:uiPriority w:val="99"/>
    <w:unhideWhenUsed/>
    <w:rsid w:val="001612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28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835C5"/>
    <w:rPr>
      <w:sz w:val="16"/>
      <w:szCs w:val="16"/>
    </w:rPr>
  </w:style>
  <w:style w:type="paragraph" w:styleId="CommentText">
    <w:name w:val="annotation text"/>
    <w:basedOn w:val="Normal"/>
    <w:link w:val="CommentTextChar"/>
    <w:uiPriority w:val="99"/>
    <w:semiHidden/>
    <w:unhideWhenUsed/>
    <w:rsid w:val="00A835C5"/>
    <w:pPr>
      <w:spacing w:line="240" w:lineRule="auto"/>
    </w:pPr>
    <w:rPr>
      <w:sz w:val="20"/>
      <w:szCs w:val="20"/>
    </w:rPr>
  </w:style>
  <w:style w:type="character" w:customStyle="1" w:styleId="CommentTextChar">
    <w:name w:val="Comment Text Char"/>
    <w:basedOn w:val="DefaultParagraphFont"/>
    <w:link w:val="CommentText"/>
    <w:uiPriority w:val="99"/>
    <w:semiHidden/>
    <w:rsid w:val="00A835C5"/>
    <w:rPr>
      <w:sz w:val="20"/>
      <w:szCs w:val="20"/>
    </w:rPr>
  </w:style>
  <w:style w:type="paragraph" w:styleId="CommentSubject">
    <w:name w:val="annotation subject"/>
    <w:basedOn w:val="CommentText"/>
    <w:next w:val="CommentText"/>
    <w:link w:val="CommentSubjectChar"/>
    <w:uiPriority w:val="99"/>
    <w:semiHidden/>
    <w:unhideWhenUsed/>
    <w:rsid w:val="00A835C5"/>
    <w:rPr>
      <w:b/>
      <w:bCs/>
    </w:rPr>
  </w:style>
  <w:style w:type="character" w:customStyle="1" w:styleId="CommentSubjectChar">
    <w:name w:val="Comment Subject Char"/>
    <w:basedOn w:val="CommentTextChar"/>
    <w:link w:val="CommentSubject"/>
    <w:uiPriority w:val="99"/>
    <w:semiHidden/>
    <w:rsid w:val="00A835C5"/>
    <w:rPr>
      <w:b/>
      <w:bCs/>
      <w:sz w:val="20"/>
      <w:szCs w:val="20"/>
    </w:rPr>
  </w:style>
  <w:style w:type="paragraph" w:styleId="Revision">
    <w:name w:val="Revision"/>
    <w:hidden/>
    <w:uiPriority w:val="99"/>
    <w:semiHidden/>
    <w:rsid w:val="00A835C5"/>
    <w:pPr>
      <w:spacing w:after="0" w:line="240" w:lineRule="auto"/>
    </w:pPr>
  </w:style>
  <w:style w:type="paragraph" w:styleId="BalloonText">
    <w:name w:val="Balloon Text"/>
    <w:basedOn w:val="Normal"/>
    <w:link w:val="BalloonTextChar"/>
    <w:uiPriority w:val="99"/>
    <w:semiHidden/>
    <w:unhideWhenUsed/>
    <w:rsid w:val="00A83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5C5"/>
    <w:rPr>
      <w:rFonts w:ascii="Tahoma" w:hAnsi="Tahoma" w:cs="Tahoma"/>
      <w:sz w:val="16"/>
      <w:szCs w:val="16"/>
    </w:rPr>
  </w:style>
  <w:style w:type="paragraph" w:styleId="Header">
    <w:name w:val="header"/>
    <w:basedOn w:val="Normal"/>
    <w:link w:val="HeaderChar"/>
    <w:uiPriority w:val="99"/>
    <w:unhideWhenUsed/>
    <w:rsid w:val="003B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015"/>
  </w:style>
  <w:style w:type="paragraph" w:styleId="Footer">
    <w:name w:val="footer"/>
    <w:basedOn w:val="Normal"/>
    <w:link w:val="FooterChar"/>
    <w:uiPriority w:val="99"/>
    <w:unhideWhenUsed/>
    <w:rsid w:val="003B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015"/>
  </w:style>
  <w:style w:type="character" w:styleId="Hyperlink">
    <w:name w:val="Hyperlink"/>
    <w:basedOn w:val="DefaultParagraphFont"/>
    <w:uiPriority w:val="99"/>
    <w:unhideWhenUsed/>
    <w:rsid w:val="00161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1326</Words>
  <Characters>7563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Marianne (DOE)</dc:creator>
  <cp:lastModifiedBy>Emily V. Webb (DOE) </cp:lastModifiedBy>
  <cp:revision>2</cp:revision>
  <cp:lastPrinted>2017-11-29T17:46:00Z</cp:lastPrinted>
  <dcterms:created xsi:type="dcterms:W3CDTF">2018-09-18T19:14:00Z</dcterms:created>
  <dcterms:modified xsi:type="dcterms:W3CDTF">2018-09-18T19:14:00Z</dcterms:modified>
</cp:coreProperties>
</file>