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319D9" w14:textId="4E05E99A" w:rsidR="000C2F54" w:rsidRPr="005D7A5E" w:rsidRDefault="005D7A5E" w:rsidP="005D7A5E">
      <w:pPr>
        <w:pBdr>
          <w:top w:val="single" w:sz="48" w:space="1" w:color="808080"/>
        </w:pBdr>
        <w:jc w:val="right"/>
        <w:rPr>
          <w:b/>
        </w:rPr>
      </w:pPr>
      <w:r w:rsidRPr="005D7A5E">
        <w:rPr>
          <w:b/>
        </w:rPr>
        <w:t>Attachment B</w:t>
      </w:r>
    </w:p>
    <w:p w14:paraId="48C3650E" w14:textId="77777777" w:rsidR="000C2F54" w:rsidRPr="00B233F2" w:rsidRDefault="000C2F54" w:rsidP="000C2F54">
      <w:pPr>
        <w:pStyle w:val="Heading1"/>
        <w:ind w:left="3600"/>
        <w:rPr>
          <w:rFonts w:ascii="CG Omega" w:hAnsi="CG Omega"/>
          <w:sz w:val="80"/>
          <w:szCs w:val="80"/>
        </w:rPr>
      </w:pPr>
      <w:r w:rsidRPr="00B233F2">
        <w:rPr>
          <w:rFonts w:ascii="CG Omega" w:hAnsi="CG Omega"/>
          <w:sz w:val="80"/>
          <w:szCs w:val="80"/>
        </w:rPr>
        <w:t>Science</w:t>
      </w:r>
      <w:r>
        <w:rPr>
          <w:rFonts w:ascii="CG Omega" w:hAnsi="CG Omega"/>
          <w:sz w:val="80"/>
          <w:szCs w:val="80"/>
        </w:rPr>
        <w:br/>
        <w:t>Standards</w:t>
      </w:r>
      <w:bookmarkStart w:id="0" w:name="_GoBack"/>
      <w:bookmarkEnd w:id="0"/>
      <w:r>
        <w:rPr>
          <w:rFonts w:ascii="CG Omega" w:hAnsi="CG Omega"/>
          <w:sz w:val="80"/>
          <w:szCs w:val="80"/>
        </w:rPr>
        <w:br/>
      </w:r>
      <w:r w:rsidRPr="00B233F2">
        <w:rPr>
          <w:rFonts w:ascii="CG Omega" w:hAnsi="CG Omega"/>
          <w:sz w:val="80"/>
          <w:szCs w:val="80"/>
        </w:rPr>
        <w:t>of</w:t>
      </w:r>
      <w:r>
        <w:rPr>
          <w:rFonts w:ascii="CG Omega" w:hAnsi="CG Omega"/>
          <w:sz w:val="80"/>
          <w:szCs w:val="80"/>
        </w:rPr>
        <w:t xml:space="preserve"> </w:t>
      </w:r>
      <w:r w:rsidRPr="00B233F2">
        <w:rPr>
          <w:rFonts w:ascii="CG Omega" w:hAnsi="CG Omega"/>
          <w:sz w:val="80"/>
          <w:szCs w:val="80"/>
        </w:rPr>
        <w:t>Learning</w:t>
      </w:r>
    </w:p>
    <w:p w14:paraId="0B08AA5F" w14:textId="77777777" w:rsidR="000C2F54" w:rsidRDefault="000C2F54" w:rsidP="000C2F54">
      <w:pPr>
        <w:ind w:left="3600"/>
        <w:rPr>
          <w:rFonts w:ascii="CG Omega" w:hAnsi="CG Omega"/>
          <w:b/>
        </w:rPr>
      </w:pPr>
    </w:p>
    <w:p w14:paraId="667CC1A5" w14:textId="77777777" w:rsidR="000C2F54" w:rsidRDefault="000C2F54" w:rsidP="000C2F54">
      <w:pPr>
        <w:spacing w:line="640" w:lineRule="exact"/>
        <w:ind w:left="3600"/>
        <w:rPr>
          <w:rFonts w:ascii="CG Omega" w:hAnsi="CG Omega"/>
          <w:b/>
          <w:color w:val="808080"/>
          <w:sz w:val="64"/>
        </w:rPr>
      </w:pPr>
      <w:proofErr w:type="gramStart"/>
      <w:r>
        <w:rPr>
          <w:rFonts w:ascii="CG Omega" w:hAnsi="CG Omega"/>
          <w:b/>
          <w:color w:val="808080"/>
          <w:sz w:val="64"/>
        </w:rPr>
        <w:t>for</w:t>
      </w:r>
      <w:proofErr w:type="gramEnd"/>
    </w:p>
    <w:p w14:paraId="5B1DCD8D"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216388AB"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027ED7EC" w14:textId="77777777" w:rsidR="000C2F54" w:rsidRDefault="000C2F54" w:rsidP="000C2F54">
      <w:pPr>
        <w:ind w:left="3600"/>
        <w:rPr>
          <w:rFonts w:ascii="CG Omega" w:hAnsi="CG Omega"/>
          <w:b/>
          <w:sz w:val="64"/>
        </w:rPr>
      </w:pPr>
    </w:p>
    <w:p w14:paraId="572E3D5E" w14:textId="77777777" w:rsidR="000C2F54" w:rsidRDefault="000C2F54" w:rsidP="000C2F54">
      <w:pPr>
        <w:ind w:left="3600"/>
        <w:rPr>
          <w:rFonts w:ascii="CG Omega" w:hAnsi="CG Omega"/>
          <w:b/>
          <w:sz w:val="64"/>
        </w:rPr>
      </w:pPr>
      <w:r>
        <w:rPr>
          <w:rFonts w:ascii="CG Omega" w:hAnsi="CG Omega"/>
          <w:b/>
          <w:noProof/>
          <w:sz w:val="64"/>
        </w:rPr>
        <w:drawing>
          <wp:inline distT="0" distB="0" distL="0" distR="0" wp14:anchorId="6561687E" wp14:editId="64F29512">
            <wp:extent cx="1618615" cy="1546860"/>
            <wp:effectExtent l="0" t="0" r="635" b="0"/>
            <wp:docPr id="4" name="Picture 4"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615" cy="1546860"/>
                    </a:xfrm>
                    <a:prstGeom prst="rect">
                      <a:avLst/>
                    </a:prstGeom>
                    <a:noFill/>
                    <a:ln>
                      <a:noFill/>
                    </a:ln>
                  </pic:spPr>
                </pic:pic>
              </a:graphicData>
            </a:graphic>
          </wp:inline>
        </w:drawing>
      </w:r>
    </w:p>
    <w:p w14:paraId="23F527AE" w14:textId="77777777" w:rsidR="000C2F54" w:rsidRDefault="000C2F54" w:rsidP="000C2F54">
      <w:pPr>
        <w:ind w:left="3600"/>
        <w:rPr>
          <w:rFonts w:ascii="CG Omega" w:hAnsi="CG Omega"/>
          <w:b/>
          <w:sz w:val="64"/>
        </w:rPr>
      </w:pPr>
    </w:p>
    <w:p w14:paraId="0EFFF13E" w14:textId="77777777" w:rsidR="000C2F54" w:rsidRDefault="000C2F54" w:rsidP="000C2F54">
      <w:pPr>
        <w:rPr>
          <w:rFonts w:ascii="CG Omega" w:hAnsi="CG Omega"/>
          <w:b/>
          <w:sz w:val="28"/>
        </w:rPr>
      </w:pPr>
    </w:p>
    <w:p w14:paraId="0BD67F64" w14:textId="77777777" w:rsidR="000C2F54" w:rsidRPr="0044392A" w:rsidRDefault="000C2F54" w:rsidP="000C2F54">
      <w:pPr>
        <w:ind w:left="3600"/>
        <w:rPr>
          <w:rFonts w:ascii="CG Omega" w:hAnsi="CG Omega"/>
          <w:b/>
          <w:sz w:val="28"/>
          <w:szCs w:val="28"/>
        </w:rPr>
      </w:pPr>
      <w:r w:rsidRPr="0044392A">
        <w:rPr>
          <w:rFonts w:ascii="CG Omega" w:hAnsi="CG Omega"/>
          <w:b/>
          <w:sz w:val="28"/>
          <w:szCs w:val="28"/>
        </w:rPr>
        <w:t>Board of Education</w:t>
      </w:r>
    </w:p>
    <w:p w14:paraId="3EE1C4B8" w14:textId="77777777" w:rsidR="000C2F54" w:rsidRPr="0044392A" w:rsidRDefault="000C2F54" w:rsidP="000C2F54">
      <w:pPr>
        <w:ind w:left="3600"/>
        <w:rPr>
          <w:rFonts w:ascii="CG Omega" w:hAnsi="CG Omega"/>
          <w:b/>
          <w:sz w:val="28"/>
          <w:szCs w:val="28"/>
        </w:rPr>
      </w:pPr>
      <w:smartTag w:uri="urn:schemas-microsoft-com:office:smarttags" w:element="place">
        <w:smartTag w:uri="urn:schemas-microsoft-com:office:smarttags" w:element="PlaceType">
          <w:r w:rsidRPr="0044392A">
            <w:rPr>
              <w:rFonts w:ascii="CG Omega" w:hAnsi="CG Omega"/>
              <w:b/>
              <w:sz w:val="28"/>
              <w:szCs w:val="28"/>
            </w:rPr>
            <w:t>Commonwealth</w:t>
          </w:r>
        </w:smartTag>
        <w:r w:rsidRPr="0044392A">
          <w:rPr>
            <w:rFonts w:ascii="CG Omega" w:hAnsi="CG Omega"/>
            <w:b/>
            <w:sz w:val="28"/>
            <w:szCs w:val="28"/>
          </w:rPr>
          <w:t xml:space="preserve"> of </w:t>
        </w:r>
        <w:smartTag w:uri="urn:schemas-microsoft-com:office:smarttags" w:element="PlaceName">
          <w:r w:rsidRPr="0044392A">
            <w:rPr>
              <w:rFonts w:ascii="CG Omega" w:hAnsi="CG Omega"/>
              <w:b/>
              <w:sz w:val="28"/>
              <w:szCs w:val="28"/>
            </w:rPr>
            <w:t>Virginia</w:t>
          </w:r>
        </w:smartTag>
      </w:smartTag>
    </w:p>
    <w:p w14:paraId="764492D1" w14:textId="77777777" w:rsidR="000C2F54" w:rsidRPr="0044392A" w:rsidRDefault="000C2F54" w:rsidP="000C2F54">
      <w:pPr>
        <w:ind w:left="3600"/>
        <w:rPr>
          <w:rFonts w:ascii="CG Omega" w:hAnsi="CG Omega"/>
          <w:b/>
          <w:sz w:val="28"/>
          <w:szCs w:val="28"/>
        </w:rPr>
      </w:pPr>
    </w:p>
    <w:p w14:paraId="3FC1632C" w14:textId="77777777" w:rsidR="000C2F54" w:rsidRPr="00B233F2" w:rsidRDefault="000C2F54" w:rsidP="000C2F54">
      <w:pPr>
        <w:ind w:left="3600"/>
        <w:rPr>
          <w:rFonts w:ascii="CG Omega" w:hAnsi="CG Omega"/>
          <w:b/>
          <w:sz w:val="28"/>
        </w:rPr>
      </w:pPr>
      <w:del w:id="1" w:author="Casdorph, Laura (DOE)" w:date="2018-04-04T10:55:00Z">
        <w:r w:rsidDel="000C2F54">
          <w:rPr>
            <w:rFonts w:ascii="CG Omega" w:hAnsi="CG Omega"/>
            <w:b/>
            <w:sz w:val="28"/>
          </w:rPr>
          <w:delText>January 2010</w:delText>
        </w:r>
      </w:del>
      <w:ins w:id="2" w:author="Casdorph, Laura (DOE)" w:date="2018-04-04T10:55:00Z">
        <w:r>
          <w:rPr>
            <w:rFonts w:ascii="CG Omega" w:hAnsi="CG Omega"/>
            <w:b/>
            <w:sz w:val="28"/>
          </w:rPr>
          <w:t>Anticipated October 2018</w:t>
        </w:r>
      </w:ins>
    </w:p>
    <w:p w14:paraId="79066393" w14:textId="77777777" w:rsidR="000C2F54" w:rsidRDefault="000C2F54" w:rsidP="000C2F54">
      <w:pPr>
        <w:pBdr>
          <w:top w:val="single" w:sz="48" w:space="0" w:color="808080"/>
        </w:pBdr>
      </w:pPr>
    </w:p>
    <w:p w14:paraId="05270162" w14:textId="77777777" w:rsidR="000C2F54" w:rsidRDefault="000C2F54" w:rsidP="000C2F54"/>
    <w:p w14:paraId="446CAD32" w14:textId="77777777" w:rsidR="000C2F54" w:rsidRDefault="000C2F54" w:rsidP="000C2F54">
      <w:pPr>
        <w:rPr>
          <w:rFonts w:ascii="CG Omega" w:hAnsi="CG Omega"/>
          <w:b/>
          <w:sz w:val="80"/>
          <w:szCs w:val="80"/>
        </w:rPr>
      </w:pPr>
      <w:r>
        <w:rPr>
          <w:rFonts w:ascii="CG Omega" w:hAnsi="CG Omega"/>
          <w:b/>
          <w:sz w:val="80"/>
          <w:szCs w:val="80"/>
        </w:rPr>
        <w:br w:type="page"/>
      </w:r>
    </w:p>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lastRenderedPageBreak/>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77777777" w:rsidR="0069292C" w:rsidRPr="00605CF3" w:rsidRDefault="0069292C" w:rsidP="000C2F54">
      <w:pPr>
        <w:ind w:left="3600"/>
        <w:rPr>
          <w:b/>
        </w:rPr>
      </w:pPr>
      <w:r w:rsidRPr="00605CF3">
        <w:rPr>
          <w:b/>
        </w:rPr>
        <w:t xml:space="preserve">Adopted in </w:t>
      </w:r>
      <w:del w:id="3" w:author="Casdorph, Laura (DOE)" w:date="2018-04-04T09:15:00Z">
        <w:r w:rsidRPr="00605CF3" w:rsidDel="001702D2">
          <w:rPr>
            <w:b/>
          </w:rPr>
          <w:delText>January 2010</w:delText>
        </w:r>
      </w:del>
      <w:ins w:id="4" w:author="Casdorph, Laura (DOE)" w:date="2018-04-04T09:15:00Z">
        <w:r w:rsidR="001702D2" w:rsidRPr="00605CF3">
          <w:rPr>
            <w:b/>
          </w:rPr>
          <w:t>Anticipated October 2018</w:t>
        </w:r>
      </w:ins>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4BE37D87" w14:textId="77777777" w:rsidR="0069292C" w:rsidRPr="009F0F75" w:rsidDel="001702D2" w:rsidRDefault="0069292C" w:rsidP="000C2F54">
      <w:pPr>
        <w:ind w:left="3600"/>
        <w:rPr>
          <w:del w:id="5" w:author="Casdorph, Laura (DOE)" w:date="2018-04-04T09:16:00Z"/>
        </w:rPr>
      </w:pPr>
      <w:del w:id="6" w:author="Casdorph, Laura (DOE)" w:date="2018-04-04T09:16:00Z">
        <w:r w:rsidRPr="009245D5" w:rsidDel="001702D2">
          <w:rPr>
            <w:rFonts w:ascii="CG Omega" w:hAnsi="CG Omega"/>
          </w:rPr>
          <w:delText>Mark E. Emblidge, President</w:delText>
        </w:r>
      </w:del>
      <w:ins w:id="7" w:author="Casdorph, Laura (DOE)" w:date="2018-04-04T09:20:00Z">
        <w:r w:rsidR="009F0F75">
          <w:t xml:space="preserve">Daniel A. Gecker, President </w:t>
        </w:r>
      </w:ins>
    </w:p>
    <w:p w14:paraId="715391A9" w14:textId="77777777" w:rsidR="00B44E8D" w:rsidRDefault="0069292C" w:rsidP="000C2F54">
      <w:pPr>
        <w:ind w:left="3600"/>
        <w:rPr>
          <w:ins w:id="8" w:author="Casdorph, Laura (DOE)" w:date="2018-05-17T09:41:00Z"/>
          <w:rFonts w:ascii="CG Omega" w:hAnsi="CG Omega"/>
        </w:rPr>
      </w:pPr>
      <w:del w:id="9" w:author="Casdorph, Laura (DOE)" w:date="2018-04-04T09:16:00Z">
        <w:r w:rsidRPr="009245D5" w:rsidDel="001702D2">
          <w:rPr>
            <w:rFonts w:ascii="CG Omega" w:hAnsi="CG Omega"/>
          </w:rPr>
          <w:delText>Ella P. Ward, Vice President</w:delText>
        </w:r>
      </w:del>
      <w:ins w:id="10" w:author="Casdorph, Laura (DOE)" w:date="2018-04-04T09:20:00Z">
        <w:r w:rsidR="009F0F75">
          <w:rPr>
            <w:rFonts w:ascii="CG Omega" w:hAnsi="CG Omega"/>
          </w:rPr>
          <w:t xml:space="preserve"> </w:t>
        </w:r>
      </w:ins>
    </w:p>
    <w:p w14:paraId="2E07F6A2" w14:textId="77777777" w:rsidR="0069292C" w:rsidRPr="009F0F75" w:rsidDel="001702D2" w:rsidRDefault="009F0F75" w:rsidP="000C2F54">
      <w:pPr>
        <w:ind w:left="3600"/>
        <w:rPr>
          <w:del w:id="11" w:author="Casdorph, Laura (DOE)" w:date="2018-04-04T09:16:00Z"/>
        </w:rPr>
      </w:pPr>
      <w:ins w:id="12" w:author="Casdorph, Laura (DOE)" w:date="2018-04-04T09:20:00Z">
        <w:r>
          <w:t>Diane T. Atkinson, Vice President</w:t>
        </w:r>
      </w:ins>
    </w:p>
    <w:p w14:paraId="028D709C" w14:textId="77777777" w:rsidR="00B44E8D" w:rsidRDefault="0069292C" w:rsidP="000C2F54">
      <w:pPr>
        <w:ind w:left="3600"/>
        <w:rPr>
          <w:ins w:id="13" w:author="Casdorph, Laura (DOE)" w:date="2018-05-17T09:41:00Z"/>
        </w:rPr>
      </w:pPr>
      <w:del w:id="14" w:author="Casdorph, Laura (DOE)" w:date="2018-04-04T09:16:00Z">
        <w:r w:rsidRPr="009245D5" w:rsidDel="001702D2">
          <w:delText>Thomas M. Brewster</w:delText>
        </w:r>
      </w:del>
      <w:ins w:id="15" w:author="Casdorph, Laura (DOE)" w:date="2018-04-04T09:21:00Z">
        <w:r w:rsidR="009F0F75">
          <w:t xml:space="preserve"> </w:t>
        </w:r>
      </w:ins>
    </w:p>
    <w:p w14:paraId="0725B64A" w14:textId="77777777" w:rsidR="0069292C" w:rsidRPr="009F0F75" w:rsidDel="001702D2" w:rsidRDefault="009F0F75" w:rsidP="000C2F54">
      <w:pPr>
        <w:ind w:left="3600"/>
        <w:rPr>
          <w:del w:id="16" w:author="Casdorph, Laura (DOE)" w:date="2018-04-04T09:16:00Z"/>
        </w:rPr>
      </w:pPr>
      <w:ins w:id="17" w:author="Casdorph, Laura (DOE)" w:date="2018-04-04T09:21:00Z">
        <w:r>
          <w:t>Kim E. Adkins</w:t>
        </w:r>
      </w:ins>
    </w:p>
    <w:p w14:paraId="4CCEEF67" w14:textId="77777777" w:rsidR="00B44E8D" w:rsidRDefault="0069292C" w:rsidP="000C2F54">
      <w:pPr>
        <w:ind w:left="3600"/>
        <w:rPr>
          <w:ins w:id="18" w:author="Casdorph, Laura (DOE)" w:date="2018-05-17T09:41:00Z"/>
        </w:rPr>
      </w:pPr>
      <w:del w:id="19" w:author="Casdorph, Laura (DOE)" w:date="2018-04-04T09:16:00Z">
        <w:r w:rsidDel="001702D2">
          <w:delText>Billy K. Cannaday</w:delText>
        </w:r>
      </w:del>
      <w:ins w:id="20" w:author="Casdorph, Laura (DOE)" w:date="2018-04-04T09:21:00Z">
        <w:r w:rsidR="009F0F75">
          <w:t xml:space="preserve"> </w:t>
        </w:r>
      </w:ins>
    </w:p>
    <w:p w14:paraId="39C32DEE" w14:textId="77777777" w:rsidR="0069292C" w:rsidRPr="009F0F75" w:rsidDel="001702D2" w:rsidRDefault="009F0F75" w:rsidP="000C2F54">
      <w:pPr>
        <w:ind w:left="3600"/>
        <w:rPr>
          <w:del w:id="21" w:author="Casdorph, Laura (DOE)" w:date="2018-04-04T09:16:00Z"/>
        </w:rPr>
      </w:pPr>
      <w:ins w:id="22" w:author="Casdorph, Laura (DOE)" w:date="2018-04-04T09:21:00Z">
        <w:r>
          <w:t>James H. Dillard</w:t>
        </w:r>
      </w:ins>
    </w:p>
    <w:p w14:paraId="0FC5E71E" w14:textId="77777777" w:rsidR="00B44E8D" w:rsidRDefault="0069292C" w:rsidP="000C2F54">
      <w:pPr>
        <w:ind w:left="3600"/>
        <w:rPr>
          <w:ins w:id="23" w:author="Casdorph, Laura (DOE)" w:date="2018-05-17T09:41:00Z"/>
        </w:rPr>
      </w:pPr>
      <w:del w:id="24" w:author="Casdorph, Laura (DOE)" w:date="2018-04-04T09:16:00Z">
        <w:r w:rsidRPr="009245D5" w:rsidDel="001702D2">
          <w:delText>Isis M. Castro</w:delText>
        </w:r>
      </w:del>
      <w:ins w:id="25" w:author="Casdorph, Laura (DOE)" w:date="2018-04-04T09:21:00Z">
        <w:r w:rsidR="009F0F75">
          <w:t xml:space="preserve"> </w:t>
        </w:r>
      </w:ins>
    </w:p>
    <w:p w14:paraId="364033B4" w14:textId="77777777" w:rsidR="0069292C" w:rsidRPr="009F0F75" w:rsidDel="001702D2" w:rsidRDefault="009F0F75" w:rsidP="000C2F54">
      <w:pPr>
        <w:ind w:left="3600"/>
        <w:rPr>
          <w:del w:id="26" w:author="Casdorph, Laura (DOE)" w:date="2018-04-04T09:16:00Z"/>
        </w:rPr>
      </w:pPr>
      <w:ins w:id="27" w:author="Casdorph, Laura (DOE)" w:date="2018-04-04T09:21:00Z">
        <w:r>
          <w:t>Anne B. Holton</w:t>
        </w:r>
      </w:ins>
    </w:p>
    <w:p w14:paraId="580C5702" w14:textId="77777777" w:rsidR="00B44E8D" w:rsidRDefault="0069292C" w:rsidP="000C2F54">
      <w:pPr>
        <w:ind w:left="3600"/>
        <w:rPr>
          <w:ins w:id="28" w:author="Casdorph, Laura (DOE)" w:date="2018-05-17T09:41:00Z"/>
          <w:rFonts w:ascii="CG Omega" w:hAnsi="CG Omega"/>
        </w:rPr>
      </w:pPr>
      <w:del w:id="29" w:author="Casdorph, Laura (DOE)" w:date="2018-04-04T09:16:00Z">
        <w:r w:rsidRPr="009245D5" w:rsidDel="001702D2">
          <w:rPr>
            <w:rFonts w:ascii="CG Omega" w:hAnsi="CG Omega"/>
          </w:rPr>
          <w:delText>David L. Johnson</w:delText>
        </w:r>
      </w:del>
      <w:ins w:id="30" w:author="Casdorph, Laura (DOE)" w:date="2018-04-04T09:21:00Z">
        <w:r w:rsidR="009F0F75">
          <w:rPr>
            <w:rFonts w:ascii="CG Omega" w:hAnsi="CG Omega"/>
          </w:rPr>
          <w:t xml:space="preserve"> </w:t>
        </w:r>
      </w:ins>
    </w:p>
    <w:p w14:paraId="6C72C0AA" w14:textId="77777777" w:rsidR="0069292C" w:rsidRPr="009F0F75" w:rsidDel="001702D2" w:rsidRDefault="009F0F75" w:rsidP="000C2F54">
      <w:pPr>
        <w:ind w:left="3600"/>
        <w:rPr>
          <w:del w:id="31" w:author="Casdorph, Laura (DOE)" w:date="2018-04-04T09:16:00Z"/>
        </w:rPr>
      </w:pPr>
      <w:ins w:id="32" w:author="Casdorph, Laura (DOE)" w:date="2018-04-04T09:21:00Z">
        <w:r>
          <w:t>Elizabeth Vickrey Lodal</w:t>
        </w:r>
      </w:ins>
    </w:p>
    <w:p w14:paraId="09562AE7" w14:textId="77777777" w:rsidR="00B44E8D" w:rsidRDefault="0069292C" w:rsidP="000C2F54">
      <w:pPr>
        <w:ind w:left="3600"/>
        <w:rPr>
          <w:ins w:id="33" w:author="Casdorph, Laura (DOE)" w:date="2018-05-17T09:41:00Z"/>
        </w:rPr>
      </w:pPr>
      <w:del w:id="34" w:author="Casdorph, Laura (DOE)" w:date="2018-04-04T09:16:00Z">
        <w:r w:rsidRPr="00A43B9F" w:rsidDel="001702D2">
          <w:delText>K. Rob Krupicka</w:delText>
        </w:r>
      </w:del>
      <w:ins w:id="35" w:author="Casdorph, Laura (DOE)" w:date="2018-04-04T09:21:00Z">
        <w:r w:rsidR="009F0F75">
          <w:t xml:space="preserve"> </w:t>
        </w:r>
      </w:ins>
    </w:p>
    <w:p w14:paraId="49B89E2F" w14:textId="2D81FA7D" w:rsidR="0069292C" w:rsidDel="00B44E8D" w:rsidRDefault="009F0F75" w:rsidP="00B44E8D">
      <w:pPr>
        <w:ind w:left="2880" w:firstLine="720"/>
        <w:rPr>
          <w:del w:id="36" w:author="Casdorph, Laura (DOE)" w:date="2018-04-04T09:16:00Z"/>
        </w:rPr>
      </w:pPr>
      <w:ins w:id="37" w:author="Casdorph, Laura (DOE)" w:date="2018-04-04T09:21:00Z">
        <w:r>
          <w:t>Sal Romero</w:t>
        </w:r>
      </w:ins>
      <w:ins w:id="38" w:author="Powell, Kim (DOE)" w:date="2018-05-23T15:39:00Z">
        <w:r w:rsidR="00967485">
          <w:t>,</w:t>
        </w:r>
      </w:ins>
      <w:ins w:id="39" w:author="Casdorph, Laura (DOE)" w:date="2018-04-04T09:21:00Z">
        <w:r>
          <w:t xml:space="preserve"> Jr.</w:t>
        </w:r>
      </w:ins>
    </w:p>
    <w:p w14:paraId="4A9948BD" w14:textId="77777777" w:rsidR="00B44E8D" w:rsidRPr="009F0F75" w:rsidRDefault="00B44E8D" w:rsidP="00B44E8D">
      <w:pPr>
        <w:ind w:left="2880" w:firstLine="720"/>
        <w:rPr>
          <w:ins w:id="40" w:author="Casdorph, Laura (DOE)" w:date="2018-05-17T09:42:00Z"/>
        </w:rPr>
      </w:pPr>
    </w:p>
    <w:p w14:paraId="7588686D" w14:textId="77777777" w:rsidR="0069292C" w:rsidDel="00B44E8D" w:rsidRDefault="0069292C" w:rsidP="00B44E8D">
      <w:pPr>
        <w:ind w:left="2880" w:firstLine="720"/>
        <w:rPr>
          <w:del w:id="41" w:author="Casdorph, Laura (DOE)" w:date="2018-04-04T09:16:00Z"/>
        </w:rPr>
      </w:pPr>
      <w:del w:id="42" w:author="Casdorph, Laura (DOE)" w:date="2018-04-04T09:16:00Z">
        <w:r w:rsidRPr="00A43B9F" w:rsidDel="001702D2">
          <w:delText>Virginia L. McLaughlin</w:delText>
        </w:r>
      </w:del>
      <w:ins w:id="43" w:author="Casdorph, Laura (DOE)" w:date="2018-04-04T09:21:00Z">
        <w:r w:rsidR="009F0F75">
          <w:t>Tamara K. Wallace</w:t>
        </w:r>
      </w:ins>
    </w:p>
    <w:p w14:paraId="0D1B21C6" w14:textId="77777777" w:rsidR="00B44E8D" w:rsidRPr="009F0F75" w:rsidRDefault="00B44E8D" w:rsidP="00B44E8D">
      <w:pPr>
        <w:ind w:left="2880" w:firstLine="720"/>
        <w:rPr>
          <w:ins w:id="44" w:author="Casdorph, Laura (DOE)" w:date="2018-05-17T09:42:00Z"/>
        </w:rPr>
      </w:pPr>
    </w:p>
    <w:p w14:paraId="64EB6C4A" w14:textId="77777777" w:rsidR="009F0F75" w:rsidRDefault="0069292C" w:rsidP="000C2F54">
      <w:pPr>
        <w:ind w:left="3600"/>
        <w:rPr>
          <w:ins w:id="45" w:author="Casdorph, Laura (DOE)" w:date="2018-04-04T09:21:00Z"/>
        </w:rPr>
      </w:pPr>
      <w:del w:id="46" w:author="Casdorph, Laura (DOE)" w:date="2018-04-04T09:16:00Z">
        <w:r w:rsidRPr="009245D5" w:rsidDel="001702D2">
          <w:rPr>
            <w:rFonts w:ascii="CG Omega" w:hAnsi="CG Omega"/>
          </w:rPr>
          <w:delText>Eleanor B. Saslaw</w:delText>
        </w:r>
      </w:del>
      <w:ins w:id="47" w:author="Casdorph, Laura (DOE)" w:date="2018-04-04T09:21:00Z">
        <w:r w:rsidR="009F0F75">
          <w:t>Jamelle S. Wilson</w:t>
        </w:r>
      </w:ins>
    </w:p>
    <w:p w14:paraId="36A63809" w14:textId="77777777" w:rsidR="0069292C" w:rsidRPr="009245D5" w:rsidDel="001702D2" w:rsidRDefault="0069292C" w:rsidP="006A5595">
      <w:pPr>
        <w:rPr>
          <w:del w:id="48" w:author="Casdorph, Laura (DOE)" w:date="2018-04-04T09:16:00Z"/>
        </w:rPr>
      </w:pP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34DAF1D5" w14:textId="529AB655" w:rsidR="0069292C" w:rsidRPr="009245D5" w:rsidDel="009F0F75" w:rsidRDefault="0069292C" w:rsidP="000C2F54">
      <w:pPr>
        <w:ind w:left="3600"/>
        <w:rPr>
          <w:del w:id="49" w:author="Casdorph, Laura (DOE)" w:date="2018-04-04T09:22:00Z"/>
          <w:rFonts w:ascii="CG Omega" w:hAnsi="CG Omega"/>
        </w:rPr>
      </w:pPr>
      <w:del w:id="50" w:author="Casdorph, Laura (DOE)" w:date="2018-04-04T09:22:00Z">
        <w:r w:rsidDel="009F0F75">
          <w:rPr>
            <w:rFonts w:ascii="CG Omega" w:hAnsi="CG Omega"/>
          </w:rPr>
          <w:delText>Patricia I. Wright</w:delText>
        </w:r>
      </w:del>
      <w:ins w:id="51" w:author="Petersen, Anne (DOE)" w:date="2018-06-01T13:54:00Z">
        <w:r w:rsidR="00F84CB5">
          <w:t xml:space="preserve">James </w:t>
        </w:r>
      </w:ins>
      <w:ins w:id="52" w:author="Petersen, Anne (DOE)" w:date="2018-06-13T09:53:00Z">
        <w:r w:rsidR="00274F5F">
          <w:t xml:space="preserve">F. </w:t>
        </w:r>
      </w:ins>
      <w:ins w:id="53" w:author="Petersen, Anne (DOE)" w:date="2018-06-01T13:54:00Z">
        <w:r w:rsidR="00F84CB5">
          <w:t>Lane</w:t>
        </w:r>
      </w:ins>
    </w:p>
    <w:p w14:paraId="4E7C4987" w14:textId="77777777" w:rsidR="0069292C" w:rsidRPr="009245D5" w:rsidRDefault="0069292C" w:rsidP="000C2F54">
      <w:pPr>
        <w:ind w:left="3600"/>
      </w:pP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lastRenderedPageBreak/>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77777777" w:rsidR="0069292C" w:rsidRDefault="0069292C" w:rsidP="000C2F54">
      <w:pPr>
        <w:ind w:left="3600"/>
      </w:pPr>
      <w:r w:rsidRPr="009245D5">
        <w:sym w:font="Symbol" w:char="F0E3"/>
      </w:r>
      <w:r w:rsidRPr="009245D5">
        <w:t xml:space="preserve"> </w:t>
      </w:r>
      <w:ins w:id="54" w:author="Casdorph, Laura (DOE)" w:date="2018-04-04T09:10:00Z">
        <w:r w:rsidR="000C2F54">
          <w:t>October</w:t>
        </w:r>
        <w:r w:rsidR="001702D2">
          <w:t xml:space="preserve"> 2018</w:t>
        </w:r>
      </w:ins>
      <w:del w:id="55" w:author="Casdorph, Laura (DOE)" w:date="2018-04-04T09:09:00Z">
        <w:r w:rsidDel="001702D2">
          <w:delText>January 2010</w:delText>
        </w:r>
      </w:del>
    </w:p>
    <w:p w14:paraId="02F99919" w14:textId="77777777" w:rsidR="0069292C" w:rsidRPr="001A556D" w:rsidRDefault="0069292C" w:rsidP="006A5595">
      <w:r>
        <w:br w:type="page"/>
      </w:r>
      <w:r>
        <w:lastRenderedPageBreak/>
        <w:t>Copyright © 201</w:t>
      </w:r>
      <w:ins w:id="56" w:author="Casdorph, Laura (DOE)" w:date="2018-04-04T09:10:00Z">
        <w:r w:rsidR="001702D2">
          <w:t>8</w:t>
        </w:r>
      </w:ins>
      <w:del w:id="57" w:author="Casdorph, Laura (DOE)" w:date="2018-04-04T09:10:00Z">
        <w:r w:rsidDel="001702D2">
          <w:delText>0</w:delText>
        </w:r>
      </w:del>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5D7A5E"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769D92D0" w14:textId="77777777" w:rsidR="0069292C" w:rsidRPr="001A556D" w:rsidRDefault="0069292C" w:rsidP="006A5595">
      <w:r w:rsidRPr="001A556D">
        <w:t xml:space="preserve">All rights reserved.  Reproduction of these materials for </w:t>
      </w:r>
    </w:p>
    <w:p w14:paraId="161628CE" w14:textId="77777777" w:rsidR="0069292C" w:rsidRPr="001A556D" w:rsidRDefault="0069292C" w:rsidP="006A5595">
      <w:r w:rsidRPr="001A556D">
        <w:t xml:space="preserve">instructional purposes in public school classrooms in </w:t>
      </w:r>
    </w:p>
    <w:p w14:paraId="6B282865" w14:textId="77777777" w:rsidR="0069292C" w:rsidRPr="001A556D" w:rsidRDefault="0069292C" w:rsidP="006A5595">
      <w:smartTag w:uri="urn:schemas-microsoft-com:office:smarttags" w:element="place">
        <w:smartTag w:uri="urn:schemas-microsoft-com:office:smarttags" w:element="State">
          <w:r w:rsidRPr="001A556D">
            <w:t>Virginia</w:t>
          </w:r>
        </w:smartTag>
      </w:smartTag>
      <w:r w:rsidRPr="001A556D">
        <w:t xml:space="preserve">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1E84E51A" w14:textId="6B591AED" w:rsidR="0069292C" w:rsidRPr="001A556D" w:rsidDel="009F0F75" w:rsidRDefault="0069292C" w:rsidP="006A5595">
      <w:pPr>
        <w:rPr>
          <w:del w:id="58" w:author="Casdorph, Laura (DOE)" w:date="2018-04-04T09:24:00Z"/>
          <w:szCs w:val="22"/>
        </w:rPr>
      </w:pPr>
      <w:del w:id="59" w:author="Casdorph, Laura (DOE)" w:date="2018-04-04T09:24:00Z">
        <w:r w:rsidRPr="001A556D" w:rsidDel="009F0F75">
          <w:rPr>
            <w:szCs w:val="22"/>
          </w:rPr>
          <w:delText>Patricia I. Wright</w:delText>
        </w:r>
      </w:del>
      <w:ins w:id="60" w:author="Casdorph, Laura (DOE)" w:date="2018-04-04T09:24:00Z">
        <w:r w:rsidR="009F0F75" w:rsidRPr="009F0F75">
          <w:rPr>
            <w:rFonts w:ascii="CG Omega" w:hAnsi="CG Omega"/>
          </w:rPr>
          <w:t xml:space="preserve"> </w:t>
        </w:r>
      </w:ins>
      <w:ins w:id="61" w:author="Petersen, Anne (DOE)" w:date="2018-06-01T13:55:00Z">
        <w:r w:rsidR="00F84CB5" w:rsidRPr="00F84CB5">
          <w:t xml:space="preserve">James </w:t>
        </w:r>
      </w:ins>
      <w:ins w:id="62" w:author="Petersen, Anne (DOE)" w:date="2018-06-13T09:53:00Z">
        <w:r w:rsidR="00274F5F">
          <w:t xml:space="preserve">F. </w:t>
        </w:r>
      </w:ins>
      <w:ins w:id="63" w:author="Petersen, Anne (DOE)" w:date="2018-06-01T13:55:00Z">
        <w:r w:rsidR="00F84CB5" w:rsidRPr="00F84CB5">
          <w:t>Lane</w:t>
        </w:r>
      </w:ins>
    </w:p>
    <w:p w14:paraId="6B55D708" w14:textId="77777777" w:rsidR="0069292C" w:rsidRPr="001A556D" w:rsidRDefault="0069292C" w:rsidP="006A5595"/>
    <w:p w14:paraId="57273DC6" w14:textId="77777777" w:rsidR="0069292C" w:rsidRPr="00605CF3" w:rsidRDefault="0069292C" w:rsidP="006A5595">
      <w:pPr>
        <w:rPr>
          <w:b/>
        </w:rPr>
      </w:pPr>
      <w:r w:rsidRPr="00605CF3">
        <w:rPr>
          <w:b/>
        </w:rPr>
        <w:t>Assistant Superintendent for Instruction</w:t>
      </w:r>
    </w:p>
    <w:p w14:paraId="1779B61D" w14:textId="77777777" w:rsidR="0069292C" w:rsidRPr="001A556D" w:rsidDel="009F0F75" w:rsidRDefault="0069292C" w:rsidP="006A5595">
      <w:pPr>
        <w:rPr>
          <w:del w:id="64" w:author="Casdorph, Laura (DOE)" w:date="2018-04-04T09:24:00Z"/>
          <w:szCs w:val="22"/>
        </w:rPr>
      </w:pPr>
      <w:del w:id="65" w:author="Casdorph, Laura (DOE)" w:date="2018-04-04T09:24:00Z">
        <w:r w:rsidRPr="001A556D" w:rsidDel="009F0F75">
          <w:rPr>
            <w:szCs w:val="22"/>
          </w:rPr>
          <w:delText>Linda M. Wallinger</w:delText>
        </w:r>
      </w:del>
      <w:ins w:id="66" w:author="Casdorph, Laura (DOE)" w:date="2018-04-04T09:24:00Z">
        <w:r w:rsidR="009F0F75">
          <w:rPr>
            <w:szCs w:val="22"/>
          </w:rPr>
          <w:t xml:space="preserve"> </w:t>
        </w:r>
        <w:r w:rsidR="009F0F75" w:rsidRPr="009F0F75">
          <w:t>Steven M. Constantino</w:t>
        </w:r>
      </w:ins>
      <w:r w:rsidR="00417FC9">
        <w:t xml:space="preserve"> </w:t>
      </w:r>
    </w:p>
    <w:p w14:paraId="334C4091" w14:textId="77777777" w:rsidR="0069292C" w:rsidRPr="001A556D" w:rsidRDefault="0069292C" w:rsidP="006A5595"/>
    <w:p w14:paraId="0F55BFD7" w14:textId="77777777" w:rsidR="0069292C" w:rsidRPr="001A556D" w:rsidDel="001702D2" w:rsidRDefault="0069292C" w:rsidP="006A5595">
      <w:pPr>
        <w:rPr>
          <w:del w:id="67" w:author="Casdorph, Laura (DOE)" w:date="2018-04-04T09:12:00Z"/>
        </w:rPr>
      </w:pPr>
      <w:r w:rsidRPr="00605CF3">
        <w:rPr>
          <w:b/>
        </w:rPr>
        <w:t xml:space="preserve">Office of </w:t>
      </w:r>
      <w:ins w:id="68" w:author="Casdorph, Laura (DOE)" w:date="2018-04-04T09:12:00Z">
        <w:r w:rsidR="001702D2" w:rsidRPr="00605CF3">
          <w:rPr>
            <w:b/>
          </w:rPr>
          <w:t>Science, Technology, Engineering, and Mathematics</w:t>
        </w:r>
      </w:ins>
      <w:ins w:id="69" w:author="Casdorph, Laura (DOE)" w:date="2018-04-06T13:48:00Z">
        <w:r w:rsidR="00605CF3">
          <w:rPr>
            <w:b/>
          </w:rPr>
          <w:t xml:space="preserve"> </w:t>
        </w:r>
      </w:ins>
      <w:del w:id="70" w:author="Casdorph, Laura (DOE)" w:date="2018-04-04T09:12:00Z">
        <w:r w:rsidRPr="00605CF3" w:rsidDel="001702D2">
          <w:delText>Middle</w:delText>
        </w:r>
        <w:r w:rsidRPr="001A556D" w:rsidDel="001702D2">
          <w:delText xml:space="preserve"> and High School Instructional Services</w:delText>
        </w:r>
      </w:del>
    </w:p>
    <w:p w14:paraId="67AD4151" w14:textId="77777777" w:rsidR="0069292C" w:rsidRPr="001A556D" w:rsidDel="001702D2" w:rsidRDefault="0069292C" w:rsidP="006A5595">
      <w:pPr>
        <w:rPr>
          <w:del w:id="71" w:author="Casdorph, Laura (DOE)" w:date="2018-04-04T09:12:00Z"/>
        </w:rPr>
      </w:pPr>
      <w:del w:id="72" w:author="Casdorph, Laura (DOE)" w:date="2018-04-04T09:12:00Z">
        <w:r w:rsidDel="001702D2">
          <w:delText>Paula J. Klonowski, Science Coordinator</w:delText>
        </w:r>
      </w:del>
    </w:p>
    <w:p w14:paraId="7CAFB2B0" w14:textId="77777777" w:rsidR="0069292C" w:rsidRDefault="001702D2" w:rsidP="006A5595">
      <w:pPr>
        <w:rPr>
          <w:ins w:id="73" w:author="Casdorph, Laura (DOE)" w:date="2018-04-04T09:11:00Z"/>
        </w:rPr>
      </w:pPr>
      <w:ins w:id="74" w:author="Casdorph, Laura (DOE)" w:date="2018-04-04T09:11:00Z">
        <w:r>
          <w:t>Tina</w:t>
        </w:r>
      </w:ins>
      <w:ins w:id="75" w:author="Casdorph, Laura (DOE)" w:date="2018-04-04T09:12:00Z">
        <w:r w:rsidR="009F0F75">
          <w:t xml:space="preserve"> Manglicmot,</w:t>
        </w:r>
      </w:ins>
      <w:r w:rsidR="00417FC9">
        <w:t xml:space="preserve"> </w:t>
      </w:r>
      <w:ins w:id="76" w:author="Casdorph, Laura (DOE)" w:date="2018-04-04T09:12:00Z">
        <w:r>
          <w:t>Director</w:t>
        </w:r>
      </w:ins>
    </w:p>
    <w:p w14:paraId="7B670A36" w14:textId="77777777" w:rsidR="001702D2" w:rsidRDefault="001702D2" w:rsidP="006A5595">
      <w:pPr>
        <w:rPr>
          <w:ins w:id="77" w:author="Casdorph, Laura (DOE)" w:date="2018-04-04T09:11:00Z"/>
        </w:rPr>
      </w:pPr>
      <w:ins w:id="78" w:author="Casdorph, Laura (DOE)" w:date="2018-04-04T09:11:00Z">
        <w:r>
          <w:t>Anne</w:t>
        </w:r>
      </w:ins>
      <w:ins w:id="79" w:author="Casdorph, Laura (DOE)" w:date="2018-04-04T09:12:00Z">
        <w:r>
          <w:t xml:space="preserve"> Petersen,</w:t>
        </w:r>
      </w:ins>
      <w:r w:rsidR="00417FC9">
        <w:t xml:space="preserve"> </w:t>
      </w:r>
      <w:ins w:id="80" w:author="Casdorph, Laura (DOE)" w:date="2018-04-04T09:13:00Z">
        <w:r>
          <w:t xml:space="preserve">Science </w:t>
        </w:r>
      </w:ins>
      <w:ins w:id="81" w:author="Casdorph, Laura (DOE)" w:date="2018-04-04T09:12:00Z">
        <w:r>
          <w:t>Coordinator</w:t>
        </w:r>
      </w:ins>
    </w:p>
    <w:p w14:paraId="3AFFB89F" w14:textId="77777777" w:rsidR="001702D2" w:rsidRDefault="001702D2" w:rsidP="006A5595">
      <w:pPr>
        <w:rPr>
          <w:ins w:id="82" w:author="Casdorph, Laura (DOE)" w:date="2018-04-04T09:11:00Z"/>
        </w:rPr>
      </w:pPr>
      <w:ins w:id="83" w:author="Casdorph, Laura (DOE)" w:date="2018-04-04T09:11:00Z">
        <w:r>
          <w:t>Laura</w:t>
        </w:r>
      </w:ins>
      <w:ins w:id="84" w:author="Casdorph, Laura (DOE)" w:date="2018-04-04T09:12:00Z">
        <w:r>
          <w:t xml:space="preserve"> Casdorph</w:t>
        </w:r>
      </w:ins>
      <w:ins w:id="85" w:author="Casdorph, Laura (DOE)" w:date="2018-04-04T09:13:00Z">
        <w:r>
          <w:t xml:space="preserve">, Science Specialist </w:t>
        </w:r>
      </w:ins>
    </w:p>
    <w:p w14:paraId="7F5A811A" w14:textId="77777777" w:rsidR="001702D2" w:rsidRPr="001A556D" w:rsidRDefault="001702D2" w:rsidP="006A5595">
      <w:ins w:id="86" w:author="Casdorph, Laura (DOE)" w:date="2018-04-04T09:11:00Z">
        <w:r>
          <w:t>Myra</w:t>
        </w:r>
      </w:ins>
      <w:ins w:id="87" w:author="Casdorph, Laura (DOE)" w:date="2018-04-04T09:13:00Z">
        <w:r>
          <w:t xml:space="preserve"> Thayer, Science Specialist</w:t>
        </w:r>
      </w:ins>
    </w:p>
    <w:p w14:paraId="4E17BE60" w14:textId="77777777" w:rsidR="0069292C" w:rsidRPr="001A556D" w:rsidDel="001702D2" w:rsidRDefault="0069292C" w:rsidP="006A5595">
      <w:pPr>
        <w:rPr>
          <w:del w:id="88" w:author="Casdorph, Laura (DOE)" w:date="2018-04-04T09:11:00Z"/>
        </w:rPr>
      </w:pPr>
      <w:del w:id="89" w:author="Casdorph, Laura (DOE)" w:date="2018-04-04T09:11:00Z">
        <w:r w:rsidRPr="001A556D" w:rsidDel="001702D2">
          <w:delText>Office of Elementary Instructional Services</w:delText>
        </w:r>
      </w:del>
    </w:p>
    <w:p w14:paraId="7FEF537F" w14:textId="77777777" w:rsidR="0069292C" w:rsidRPr="001A556D" w:rsidDel="001702D2" w:rsidRDefault="0069292C" w:rsidP="006A5595">
      <w:pPr>
        <w:rPr>
          <w:del w:id="90" w:author="Casdorph, Laura (DOE)" w:date="2018-04-04T09:11:00Z"/>
        </w:rPr>
      </w:pPr>
      <w:del w:id="91" w:author="Casdorph, Laura (DOE)" w:date="2018-04-04T09:11:00Z">
        <w:r w:rsidRPr="001A556D" w:rsidDel="001702D2">
          <w:delText>Mark R. Allan, Director</w:delText>
        </w:r>
      </w:del>
    </w:p>
    <w:p w14:paraId="1B631B30" w14:textId="77777777" w:rsidR="00B233F2" w:rsidRPr="00B233F2" w:rsidRDefault="0069292C" w:rsidP="006A5595">
      <w:del w:id="92" w:author="Casdorph, Laura (DOE)" w:date="2018-04-04T09:11:00Z">
        <w:r w:rsidDel="001702D2">
          <w:delText xml:space="preserve">Barbara </w:delText>
        </w:r>
        <w:r w:rsidR="00290D2C" w:rsidDel="001702D2">
          <w:delText xml:space="preserve">P. </w:delText>
        </w:r>
        <w:r w:rsidDel="001702D2">
          <w:delText>Young, Science Specialist</w:delText>
        </w:r>
      </w:del>
      <w:r w:rsidR="00E00119">
        <w:br/>
      </w:r>
      <w:r w:rsidR="00B233F2">
        <w:br/>
      </w:r>
    </w:p>
    <w:p w14:paraId="4416B137" w14:textId="77777777" w:rsidR="0069292C" w:rsidRPr="00605CF3" w:rsidRDefault="0069292C" w:rsidP="006A5595">
      <w:pPr>
        <w:rPr>
          <w:b/>
        </w:rPr>
      </w:pPr>
      <w:r w:rsidRPr="00605CF3">
        <w:rPr>
          <w:b/>
        </w:rPr>
        <w:t>Notice to Reader</w:t>
      </w:r>
    </w:p>
    <w:p w14:paraId="35996E56" w14:textId="77777777" w:rsidR="0069292C" w:rsidRPr="00406E03" w:rsidRDefault="0069292C" w:rsidP="006A5595"/>
    <w:p w14:paraId="5A2AAD89" w14:textId="7F7AC86D" w:rsidR="003B5ED8" w:rsidRDefault="003B5ED8" w:rsidP="003B5ED8">
      <w:pPr>
        <w:pStyle w:val="NormalHSSCF"/>
        <w:rPr>
          <w:ins w:id="93" w:author="Thayer, Myra (DOE)" w:date="2018-05-29T17:44:00Z"/>
          <w:sz w:val="24"/>
          <w:szCs w:val="24"/>
        </w:rPr>
      </w:pPr>
      <w:del w:id="94" w:author="Thayer, Myra (DOE)" w:date="2018-05-29T17:44:00Z">
        <w:r w:rsidRPr="00045AB0" w:rsidDel="00AF3BB8">
          <w:rPr>
            <w:sz w:val="24"/>
            <w:szCs w:val="24"/>
          </w:rPr>
          <w:delText>The Virginia Department of Education does not unlawfully discriminate on the basis of race, color, sex, national origin, age, or disability in employment or in its educational programs or services</w:delText>
        </w:r>
      </w:del>
      <w:r w:rsidRPr="00045AB0">
        <w:rPr>
          <w:sz w:val="24"/>
          <w:szCs w:val="24"/>
        </w:rPr>
        <w:t>.</w:t>
      </w:r>
    </w:p>
    <w:p w14:paraId="2467F662" w14:textId="5F0815BA" w:rsidR="00AF3BB8" w:rsidRDefault="00AF3BB8" w:rsidP="00AF3BB8">
      <w:pPr>
        <w:pStyle w:val="NormalHSSCF"/>
        <w:rPr>
          <w:sz w:val="24"/>
          <w:szCs w:val="24"/>
        </w:rPr>
      </w:pPr>
      <w:ins w:id="95" w:author="Thayer, Myra (DOE)" w:date="2018-05-29T17:44:00Z">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ins>
    </w:p>
    <w:p w14:paraId="325047DF" w14:textId="77777777" w:rsidR="00AC03CD" w:rsidRDefault="00AC03CD" w:rsidP="006A5595">
      <w:pPr>
        <w:sectPr w:rsidR="00AC03CD" w:rsidSect="00E22FF2">
          <w:headerReference w:type="default" r:id="rId11"/>
          <w:pgSz w:w="12240" w:h="15840" w:code="1"/>
          <w:pgMar w:top="1440" w:right="1440" w:bottom="1440" w:left="1440" w:header="720" w:footer="720" w:gutter="0"/>
          <w:pgNumType w:start="1"/>
          <w:cols w:space="720"/>
        </w:sectPr>
      </w:pPr>
    </w:p>
    <w:p w14:paraId="4CE20D74" w14:textId="77777777" w:rsidR="000C2F54" w:rsidRDefault="00AC03CD" w:rsidP="00055E6B">
      <w:pPr>
        <w:pStyle w:val="Heading2"/>
        <w:rPr>
          <w:ins w:id="99" w:author="Casdorph, Laura (DOE)" w:date="2018-04-04T11:08:00Z"/>
        </w:rPr>
      </w:pPr>
      <w:r w:rsidRPr="00B233F2">
        <w:lastRenderedPageBreak/>
        <w:t>Preface</w:t>
      </w:r>
    </w:p>
    <w:p w14:paraId="172AF402" w14:textId="77777777" w:rsidR="00055E6B" w:rsidRPr="00055E6B" w:rsidRDefault="00055E6B" w:rsidP="00055E6B"/>
    <w:p w14:paraId="65DFB489" w14:textId="77777777" w:rsidR="00842EAE" w:rsidRDefault="00842EAE" w:rsidP="000C2F54">
      <w:pPr>
        <w:rPr>
          <w:ins w:id="100" w:author="Casdorph, Laura (DOE)" w:date="2018-04-04T10:40:00Z"/>
        </w:rPr>
      </w:pPr>
      <w:ins w:id="101" w:author="Casdorph, Laura (DOE)" w:date="2018-04-04T09:31:00Z">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w:t>
        </w:r>
      </w:ins>
      <w:ins w:id="102" w:author="Casdorph, Laura (DOE)" w:date="2018-04-04T09:34:00Z">
        <w:r w:rsidRPr="00842EAE">
          <w:t>, and to prepare students for post-secondary success</w:t>
        </w:r>
      </w:ins>
      <w:ins w:id="103" w:author="Casdorph, Laura (DOE)" w:date="2018-04-04T09:31:00Z">
        <w:r>
          <w:t>. School divisions and teachers</w:t>
        </w:r>
        <w:r w:rsidRPr="00842EAE">
          <w:t xml:space="preserve"> incorporate the standards in local curriculum and classroom instruction.</w:t>
        </w:r>
      </w:ins>
    </w:p>
    <w:p w14:paraId="521DD45E" w14:textId="77777777" w:rsidR="009874C7" w:rsidRPr="00842EAE" w:rsidRDefault="009874C7" w:rsidP="000C2F54">
      <w:pPr>
        <w:rPr>
          <w:ins w:id="104" w:author="Casdorph, Laura (DOE)" w:date="2018-04-04T09:31:00Z"/>
        </w:rPr>
      </w:pPr>
    </w:p>
    <w:p w14:paraId="5D6909DD" w14:textId="77777777" w:rsidR="00AC03CD" w:rsidRPr="008E1C77" w:rsidDel="00842EAE" w:rsidRDefault="00AC03CD" w:rsidP="000C2F54">
      <w:pPr>
        <w:rPr>
          <w:del w:id="105" w:author="Casdorph, Laura (DOE)" w:date="2018-04-04T09:31:00Z"/>
        </w:rPr>
      </w:pPr>
      <w:del w:id="106" w:author="Casdorph, Laura (DOE)" w:date="2018-04-04T09:31:00Z">
        <w:r w:rsidRPr="008E1C77" w:rsidDel="00842EAE">
          <w:delText>The Standards of Learning in this publication represent a significant development in public education in Virginia. These standards focus on the scientific knowledge and skills all students need for the future, and they have been aligned with national expectations for postsecondary success.</w:delText>
        </w:r>
      </w:del>
    </w:p>
    <w:p w14:paraId="21AC5CD2" w14:textId="77777777" w:rsidR="00AC03CD" w:rsidRPr="008E1C77" w:rsidDel="00842EAE" w:rsidRDefault="00AC03CD" w:rsidP="000C2F54">
      <w:pPr>
        <w:rPr>
          <w:del w:id="107" w:author="Casdorph, Laura (DOE)" w:date="2018-04-04T09:31:00Z"/>
        </w:rPr>
      </w:pPr>
      <w:del w:id="108" w:author="Casdorph, Laura (DOE)" w:date="2018-04-04T09:31:00Z">
        <w:r w:rsidRPr="008E1C77" w:rsidDel="00842EAE">
          <w:delText>The Standards of Learning provide a framework for instructional programs designed to raise the academic achievement of all students in Virginia and are an important part of Virginia’s efforts to provide challenging educational programs in the public schools.</w:delText>
        </w:r>
      </w:del>
    </w:p>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77777777" w:rsidR="00AC03CD" w:rsidRDefault="00AC03CD" w:rsidP="000C2F54">
      <w:r w:rsidRPr="008E1C77">
        <w:t xml:space="preserve">The Standards of Learning </w:t>
      </w:r>
      <w:del w:id="109" w:author="Casdorph, Laura (DOE)" w:date="2018-04-04T09:32:00Z">
        <w:r w:rsidRPr="008E1C77" w:rsidDel="00842EAE">
          <w:delText xml:space="preserve">are recognized as a model for other states. They </w:delText>
        </w:r>
      </w:del>
      <w:r w:rsidRPr="008E1C77">
        <w:t xml:space="preserve">were developed through a series of public hearings and the efforts of parents, teachers, representatives from higher education, </w:t>
      </w:r>
      <w:ins w:id="110" w:author="Casdorph, Laura (DOE)" w:date="2018-05-22T09:25:00Z">
        <w:r w:rsidR="00754EA2">
          <w:t xml:space="preserve">science education organizations, </w:t>
        </w:r>
      </w:ins>
      <w:r w:rsidRPr="008E1C77">
        <w:t>and business and industry leaders. The standards set clear</w:t>
      </w:r>
      <w:ins w:id="111" w:author="Casdorph, Laura (DOE)" w:date="2018-04-04T09:32:00Z">
        <w:r w:rsidR="00842EAE">
          <w:t xml:space="preserve"> and</w:t>
        </w:r>
      </w:ins>
      <w:del w:id="112" w:author="Casdorph, Laura (DOE)" w:date="2018-04-04T09:32:00Z">
        <w:r w:rsidRPr="008E1C77" w:rsidDel="00842EAE">
          <w:delText>,</w:delText>
        </w:r>
      </w:del>
      <w:r w:rsidR="006A5595">
        <w:t xml:space="preserve"> </w:t>
      </w:r>
      <w:r w:rsidRPr="008E1C77">
        <w:t>concise</w:t>
      </w:r>
      <w:del w:id="113" w:author="Casdorph, Laura (DOE)" w:date="2018-04-04T09:32:00Z">
        <w:r w:rsidRPr="008E1C77" w:rsidDel="00842EAE">
          <w:delText>, and measurable</w:delText>
        </w:r>
      </w:del>
      <w:r w:rsidRPr="008E1C77">
        <w:t xml:space="preserv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77777777"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ins w:id="114" w:author="Casdorph, Laura (DOE)" w:date="2018-04-04T09:38:00Z">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w:t>
        </w:r>
      </w:ins>
      <w:ins w:id="115" w:author="Casdorph, Laura (DOE)" w:date="2018-04-04T09:39:00Z">
        <w:r w:rsidR="00842EAE" w:rsidRPr="00754EA2">
          <w:t xml:space="preserve">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ins>
      <w:del w:id="116" w:author="Casdorph, Laura (DOE)" w:date="2018-04-04T09:40:00Z">
        <w:r w:rsidRPr="00C337AA" w:rsidDel="00CA67C4">
          <w:delText xml:space="preserve">Standards are identified for kindergarten through grade five, for middle school, and for a core set of high school courses — Earth Science, Biology, Chemistry, and Physics. Throughout a student’s science schooling from kindergarten through grade six, content strands, or topics are included. </w:delText>
        </w:r>
      </w:del>
      <w:r w:rsidRPr="00C337AA">
        <w:t xml:space="preserve">The Standards of Learning </w:t>
      </w:r>
      <w:ins w:id="117" w:author="Casdorph, Laura (DOE)" w:date="2018-04-04T09:40:00Z">
        <w:r w:rsidR="00CA67C4">
          <w:t xml:space="preserve">contain content </w:t>
        </w:r>
      </w:ins>
      <w:del w:id="118" w:author="Casdorph, Laura (DOE)" w:date="2018-04-04T09:40:00Z">
        <w:r w:rsidRPr="00C337AA" w:rsidDel="00CA67C4">
          <w:delText xml:space="preserve">in each </w:delText>
        </w:r>
      </w:del>
      <w:r w:rsidRPr="00C337AA">
        <w:t>strand</w:t>
      </w:r>
      <w:ins w:id="119" w:author="Casdorph, Laura (DOE)" w:date="2018-04-04T09:40:00Z">
        <w:r w:rsidR="00CA67C4">
          <w:t>s or topics that</w:t>
        </w:r>
      </w:ins>
      <w:r w:rsidRPr="00C337AA">
        <w:t xml:space="preserve"> progress in complexity as they are studied at various grade levels in grades K-</w:t>
      </w:r>
      <w:ins w:id="120" w:author="Casdorph, Laura (DOE)" w:date="2018-04-04T09:40:00Z">
        <w:r w:rsidR="00CA67C4">
          <w:t>5</w:t>
        </w:r>
      </w:ins>
      <w:del w:id="121" w:author="Casdorph, Laura (DOE)" w:date="2018-04-04T09:40:00Z">
        <w:r w:rsidRPr="00C337AA" w:rsidDel="00CA67C4">
          <w:delText>6</w:delText>
        </w:r>
      </w:del>
      <w:r w:rsidRPr="00C337AA">
        <w:t xml:space="preserve">, and are represented indirectly throughout the </w:t>
      </w:r>
      <w:ins w:id="122" w:author="Casdorph, Laura (DOE)" w:date="2018-04-04T09:40:00Z">
        <w:r w:rsidR="00CA67C4">
          <w:t xml:space="preserve">middle and </w:t>
        </w:r>
      </w:ins>
      <w:r w:rsidRPr="00C337AA">
        <w:t>high school courses.  These strands are</w:t>
      </w:r>
    </w:p>
    <w:p w14:paraId="70FEF9F5" w14:textId="77777777" w:rsidR="00B233F2" w:rsidRPr="00C337AA" w:rsidRDefault="00B233F2" w:rsidP="006A5595"/>
    <w:p w14:paraId="00C831FB" w14:textId="7777777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ins w:id="123" w:author="Casdorph, Laura (DOE)" w:date="2018-04-04T09:41:00Z">
        <w:r w:rsidR="00CA67C4" w:rsidRPr="00754EA2">
          <w:rPr>
            <w:sz w:val="24"/>
            <w:szCs w:val="24"/>
          </w:rPr>
          <w:t>Skills and Processes</w:t>
        </w:r>
      </w:ins>
      <w:del w:id="124" w:author="Casdorph, Laura (DOE)" w:date="2018-04-04T09:41:00Z">
        <w:r w:rsidRPr="00754EA2" w:rsidDel="00CA67C4">
          <w:rPr>
            <w:sz w:val="24"/>
            <w:szCs w:val="24"/>
          </w:rPr>
          <w:delText>Investigation, Reasoning, and Logic</w:delText>
        </w:r>
      </w:del>
      <w:del w:id="125" w:author="Casdorph, Laura (DOE)" w:date="2018-06-14T08:48:00Z">
        <w:r w:rsidRPr="00754EA2" w:rsidDel="00AF4A41">
          <w:rPr>
            <w:sz w:val="24"/>
            <w:szCs w:val="24"/>
          </w:rPr>
          <w:delText>;</w:delText>
        </w:r>
      </w:del>
    </w:p>
    <w:p w14:paraId="1B3214F8" w14:textId="4890F6D4" w:rsidR="00B233F2" w:rsidRPr="00754EA2" w:rsidRDefault="00B233F2" w:rsidP="006A5595">
      <w:pPr>
        <w:pStyle w:val="Introbullets"/>
        <w:spacing w:after="0"/>
        <w:rPr>
          <w:sz w:val="24"/>
          <w:szCs w:val="24"/>
        </w:rPr>
      </w:pPr>
      <w:r w:rsidRPr="00754EA2">
        <w:rPr>
          <w:sz w:val="24"/>
          <w:szCs w:val="24"/>
        </w:rPr>
        <w:t>Force, Motion, and Energy</w:t>
      </w:r>
      <w:del w:id="126" w:author="Thayer, Myra (DOE)" w:date="2018-05-31T16:58:00Z">
        <w:r w:rsidRPr="00754EA2" w:rsidDel="00B445B9">
          <w:rPr>
            <w:sz w:val="24"/>
            <w:szCs w:val="24"/>
          </w:rPr>
          <w:delText>;</w:delText>
        </w:r>
      </w:del>
    </w:p>
    <w:p w14:paraId="6B5B3D11" w14:textId="1F6EF1F2" w:rsidR="00B233F2" w:rsidRPr="00754EA2" w:rsidRDefault="00B233F2" w:rsidP="006A5595">
      <w:pPr>
        <w:pStyle w:val="Introbullets"/>
        <w:spacing w:after="0"/>
        <w:rPr>
          <w:sz w:val="24"/>
          <w:szCs w:val="24"/>
        </w:rPr>
      </w:pPr>
      <w:r w:rsidRPr="00754EA2">
        <w:rPr>
          <w:sz w:val="24"/>
          <w:szCs w:val="24"/>
        </w:rPr>
        <w:t>Matter</w:t>
      </w:r>
      <w:del w:id="127" w:author="Thayer, Myra (DOE)" w:date="2018-05-31T16:58:00Z">
        <w:r w:rsidRPr="00754EA2" w:rsidDel="00B445B9">
          <w:rPr>
            <w:sz w:val="24"/>
            <w:szCs w:val="24"/>
          </w:rPr>
          <w:delText>;</w:delText>
        </w:r>
      </w:del>
    </w:p>
    <w:p w14:paraId="2642ABC0" w14:textId="77777777" w:rsidR="00B233F2" w:rsidRPr="00754EA2" w:rsidDel="00CA67C4" w:rsidRDefault="00B233F2" w:rsidP="006A5595">
      <w:pPr>
        <w:pStyle w:val="Introbullets"/>
        <w:spacing w:after="0"/>
        <w:rPr>
          <w:del w:id="128" w:author="Casdorph, Laura (DOE)" w:date="2018-04-04T09:42:00Z"/>
          <w:sz w:val="24"/>
          <w:szCs w:val="24"/>
        </w:rPr>
      </w:pPr>
      <w:del w:id="129" w:author="Casdorph, Laura (DOE)" w:date="2018-04-04T09:42:00Z">
        <w:r w:rsidRPr="00754EA2" w:rsidDel="00CA67C4">
          <w:rPr>
            <w:sz w:val="24"/>
            <w:szCs w:val="24"/>
          </w:rPr>
          <w:delText>Life Processes;</w:delText>
        </w:r>
      </w:del>
    </w:p>
    <w:p w14:paraId="66C3BCA4" w14:textId="69963AFA" w:rsidR="00B233F2" w:rsidRPr="00754EA2" w:rsidRDefault="00B233F2" w:rsidP="006A5595">
      <w:pPr>
        <w:pStyle w:val="Introbullets"/>
        <w:spacing w:after="0"/>
        <w:rPr>
          <w:sz w:val="24"/>
          <w:szCs w:val="24"/>
        </w:rPr>
      </w:pPr>
      <w:r w:rsidRPr="00754EA2">
        <w:rPr>
          <w:sz w:val="24"/>
          <w:szCs w:val="24"/>
        </w:rPr>
        <w:t>Living Systems</w:t>
      </w:r>
      <w:ins w:id="130" w:author="Casdorph, Laura (DOE)" w:date="2018-04-04T09:42:00Z">
        <w:r w:rsidR="00CA67C4" w:rsidRPr="00754EA2">
          <w:rPr>
            <w:sz w:val="24"/>
            <w:szCs w:val="24"/>
          </w:rPr>
          <w:t xml:space="preserve"> and Processes</w:t>
        </w:r>
      </w:ins>
      <w:del w:id="131" w:author="Thayer, Myra (DOE)" w:date="2018-05-31T16:58:00Z">
        <w:r w:rsidRPr="00754EA2" w:rsidDel="00B445B9">
          <w:rPr>
            <w:sz w:val="24"/>
            <w:szCs w:val="24"/>
          </w:rPr>
          <w:delText>;</w:delText>
        </w:r>
      </w:del>
    </w:p>
    <w:p w14:paraId="7E28BBE3" w14:textId="207858A7" w:rsidR="00B233F2" w:rsidRPr="00754EA2" w:rsidRDefault="00B233F2" w:rsidP="006A5595">
      <w:pPr>
        <w:pStyle w:val="Introbullets"/>
        <w:spacing w:after="0"/>
        <w:rPr>
          <w:sz w:val="24"/>
          <w:szCs w:val="24"/>
        </w:rPr>
      </w:pPr>
      <w:del w:id="132" w:author="Casdorph, Laura (DOE)" w:date="2018-04-04T09:42:00Z">
        <w:r w:rsidRPr="00754EA2" w:rsidDel="00CA67C4">
          <w:rPr>
            <w:sz w:val="24"/>
            <w:szCs w:val="24"/>
          </w:rPr>
          <w:delText xml:space="preserve">Interrelationships in </w:delText>
        </w:r>
      </w:del>
      <w:r w:rsidRPr="00754EA2">
        <w:rPr>
          <w:sz w:val="24"/>
          <w:szCs w:val="24"/>
        </w:rPr>
        <w:t>Earth</w:t>
      </w:r>
      <w:ins w:id="133" w:author="Casdorph, Laura (DOE)" w:date="2018-04-04T09:42:00Z">
        <w:r w:rsidR="00CA67C4" w:rsidRPr="00754EA2">
          <w:rPr>
            <w:sz w:val="24"/>
            <w:szCs w:val="24"/>
          </w:rPr>
          <w:t xml:space="preserve"> and </w:t>
        </w:r>
      </w:ins>
      <w:del w:id="134" w:author="Casdorph, Laura (DOE)" w:date="2018-04-04T09:42:00Z">
        <w:r w:rsidRPr="00754EA2" w:rsidDel="00CA67C4">
          <w:rPr>
            <w:sz w:val="24"/>
            <w:szCs w:val="24"/>
          </w:rPr>
          <w:delText>/</w:delText>
        </w:r>
      </w:del>
      <w:r w:rsidRPr="00754EA2">
        <w:rPr>
          <w:sz w:val="24"/>
          <w:szCs w:val="24"/>
        </w:rPr>
        <w:t>Space Systems</w:t>
      </w:r>
      <w:del w:id="135" w:author="Thayer, Myra (DOE)" w:date="2018-05-31T16:59:00Z">
        <w:r w:rsidRPr="00754EA2" w:rsidDel="00B445B9">
          <w:rPr>
            <w:sz w:val="24"/>
            <w:szCs w:val="24"/>
          </w:rPr>
          <w:delText>;</w:delText>
        </w:r>
      </w:del>
    </w:p>
    <w:p w14:paraId="7BBCEB46" w14:textId="77777777" w:rsidR="00B233F2" w:rsidRPr="00754EA2" w:rsidDel="00CA67C4" w:rsidRDefault="00B233F2" w:rsidP="006A5595">
      <w:pPr>
        <w:pStyle w:val="Introbullets"/>
        <w:spacing w:after="0"/>
        <w:rPr>
          <w:del w:id="136" w:author="Casdorph, Laura (DOE)" w:date="2018-04-04T09:42:00Z"/>
          <w:sz w:val="24"/>
          <w:szCs w:val="24"/>
        </w:rPr>
      </w:pPr>
      <w:del w:id="137" w:author="Casdorph, Laura (DOE)" w:date="2018-04-04T09:42:00Z">
        <w:r w:rsidRPr="00754EA2" w:rsidDel="00CA67C4">
          <w:rPr>
            <w:sz w:val="24"/>
            <w:szCs w:val="24"/>
          </w:rPr>
          <w:delText xml:space="preserve">Earth Patterns, Cycles, and Change; and </w:delText>
        </w:r>
      </w:del>
    </w:p>
    <w:p w14:paraId="199AC75B" w14:textId="7010F2F1" w:rsidR="00B233F2" w:rsidRPr="00754EA2" w:rsidRDefault="00B233F2" w:rsidP="006A5595">
      <w:pPr>
        <w:pStyle w:val="Introbullets"/>
        <w:spacing w:after="0"/>
        <w:rPr>
          <w:sz w:val="24"/>
          <w:szCs w:val="24"/>
        </w:rPr>
      </w:pPr>
      <w:r w:rsidRPr="00754EA2">
        <w:rPr>
          <w:sz w:val="24"/>
          <w:szCs w:val="24"/>
        </w:rPr>
        <w:t>Earth Resources</w:t>
      </w:r>
      <w:del w:id="138" w:author="Thayer, Myra (DOE)" w:date="2018-05-31T16:59:00Z">
        <w:r w:rsidRPr="00754EA2" w:rsidDel="00B445B9">
          <w:rPr>
            <w:sz w:val="24"/>
            <w:szCs w:val="24"/>
          </w:rPr>
          <w:delText>.</w:delText>
        </w:r>
      </w:del>
    </w:p>
    <w:p w14:paraId="61DEA953" w14:textId="77777777" w:rsidR="00B233F2" w:rsidRPr="00C337AA" w:rsidRDefault="00B233F2" w:rsidP="006A5595"/>
    <w:p w14:paraId="3612C8FE" w14:textId="77777777" w:rsidR="00B233F2" w:rsidRPr="00C337AA" w:rsidRDefault="00B233F2" w:rsidP="006A5595">
      <w:r w:rsidRPr="00C337AA">
        <w:t xml:space="preserve">Five key components of the science standards that are critical to implementation and necessary for student success in achieving science literacy are 1) Goals; 2) </w:t>
      </w:r>
      <w:ins w:id="139" w:author="Casdorph, Laura (DOE)" w:date="2018-04-04T09:43:00Z">
        <w:r w:rsidR="00CA67C4" w:rsidRPr="00C337AA">
          <w:t>Investigate and Understand</w:t>
        </w:r>
      </w:ins>
      <w:del w:id="140" w:author="Casdorph, Laura (DOE)" w:date="2018-04-04T09:43:00Z">
        <w:r w:rsidRPr="00C337AA" w:rsidDel="00CA67C4">
          <w:delText>K-12 Safety</w:delText>
        </w:r>
      </w:del>
      <w:r w:rsidRPr="00C337AA">
        <w:t xml:space="preserve">; 3) </w:t>
      </w:r>
      <w:ins w:id="141" w:author="Casdorph, Laura (DOE)" w:date="2018-04-04T09:43:00Z">
        <w:r w:rsidR="00CA67C4">
          <w:t>Nature of Science</w:t>
        </w:r>
      </w:ins>
      <w:del w:id="142" w:author="Casdorph, Laura (DOE)" w:date="2018-04-04T09:43:00Z">
        <w:r w:rsidRPr="00C337AA" w:rsidDel="00CA67C4">
          <w:delText>Instructional Technology</w:delText>
        </w:r>
      </w:del>
      <w:r w:rsidRPr="00C337AA">
        <w:t>; 4)</w:t>
      </w:r>
      <w:ins w:id="143" w:author="Casdorph, Laura (DOE)" w:date="2018-04-04T09:43:00Z">
        <w:r w:rsidR="00CA67C4">
          <w:t xml:space="preserve"> K-12 Safety</w:t>
        </w:r>
      </w:ins>
      <w:del w:id="144" w:author="Casdorph, Laura (DOE)" w:date="2018-04-04T09:43:00Z">
        <w:r w:rsidRPr="00C337AA" w:rsidDel="00CA67C4">
          <w:delText xml:space="preserve"> Investigate and Understand</w:delText>
        </w:r>
      </w:del>
      <w:r w:rsidRPr="00C337AA">
        <w:t>; and 5)</w:t>
      </w:r>
      <w:del w:id="145" w:author="Casdorph, Laura (DOE)" w:date="2018-04-04T09:44:00Z">
        <w:r w:rsidRPr="00C337AA" w:rsidDel="00CA67C4">
          <w:delText xml:space="preserve"> </w:delText>
        </w:r>
      </w:del>
      <w:ins w:id="146" w:author="Casdorph, Laura (DOE)" w:date="2018-04-04T09:44:00Z">
        <w:r w:rsidR="00CA67C4">
          <w:t>Instructional Technology</w:t>
        </w:r>
      </w:ins>
      <w:del w:id="147" w:author="Casdorph, Laura (DOE)" w:date="2018-04-04T09:44:00Z">
        <w:r w:rsidRPr="00C337AA" w:rsidDel="00CA67C4">
          <w:delText>Application</w:delText>
        </w:r>
      </w:del>
      <w:r w:rsidRPr="00C337AA">
        <w:t xml:space="preserve">. </w:t>
      </w:r>
      <w:ins w:id="148" w:author="Casdorph, Laura (DOE)" w:date="2018-04-04T09:44:00Z">
        <w:r w:rsidR="00CA67C4" w:rsidRPr="00754EA2">
          <w:t xml:space="preserve">These five components support the Virginia Profile of a Graduate and an integrated instruction approach that incorporates Science, Technology, Engineering, and Mathematics (STEM). </w:t>
        </w:r>
      </w:ins>
      <w:r w:rsidRPr="00C337AA">
        <w:t>It is imperative to science instruction that the local curriculum consider and address how these components are incorporated in the design of the kindergarten through high school 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pPr>
        <w:rPr>
          <w:ins w:id="149" w:author="Casdorph, Laura (DOE)" w:date="2018-04-04T09:46:00Z"/>
        </w:rPr>
      </w:pPr>
      <w:ins w:id="150" w:author="Casdorph, Laura (DOE)" w:date="2018-04-04T09:46:00Z">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ins>
    </w:p>
    <w:p w14:paraId="74C14B1B" w14:textId="77777777" w:rsidR="00CA67C4" w:rsidRPr="0024051E" w:rsidRDefault="00CA67C4" w:rsidP="001C1406">
      <w:pPr>
        <w:pStyle w:val="ListParagraph"/>
        <w:numPr>
          <w:ilvl w:val="0"/>
          <w:numId w:val="148"/>
        </w:numPr>
        <w:rPr>
          <w:ins w:id="151" w:author="Casdorph, Laura (DOE)" w:date="2018-04-04T09:46:00Z"/>
        </w:rPr>
      </w:pPr>
      <w:ins w:id="152" w:author="Casdorph, Laura (DOE)" w:date="2018-04-04T09:46:00Z">
        <w:r w:rsidRPr="0024051E">
          <w:t>use scientific processes to safely investigate the natural world;</w:t>
        </w:r>
      </w:ins>
    </w:p>
    <w:p w14:paraId="366B2EB0" w14:textId="77777777" w:rsidR="00CA67C4" w:rsidRPr="0024051E" w:rsidRDefault="00CA67C4" w:rsidP="001C1406">
      <w:pPr>
        <w:pStyle w:val="ListParagraph"/>
        <w:numPr>
          <w:ilvl w:val="0"/>
          <w:numId w:val="147"/>
        </w:numPr>
        <w:rPr>
          <w:ins w:id="153" w:author="Casdorph, Laura (DOE)" w:date="2018-04-04T09:46:00Z"/>
        </w:rPr>
      </w:pPr>
      <w:ins w:id="154" w:author="Casdorph, Laura (DOE)" w:date="2018-04-04T09:46:00Z">
        <w:r w:rsidRPr="0024051E">
          <w:t xml:space="preserve">develop </w:t>
        </w:r>
        <w:r w:rsidRPr="0024051E">
          <w:rPr>
            <w:lang w:val="en"/>
          </w:rPr>
          <w:t xml:space="preserve">the scientific knowledge, skills, and attributes to be successful in college, </w:t>
        </w:r>
        <w:r w:rsidRPr="0024051E">
          <w:t xml:space="preserve"> explore science-related careers and interests, and be </w:t>
        </w:r>
        <w:r w:rsidRPr="0024051E">
          <w:rPr>
            <w:lang w:val="en"/>
          </w:rPr>
          <w:t xml:space="preserve">work-force ready ; </w:t>
        </w:r>
      </w:ins>
    </w:p>
    <w:p w14:paraId="48EAF4B9" w14:textId="77777777" w:rsidR="00CA67C4" w:rsidRPr="00CD164C" w:rsidRDefault="00CA67C4" w:rsidP="001C1406">
      <w:pPr>
        <w:pStyle w:val="ListParagraph"/>
        <w:numPr>
          <w:ilvl w:val="0"/>
          <w:numId w:val="147"/>
        </w:numPr>
        <w:rPr>
          <w:ins w:id="155" w:author="Casdorph, Laura (DOE)" w:date="2018-04-04T09:46:00Z"/>
        </w:rPr>
      </w:pPr>
      <w:ins w:id="156" w:author="Casdorph, Laura (DOE)" w:date="2018-04-04T09:46:00Z">
        <w:r w:rsidRPr="00CD164C">
          <w:t>develop scientific dispositio</w:t>
        </w:r>
        <w:r>
          <w:t>ns and habits of mind (</w:t>
        </w:r>
        <w:r w:rsidRPr="00CD164C">
          <w:t xml:space="preserve">collaboration, </w:t>
        </w:r>
        <w:r>
          <w:t>curiosity,</w:t>
        </w:r>
        <w:r w:rsidRPr="00CD164C">
          <w:t xml:space="preserve"> creat</w:t>
        </w:r>
        <w:r>
          <w:t xml:space="preserve">ivity, demand for verification, open mindedness, </w:t>
        </w:r>
        <w:r w:rsidRPr="00CD164C">
          <w:t xml:space="preserve">respect </w:t>
        </w:r>
        <w:r>
          <w:t xml:space="preserve">for logic and rational thinking, objectivity, learning from mistakes, </w:t>
        </w:r>
        <w:r w:rsidRPr="00CD164C">
          <w:t>patience</w:t>
        </w:r>
      </w:ins>
      <w:ins w:id="157" w:author="Casdorph, Laura (DOE)" w:date="2018-04-04T09:48:00Z">
        <w:r>
          <w:t>,</w:t>
        </w:r>
      </w:ins>
      <w:ins w:id="158" w:author="Casdorph, Laura (DOE)" w:date="2018-04-04T09:46:00Z">
        <w:r>
          <w:t xml:space="preserve"> and persistence</w:t>
        </w:r>
      </w:ins>
      <w:ins w:id="159" w:author="Casdorph, Laura (DOE)" w:date="2018-04-04T09:49:00Z">
        <w:r>
          <w:t>)</w:t>
        </w:r>
      </w:ins>
      <w:ins w:id="160" w:author="Casdorph, Laura (DOE)" w:date="2018-04-04T09:46:00Z">
        <w:r>
          <w:t>;</w:t>
        </w:r>
      </w:ins>
    </w:p>
    <w:p w14:paraId="78BB2E6D" w14:textId="77777777" w:rsidR="00CA67C4" w:rsidRPr="0024051E" w:rsidRDefault="00CA67C4" w:rsidP="001C1406">
      <w:pPr>
        <w:pStyle w:val="ListParagraph"/>
        <w:numPr>
          <w:ilvl w:val="0"/>
          <w:numId w:val="147"/>
        </w:numPr>
        <w:rPr>
          <w:ins w:id="161" w:author="Casdorph, Laura (DOE)" w:date="2018-04-04T09:46:00Z"/>
        </w:rPr>
      </w:pPr>
      <w:ins w:id="162" w:author="Casdorph, Laura (DOE)" w:date="2018-04-04T09:46:00Z">
        <w:r w:rsidRPr="0024051E">
          <w:t xml:space="preserve">possess significant knowledge of science to be informed consumers with the ability to communicate and use science in their everyday lives and engage in public discussions; </w:t>
        </w:r>
      </w:ins>
    </w:p>
    <w:p w14:paraId="3FF107E7" w14:textId="77777777" w:rsidR="00CA67C4" w:rsidRPr="0024051E" w:rsidRDefault="00CA67C4" w:rsidP="001C1406">
      <w:pPr>
        <w:pStyle w:val="ListParagraph"/>
        <w:numPr>
          <w:ilvl w:val="0"/>
          <w:numId w:val="147"/>
        </w:numPr>
        <w:rPr>
          <w:ins w:id="163" w:author="Casdorph, Laura (DOE)" w:date="2018-04-04T09:46:00Z"/>
        </w:rPr>
      </w:pPr>
      <w:ins w:id="164" w:author="Casdorph, Laura (DOE)" w:date="2018-04-04T09:46:00Z">
        <w:r w:rsidRPr="0024051E">
          <w:t>make informed decisions regarding contemporary civic, environmental, and economic issues; and</w:t>
        </w:r>
      </w:ins>
    </w:p>
    <w:p w14:paraId="1CC90FF2" w14:textId="77777777" w:rsidR="00CA67C4" w:rsidRPr="0024051E" w:rsidRDefault="00A0193A" w:rsidP="001C1406">
      <w:pPr>
        <w:pStyle w:val="ListParagraph"/>
        <w:numPr>
          <w:ilvl w:val="0"/>
          <w:numId w:val="147"/>
        </w:numPr>
        <w:rPr>
          <w:ins w:id="165" w:author="Casdorph, Laura (DOE)" w:date="2018-04-04T09:46:00Z"/>
        </w:rPr>
      </w:pPr>
      <w:ins w:id="166" w:author="Casdorph, Laura (DOE)" w:date="2018-04-04T09:46:00Z">
        <w:r>
          <w:lastRenderedPageBreak/>
          <w:t>dev</w:t>
        </w:r>
      </w:ins>
      <w:ins w:id="167" w:author="Casdorph, Laura (DOE)" w:date="2018-04-04T09:53:00Z">
        <w:r>
          <w:t>e</w:t>
        </w:r>
      </w:ins>
      <w:ins w:id="168" w:author="Casdorph, Laura (DOE)" w:date="2018-04-04T09:46:00Z">
        <w:r>
          <w:t>lop</w:t>
        </w:r>
        <w:r w:rsidR="00CA67C4" w:rsidRPr="0024051E">
          <w:t xml:space="preserve"> an understanding of the interrelationship of science with technology, engineering and mathematics (STEM).</w:t>
        </w:r>
      </w:ins>
    </w:p>
    <w:p w14:paraId="68758763" w14:textId="77777777" w:rsidR="00CA67C4" w:rsidRDefault="00CA67C4" w:rsidP="006A5595">
      <w:pPr>
        <w:rPr>
          <w:ins w:id="169" w:author="Casdorph, Laura (DOE)" w:date="2018-04-04T09:46:00Z"/>
        </w:rPr>
      </w:pPr>
    </w:p>
    <w:p w14:paraId="7FD7BDF3" w14:textId="77777777" w:rsidR="00B233F2" w:rsidRPr="00C337AA" w:rsidDel="00A0193A" w:rsidRDefault="00B233F2" w:rsidP="006A5595">
      <w:pPr>
        <w:rPr>
          <w:del w:id="170" w:author="Casdorph, Laura (DOE)" w:date="2018-04-04T09:52:00Z"/>
        </w:rPr>
      </w:pPr>
      <w:del w:id="171" w:author="Casdorph, Laura (DOE)" w:date="2018-04-04T09:52:00Z">
        <w:r w:rsidRPr="00C337AA" w:rsidDel="00A0193A">
          <w:delText>The purposes of scientific investigation and discovery are to satisfy humankind’s quest for knowledge and understanding and to preserve and enhance the quality of the human experience. Therefore, as a result of science instruction, students will be able to achieve the following objectives:</w:delText>
        </w:r>
      </w:del>
    </w:p>
    <w:p w14:paraId="129EFD14" w14:textId="77777777" w:rsidR="00B233F2" w:rsidRPr="00C337AA" w:rsidDel="00A0193A" w:rsidRDefault="00B233F2" w:rsidP="006A5595">
      <w:pPr>
        <w:pStyle w:val="ListParagraph"/>
        <w:numPr>
          <w:ilvl w:val="0"/>
          <w:numId w:val="6"/>
        </w:numPr>
        <w:rPr>
          <w:del w:id="172" w:author="Casdorph, Laura (DOE)" w:date="2018-04-04T09:52:00Z"/>
        </w:rPr>
      </w:pPr>
      <w:del w:id="173" w:author="Casdorph, Laura (DOE)" w:date="2018-04-04T09:52:00Z">
        <w:r w:rsidRPr="00C337AA" w:rsidDel="00A0193A">
          <w:delText>Develop and use an experimental design in scientific inquiry.</w:delText>
        </w:r>
      </w:del>
    </w:p>
    <w:p w14:paraId="785FAE05" w14:textId="77777777" w:rsidR="00B233F2" w:rsidRPr="00C337AA" w:rsidDel="00A0193A" w:rsidRDefault="00B233F2" w:rsidP="006A5595">
      <w:pPr>
        <w:pStyle w:val="ListParagraph"/>
        <w:numPr>
          <w:ilvl w:val="0"/>
          <w:numId w:val="6"/>
        </w:numPr>
        <w:rPr>
          <w:del w:id="174" w:author="Casdorph, Laura (DOE)" w:date="2018-04-04T09:52:00Z"/>
        </w:rPr>
      </w:pPr>
      <w:del w:id="175" w:author="Casdorph, Laura (DOE)" w:date="2018-04-04T09:52:00Z">
        <w:r w:rsidRPr="00C337AA" w:rsidDel="00A0193A">
          <w:delText>Use the language of science to communicate understanding.</w:delText>
        </w:r>
      </w:del>
    </w:p>
    <w:p w14:paraId="09A3FA25" w14:textId="77777777" w:rsidR="00B233F2" w:rsidRPr="00C337AA" w:rsidDel="00A0193A" w:rsidRDefault="00B233F2" w:rsidP="006A5595">
      <w:pPr>
        <w:pStyle w:val="ListParagraph"/>
        <w:numPr>
          <w:ilvl w:val="0"/>
          <w:numId w:val="6"/>
        </w:numPr>
        <w:rPr>
          <w:del w:id="176" w:author="Casdorph, Laura (DOE)" w:date="2018-04-04T09:52:00Z"/>
        </w:rPr>
      </w:pPr>
      <w:del w:id="177" w:author="Casdorph, Laura (DOE)" w:date="2018-04-04T09:52:00Z">
        <w:r w:rsidRPr="00C337AA" w:rsidDel="00A0193A">
          <w:delText>Investigate phenomena using technology.</w:delText>
        </w:r>
      </w:del>
    </w:p>
    <w:p w14:paraId="72C00886" w14:textId="77777777" w:rsidR="00B233F2" w:rsidRPr="00C337AA" w:rsidDel="00A0193A" w:rsidRDefault="00B233F2" w:rsidP="006A5595">
      <w:pPr>
        <w:pStyle w:val="ListParagraph"/>
        <w:numPr>
          <w:ilvl w:val="0"/>
          <w:numId w:val="6"/>
        </w:numPr>
        <w:rPr>
          <w:del w:id="178" w:author="Casdorph, Laura (DOE)" w:date="2018-04-04T09:52:00Z"/>
        </w:rPr>
      </w:pPr>
      <w:del w:id="179" w:author="Casdorph, Laura (DOE)" w:date="2018-04-04T09:52:00Z">
        <w:r w:rsidRPr="00C337AA" w:rsidDel="00A0193A">
          <w:delText>Apply scientific concepts, skills, and processes to everyday experiences.</w:delText>
        </w:r>
      </w:del>
    </w:p>
    <w:p w14:paraId="4C13E787" w14:textId="77777777" w:rsidR="00B233F2" w:rsidRPr="00C337AA" w:rsidDel="00A0193A" w:rsidRDefault="00B233F2" w:rsidP="006A5595">
      <w:pPr>
        <w:pStyle w:val="ListParagraph"/>
        <w:numPr>
          <w:ilvl w:val="0"/>
          <w:numId w:val="6"/>
        </w:numPr>
        <w:rPr>
          <w:del w:id="180" w:author="Casdorph, Laura (DOE)" w:date="2018-04-04T09:52:00Z"/>
        </w:rPr>
      </w:pPr>
      <w:del w:id="181" w:author="Casdorph, Laura (DOE)" w:date="2018-04-04T09:52:00Z">
        <w:r w:rsidRPr="00C337AA" w:rsidDel="00A0193A">
          <w:delText>Experience the richness and excitement of scientific discovery of the natural world through the collaborative quest for knowledge and understanding.</w:delText>
        </w:r>
      </w:del>
    </w:p>
    <w:p w14:paraId="32A600C8" w14:textId="77777777" w:rsidR="00B233F2" w:rsidRPr="00C337AA" w:rsidDel="00A0193A" w:rsidRDefault="00B233F2" w:rsidP="006A5595">
      <w:pPr>
        <w:pStyle w:val="ListParagraph"/>
        <w:numPr>
          <w:ilvl w:val="0"/>
          <w:numId w:val="6"/>
        </w:numPr>
        <w:rPr>
          <w:del w:id="182" w:author="Casdorph, Laura (DOE)" w:date="2018-04-04T09:52:00Z"/>
        </w:rPr>
      </w:pPr>
      <w:del w:id="183" w:author="Casdorph, Laura (DOE)" w:date="2018-04-04T09:52:00Z">
        <w:r w:rsidRPr="00C337AA" w:rsidDel="00A0193A">
          <w:delText>Make informed decisions regarding contemporary issues, taking into account the following:</w:delText>
        </w:r>
      </w:del>
    </w:p>
    <w:p w14:paraId="2578D139" w14:textId="77777777" w:rsidR="00B233F2" w:rsidRPr="00754EA2" w:rsidDel="00A0193A" w:rsidRDefault="00B233F2" w:rsidP="006A5595">
      <w:pPr>
        <w:pStyle w:val="Introbullets"/>
        <w:numPr>
          <w:ilvl w:val="0"/>
          <w:numId w:val="7"/>
        </w:numPr>
        <w:rPr>
          <w:del w:id="184" w:author="Casdorph, Laura (DOE)" w:date="2018-04-04T09:52:00Z"/>
          <w:sz w:val="24"/>
          <w:szCs w:val="24"/>
        </w:rPr>
      </w:pPr>
      <w:del w:id="185" w:author="Casdorph, Laura (DOE)" w:date="2018-04-04T09:52:00Z">
        <w:r w:rsidRPr="00754EA2" w:rsidDel="00A0193A">
          <w:rPr>
            <w:sz w:val="24"/>
            <w:szCs w:val="24"/>
          </w:rPr>
          <w:delText>public policy and legislation;</w:delText>
        </w:r>
      </w:del>
    </w:p>
    <w:p w14:paraId="26FF4602" w14:textId="77777777" w:rsidR="00B233F2" w:rsidRPr="00754EA2" w:rsidDel="00A0193A" w:rsidRDefault="00B233F2" w:rsidP="006A5595">
      <w:pPr>
        <w:pStyle w:val="Introbullets"/>
        <w:numPr>
          <w:ilvl w:val="0"/>
          <w:numId w:val="7"/>
        </w:numPr>
        <w:rPr>
          <w:del w:id="186" w:author="Casdorph, Laura (DOE)" w:date="2018-04-04T09:52:00Z"/>
          <w:sz w:val="24"/>
          <w:szCs w:val="24"/>
        </w:rPr>
      </w:pPr>
      <w:del w:id="187" w:author="Casdorph, Laura (DOE)" w:date="2018-04-04T09:52:00Z">
        <w:r w:rsidRPr="00754EA2" w:rsidDel="00A0193A">
          <w:rPr>
            <w:sz w:val="24"/>
            <w:szCs w:val="24"/>
          </w:rPr>
          <w:delText>economic costs/benefits;</w:delText>
        </w:r>
      </w:del>
    </w:p>
    <w:p w14:paraId="2A2D8D73" w14:textId="77777777" w:rsidR="00B233F2" w:rsidRPr="00754EA2" w:rsidDel="00A0193A" w:rsidRDefault="00B233F2" w:rsidP="006A5595">
      <w:pPr>
        <w:pStyle w:val="Introbullets"/>
        <w:numPr>
          <w:ilvl w:val="0"/>
          <w:numId w:val="7"/>
        </w:numPr>
        <w:rPr>
          <w:del w:id="188" w:author="Casdorph, Laura (DOE)" w:date="2018-04-04T09:52:00Z"/>
          <w:sz w:val="24"/>
          <w:szCs w:val="24"/>
        </w:rPr>
      </w:pPr>
      <w:del w:id="189" w:author="Casdorph, Laura (DOE)" w:date="2018-04-04T09:52:00Z">
        <w:r w:rsidRPr="00754EA2" w:rsidDel="00A0193A">
          <w:rPr>
            <w:sz w:val="24"/>
            <w:szCs w:val="24"/>
          </w:rPr>
          <w:delText>validation from scientific data and the use of scientific reasoning and logic;</w:delText>
        </w:r>
      </w:del>
    </w:p>
    <w:p w14:paraId="30983CA3" w14:textId="77777777" w:rsidR="00B233F2" w:rsidRPr="00754EA2" w:rsidDel="00A0193A" w:rsidRDefault="00B233F2" w:rsidP="006A5595">
      <w:pPr>
        <w:pStyle w:val="Introbullets"/>
        <w:numPr>
          <w:ilvl w:val="0"/>
          <w:numId w:val="7"/>
        </w:numPr>
        <w:rPr>
          <w:del w:id="190" w:author="Casdorph, Laura (DOE)" w:date="2018-04-04T09:52:00Z"/>
          <w:sz w:val="24"/>
          <w:szCs w:val="24"/>
        </w:rPr>
      </w:pPr>
      <w:del w:id="191" w:author="Casdorph, Laura (DOE)" w:date="2018-04-04T09:52:00Z">
        <w:r w:rsidRPr="00754EA2" w:rsidDel="00A0193A">
          <w:rPr>
            <w:sz w:val="24"/>
            <w:szCs w:val="24"/>
          </w:rPr>
          <w:delText>respect for living things;</w:delText>
        </w:r>
      </w:del>
    </w:p>
    <w:p w14:paraId="5B5AF41B" w14:textId="77777777" w:rsidR="00B233F2" w:rsidRPr="00754EA2" w:rsidDel="00A0193A" w:rsidRDefault="00B233F2" w:rsidP="006A5595">
      <w:pPr>
        <w:pStyle w:val="Introbullets"/>
        <w:numPr>
          <w:ilvl w:val="0"/>
          <w:numId w:val="7"/>
        </w:numPr>
        <w:rPr>
          <w:del w:id="192" w:author="Casdorph, Laura (DOE)" w:date="2018-04-04T09:52:00Z"/>
          <w:sz w:val="24"/>
          <w:szCs w:val="24"/>
        </w:rPr>
      </w:pPr>
      <w:del w:id="193" w:author="Casdorph, Laura (DOE)" w:date="2018-04-04T09:52:00Z">
        <w:r w:rsidRPr="00754EA2" w:rsidDel="00A0193A">
          <w:rPr>
            <w:sz w:val="24"/>
            <w:szCs w:val="24"/>
          </w:rPr>
          <w:delText>personal responsibility; and</w:delText>
        </w:r>
      </w:del>
    </w:p>
    <w:p w14:paraId="4B53A72B" w14:textId="77777777" w:rsidR="00B233F2" w:rsidRPr="00754EA2" w:rsidDel="00A0193A" w:rsidRDefault="00B233F2" w:rsidP="006A5595">
      <w:pPr>
        <w:pStyle w:val="Introbullets"/>
        <w:numPr>
          <w:ilvl w:val="0"/>
          <w:numId w:val="7"/>
        </w:numPr>
        <w:rPr>
          <w:del w:id="194" w:author="Casdorph, Laura (DOE)" w:date="2018-04-04T09:52:00Z"/>
          <w:sz w:val="24"/>
          <w:szCs w:val="24"/>
        </w:rPr>
      </w:pPr>
      <w:del w:id="195" w:author="Casdorph, Laura (DOE)" w:date="2018-04-04T09:52:00Z">
        <w:r w:rsidRPr="00754EA2" w:rsidDel="00A0193A">
          <w:rPr>
            <w:sz w:val="24"/>
            <w:szCs w:val="24"/>
          </w:rPr>
          <w:delText>history of scientific discovery.</w:delText>
        </w:r>
      </w:del>
    </w:p>
    <w:p w14:paraId="63410405" w14:textId="77777777" w:rsidR="00B233F2" w:rsidRPr="00C337AA" w:rsidDel="00A0193A" w:rsidRDefault="00B233F2" w:rsidP="006A5595">
      <w:pPr>
        <w:pStyle w:val="ListParagraph"/>
        <w:numPr>
          <w:ilvl w:val="0"/>
          <w:numId w:val="6"/>
        </w:numPr>
        <w:rPr>
          <w:del w:id="196" w:author="Casdorph, Laura (DOE)" w:date="2018-04-04T09:52:00Z"/>
        </w:rPr>
      </w:pPr>
      <w:del w:id="197" w:author="Casdorph, Laura (DOE)" w:date="2018-04-04T09:52:00Z">
        <w:r w:rsidRPr="00C337AA" w:rsidDel="00A0193A">
          <w:delText>Develop scientific dispositions and habits of mind including:</w:delText>
        </w:r>
      </w:del>
    </w:p>
    <w:p w14:paraId="50442721" w14:textId="77777777" w:rsidR="00B233F2" w:rsidRPr="00754EA2" w:rsidDel="00A0193A" w:rsidRDefault="00B233F2" w:rsidP="006A5595">
      <w:pPr>
        <w:pStyle w:val="Introbullets"/>
        <w:numPr>
          <w:ilvl w:val="0"/>
          <w:numId w:val="8"/>
        </w:numPr>
        <w:rPr>
          <w:del w:id="198" w:author="Casdorph, Laura (DOE)" w:date="2018-04-04T09:52:00Z"/>
          <w:sz w:val="24"/>
          <w:szCs w:val="24"/>
        </w:rPr>
      </w:pPr>
      <w:del w:id="199" w:author="Casdorph, Laura (DOE)" w:date="2018-04-04T09:52:00Z">
        <w:r w:rsidRPr="00754EA2" w:rsidDel="00A0193A">
          <w:rPr>
            <w:sz w:val="24"/>
            <w:szCs w:val="24"/>
          </w:rPr>
          <w:delText>curiosity;</w:delText>
        </w:r>
      </w:del>
    </w:p>
    <w:p w14:paraId="619E0BBB" w14:textId="77777777" w:rsidR="00B233F2" w:rsidRPr="00754EA2" w:rsidDel="00A0193A" w:rsidRDefault="00B233F2" w:rsidP="006A5595">
      <w:pPr>
        <w:pStyle w:val="Introbullets"/>
        <w:numPr>
          <w:ilvl w:val="0"/>
          <w:numId w:val="8"/>
        </w:numPr>
        <w:rPr>
          <w:del w:id="200" w:author="Casdorph, Laura (DOE)" w:date="2018-04-04T09:52:00Z"/>
          <w:sz w:val="24"/>
          <w:szCs w:val="24"/>
        </w:rPr>
      </w:pPr>
      <w:del w:id="201" w:author="Casdorph, Laura (DOE)" w:date="2018-04-04T09:52:00Z">
        <w:r w:rsidRPr="00754EA2" w:rsidDel="00A0193A">
          <w:rPr>
            <w:sz w:val="24"/>
            <w:szCs w:val="24"/>
          </w:rPr>
          <w:delText>demand for verification;</w:delText>
        </w:r>
      </w:del>
    </w:p>
    <w:p w14:paraId="0734F09C" w14:textId="77777777" w:rsidR="00B233F2" w:rsidRPr="00754EA2" w:rsidDel="00A0193A" w:rsidRDefault="00B233F2" w:rsidP="006A5595">
      <w:pPr>
        <w:pStyle w:val="Introbullets"/>
        <w:numPr>
          <w:ilvl w:val="0"/>
          <w:numId w:val="8"/>
        </w:numPr>
        <w:rPr>
          <w:del w:id="202" w:author="Casdorph, Laura (DOE)" w:date="2018-04-04T09:52:00Z"/>
          <w:sz w:val="24"/>
          <w:szCs w:val="24"/>
        </w:rPr>
      </w:pPr>
      <w:del w:id="203" w:author="Casdorph, Laura (DOE)" w:date="2018-04-04T09:52:00Z">
        <w:r w:rsidRPr="00754EA2" w:rsidDel="00A0193A">
          <w:rPr>
            <w:sz w:val="24"/>
            <w:szCs w:val="24"/>
          </w:rPr>
          <w:delText>respect for logic and rational thinking;</w:delText>
        </w:r>
      </w:del>
    </w:p>
    <w:p w14:paraId="14FF44D3" w14:textId="77777777" w:rsidR="00B233F2" w:rsidRPr="00754EA2" w:rsidDel="00A0193A" w:rsidRDefault="00B233F2" w:rsidP="006A5595">
      <w:pPr>
        <w:pStyle w:val="Introbullets"/>
        <w:numPr>
          <w:ilvl w:val="0"/>
          <w:numId w:val="8"/>
        </w:numPr>
        <w:rPr>
          <w:del w:id="204" w:author="Casdorph, Laura (DOE)" w:date="2018-04-04T09:52:00Z"/>
          <w:sz w:val="24"/>
          <w:szCs w:val="24"/>
        </w:rPr>
      </w:pPr>
      <w:del w:id="205" w:author="Casdorph, Laura (DOE)" w:date="2018-04-04T09:52:00Z">
        <w:r w:rsidRPr="00754EA2" w:rsidDel="00A0193A">
          <w:rPr>
            <w:sz w:val="24"/>
            <w:szCs w:val="24"/>
          </w:rPr>
          <w:delText>consideration of premises and consequences;</w:delText>
        </w:r>
      </w:del>
    </w:p>
    <w:p w14:paraId="20001651" w14:textId="77777777" w:rsidR="00B233F2" w:rsidRPr="00754EA2" w:rsidDel="00A0193A" w:rsidRDefault="00B233F2" w:rsidP="006A5595">
      <w:pPr>
        <w:pStyle w:val="Introbullets"/>
        <w:numPr>
          <w:ilvl w:val="0"/>
          <w:numId w:val="8"/>
        </w:numPr>
        <w:rPr>
          <w:del w:id="206" w:author="Casdorph, Laura (DOE)" w:date="2018-04-04T09:52:00Z"/>
          <w:sz w:val="24"/>
          <w:szCs w:val="24"/>
        </w:rPr>
      </w:pPr>
      <w:del w:id="207" w:author="Casdorph, Laura (DOE)" w:date="2018-04-04T09:52:00Z">
        <w:r w:rsidRPr="00754EA2" w:rsidDel="00A0193A">
          <w:rPr>
            <w:sz w:val="24"/>
            <w:szCs w:val="24"/>
          </w:rPr>
          <w:delText>respect for historical contributions;</w:delText>
        </w:r>
      </w:del>
    </w:p>
    <w:p w14:paraId="3E64D5BA" w14:textId="77777777" w:rsidR="00B233F2" w:rsidRPr="00754EA2" w:rsidDel="00A0193A" w:rsidRDefault="00B233F2" w:rsidP="006A5595">
      <w:pPr>
        <w:pStyle w:val="Introbullets"/>
        <w:numPr>
          <w:ilvl w:val="0"/>
          <w:numId w:val="8"/>
        </w:numPr>
        <w:rPr>
          <w:del w:id="208" w:author="Casdorph, Laura (DOE)" w:date="2018-04-04T09:52:00Z"/>
          <w:sz w:val="24"/>
          <w:szCs w:val="24"/>
        </w:rPr>
      </w:pPr>
      <w:del w:id="209" w:author="Casdorph, Laura (DOE)" w:date="2018-04-04T09:52:00Z">
        <w:r w:rsidRPr="00754EA2" w:rsidDel="00A0193A">
          <w:rPr>
            <w:sz w:val="24"/>
            <w:szCs w:val="24"/>
          </w:rPr>
          <w:delText>attention to accuracy and precision; and</w:delText>
        </w:r>
      </w:del>
    </w:p>
    <w:p w14:paraId="3D68122B" w14:textId="77777777" w:rsidR="00B233F2" w:rsidRPr="00754EA2" w:rsidDel="00A0193A" w:rsidRDefault="00B233F2" w:rsidP="006A5595">
      <w:pPr>
        <w:pStyle w:val="Introbullets"/>
        <w:numPr>
          <w:ilvl w:val="0"/>
          <w:numId w:val="8"/>
        </w:numPr>
        <w:rPr>
          <w:del w:id="210" w:author="Casdorph, Laura (DOE)" w:date="2018-04-04T09:52:00Z"/>
          <w:sz w:val="24"/>
          <w:szCs w:val="24"/>
        </w:rPr>
      </w:pPr>
      <w:del w:id="211" w:author="Casdorph, Laura (DOE)" w:date="2018-04-04T09:52:00Z">
        <w:r w:rsidRPr="00754EA2" w:rsidDel="00A0193A">
          <w:rPr>
            <w:sz w:val="24"/>
            <w:szCs w:val="24"/>
          </w:rPr>
          <w:delText>patience and persistence.</w:delText>
        </w:r>
      </w:del>
    </w:p>
    <w:p w14:paraId="5C8DCE0A" w14:textId="77777777" w:rsidR="00B233F2" w:rsidRPr="00C337AA" w:rsidDel="00A0193A" w:rsidRDefault="00B233F2" w:rsidP="006A5595">
      <w:pPr>
        <w:pStyle w:val="ListParagraph"/>
        <w:numPr>
          <w:ilvl w:val="0"/>
          <w:numId w:val="6"/>
        </w:numPr>
        <w:rPr>
          <w:del w:id="212" w:author="Casdorph, Laura (DOE)" w:date="2018-04-04T09:52:00Z"/>
        </w:rPr>
      </w:pPr>
      <w:del w:id="213" w:author="Casdorph, Laura (DOE)" w:date="2018-04-04T09:52:00Z">
        <w:r w:rsidRPr="00C337AA" w:rsidDel="00A0193A">
          <w:delText>Develop an understanding of the interrelationship of science with technology, engineering and mathematics.</w:delText>
        </w:r>
      </w:del>
    </w:p>
    <w:p w14:paraId="47264E58" w14:textId="77777777" w:rsidR="00B233F2" w:rsidRPr="00C337AA" w:rsidDel="00A0193A" w:rsidRDefault="00B233F2" w:rsidP="006A5595">
      <w:pPr>
        <w:pStyle w:val="ListParagraph"/>
        <w:numPr>
          <w:ilvl w:val="0"/>
          <w:numId w:val="6"/>
        </w:numPr>
        <w:rPr>
          <w:del w:id="214" w:author="Casdorph, Laura (DOE)" w:date="2018-04-04T09:52:00Z"/>
        </w:rPr>
      </w:pPr>
      <w:del w:id="215" w:author="Casdorph, Laura (DOE)" w:date="2018-04-04T09:52:00Z">
        <w:r w:rsidRPr="00C337AA" w:rsidDel="00A0193A">
          <w:delText>Explore science-related careers and interests.</w:delText>
        </w:r>
      </w:del>
    </w:p>
    <w:p w14:paraId="23985159" w14:textId="77777777" w:rsidR="00B233F2" w:rsidRPr="00C337AA" w:rsidRDefault="00B233F2" w:rsidP="006A5595"/>
    <w:p w14:paraId="257592D5" w14:textId="77777777" w:rsidR="00A0193A" w:rsidRPr="00C337AA" w:rsidRDefault="00A0193A" w:rsidP="006A5595">
      <w:pPr>
        <w:pStyle w:val="Heading3"/>
      </w:pPr>
      <w:r w:rsidRPr="00C337AA">
        <w:t>Investigate and Understand</w:t>
      </w:r>
    </w:p>
    <w:p w14:paraId="2A8EC481" w14:textId="6911F226" w:rsidR="00A0193A" w:rsidRPr="00C337AA" w:rsidDel="00A0193A" w:rsidRDefault="00A0193A" w:rsidP="006A5595">
      <w:pPr>
        <w:rPr>
          <w:del w:id="216" w:author="Casdorph, Laura (DOE)" w:date="2018-04-04T09:59:00Z"/>
        </w:rPr>
      </w:pPr>
      <w:r w:rsidRPr="00C337AA">
        <w:t xml:space="preserve">Many of the standards in the </w:t>
      </w:r>
      <w:r w:rsidRPr="00C337AA">
        <w:rPr>
          <w:i/>
        </w:rPr>
        <w:t>Science Standards of Learning</w:t>
      </w:r>
      <w:r w:rsidRPr="00C337AA">
        <w:t xml:space="preserve"> begin with the phrase “Students will investigate and understand.” This phrase </w:t>
      </w:r>
      <w:del w:id="217" w:author="Casdorph, Laura (DOE)" w:date="2018-04-04T09:58:00Z">
        <w:r w:rsidRPr="00C337AA" w:rsidDel="00A0193A">
          <w:delText xml:space="preserve">was chosen to </w:delText>
        </w:r>
      </w:del>
      <w:r w:rsidRPr="00C337AA">
        <w:t>communicate</w:t>
      </w:r>
      <w:ins w:id="218" w:author="Casdorph, Laura (DOE)" w:date="2018-04-04T09:58:00Z">
        <w:r>
          <w:t>s</w:t>
        </w:r>
      </w:ins>
      <w:r w:rsidRPr="00C337AA">
        <w:t xml:space="preserve"> the </w:t>
      </w:r>
      <w:ins w:id="219" w:author="Casdorph, Laura (DOE)" w:date="2018-04-04T09:58:00Z">
        <w:r>
          <w:t xml:space="preserve">wide </w:t>
        </w:r>
      </w:ins>
      <w:r w:rsidRPr="00C337AA">
        <w:t xml:space="preserve">range of </w:t>
      </w:r>
      <w:del w:id="220" w:author="Casdorph, Laura (DOE)" w:date="2018-04-04T09:58:00Z">
        <w:r w:rsidRPr="00C337AA" w:rsidDel="00A0193A">
          <w:delText xml:space="preserve">rigorous </w:delText>
        </w:r>
      </w:del>
      <w:r w:rsidRPr="00C337AA">
        <w:t xml:space="preserve">science </w:t>
      </w:r>
      <w:del w:id="221" w:author="Casdorph, Laura (DOE)" w:date="2018-04-04T09:58:00Z">
        <w:r w:rsidRPr="00C337AA" w:rsidDel="00A0193A">
          <w:delText xml:space="preserve">skills and </w:delText>
        </w:r>
      </w:del>
      <w:r w:rsidRPr="00C337AA">
        <w:t>knowledge</w:t>
      </w:r>
      <w:ins w:id="222" w:author="Casdorph, Laura (DOE)" w:date="2018-04-04T09:58:00Z">
        <w:r>
          <w:t>, skills, and practices</w:t>
        </w:r>
      </w:ins>
      <w:r w:rsidR="006A5595">
        <w:t xml:space="preserve"> </w:t>
      </w:r>
      <w:ins w:id="223" w:author="Casdorph, Laura (DOE)" w:date="2018-04-04T09:58:00Z">
        <w:r>
          <w:t>required to effectively investigate and understand the natural world</w:t>
        </w:r>
      </w:ins>
      <w:del w:id="224" w:author="Casdorph, Laura (DOE)" w:date="2018-04-04T09:58:00Z">
        <w:r w:rsidRPr="00C337AA" w:rsidDel="00A0193A">
          <w:delText>levels embedded in each standard</w:delText>
        </w:r>
      </w:del>
      <w:r w:rsidRPr="00C337AA">
        <w:t xml:space="preserve">. </w:t>
      </w:r>
      <w:del w:id="225" w:author="Casdorph, Laura (DOE)" w:date="2018-04-04T09:59:00Z">
        <w:r w:rsidRPr="00C337AA" w:rsidDel="00A0193A">
          <w:delText xml:space="preserve">Limiting a standard to one </w:delText>
        </w:r>
        <w:r w:rsidRPr="00C337AA" w:rsidDel="00A0193A">
          <w:lastRenderedPageBreak/>
          <w:delText>observable behavior, such as “describe” or “explain,” would have narrowed the interpretation of what was intended to be a rich, highly rigorous, and inclusive content standard</w:delText>
        </w:r>
      </w:del>
      <w:del w:id="226" w:author="Casdorph, Laura (DOE)" w:date="2018-06-14T08:51:00Z">
        <w:r w:rsidRPr="00C337AA" w:rsidDel="00AF4A41">
          <w:delText>.</w:delText>
        </w:r>
      </w:del>
    </w:p>
    <w:p w14:paraId="42155B82" w14:textId="77777777" w:rsidR="00A0193A" w:rsidRPr="00C337AA" w:rsidDel="00A0193A" w:rsidRDefault="00A0193A" w:rsidP="006A5595">
      <w:pPr>
        <w:rPr>
          <w:del w:id="227" w:author="Casdorph, Laura (DOE)" w:date="2018-04-04T09:59:00Z"/>
        </w:rPr>
      </w:pPr>
    </w:p>
    <w:p w14:paraId="4864717A" w14:textId="77777777" w:rsidR="00A0193A" w:rsidRPr="00C337AA" w:rsidRDefault="00A0193A" w:rsidP="006A5595">
      <w:r w:rsidRPr="00C337AA">
        <w:t>“Investigate” refers to scientific methodology and implies systematic use of the following inquiry skills:</w:t>
      </w:r>
    </w:p>
    <w:p w14:paraId="50623AB3" w14:textId="00817010" w:rsidR="00D12255" w:rsidRPr="00754EA2" w:rsidRDefault="00D12255" w:rsidP="006A5595">
      <w:pPr>
        <w:pStyle w:val="Introbullets"/>
        <w:spacing w:after="0"/>
        <w:rPr>
          <w:ins w:id="228" w:author="Casdorph, Laura (DOE)" w:date="2018-04-04T10:00:00Z"/>
          <w:sz w:val="24"/>
          <w:szCs w:val="24"/>
        </w:rPr>
      </w:pPr>
      <w:ins w:id="229" w:author="Casdorph, Laura (DOE)" w:date="2018-04-04T10:00:00Z">
        <w:r w:rsidRPr="00754EA2">
          <w:rPr>
            <w:sz w:val="24"/>
            <w:szCs w:val="24"/>
          </w:rPr>
          <w:t>Asking questions and defining problems</w:t>
        </w:r>
      </w:ins>
    </w:p>
    <w:p w14:paraId="6372B5A6" w14:textId="77777777" w:rsidR="00D12255" w:rsidRPr="00754EA2" w:rsidRDefault="00D12255" w:rsidP="006A5595">
      <w:pPr>
        <w:pStyle w:val="Introbullets"/>
        <w:spacing w:after="0"/>
        <w:rPr>
          <w:ins w:id="230" w:author="Casdorph, Laura (DOE)" w:date="2018-04-04T10:00:00Z"/>
          <w:sz w:val="24"/>
          <w:szCs w:val="24"/>
        </w:rPr>
      </w:pPr>
      <w:ins w:id="231" w:author="Casdorph, Laura (DOE)" w:date="2018-04-04T10:00:00Z">
        <w:r w:rsidRPr="00754EA2">
          <w:rPr>
            <w:sz w:val="24"/>
            <w:szCs w:val="24"/>
          </w:rPr>
          <w:t>Planning and carrying out investigations</w:t>
        </w:r>
      </w:ins>
    </w:p>
    <w:p w14:paraId="42AF8C3A" w14:textId="77777777" w:rsidR="00D12255" w:rsidRPr="00754EA2" w:rsidRDefault="00D12255" w:rsidP="006A5595">
      <w:pPr>
        <w:pStyle w:val="Introbullets"/>
        <w:spacing w:after="0"/>
        <w:rPr>
          <w:ins w:id="232" w:author="Casdorph, Laura (DOE)" w:date="2018-04-04T10:00:00Z"/>
          <w:sz w:val="24"/>
          <w:szCs w:val="24"/>
        </w:rPr>
      </w:pPr>
      <w:ins w:id="233" w:author="Casdorph, Laura (DOE)" w:date="2018-04-04T10:00:00Z">
        <w:r w:rsidRPr="00754EA2">
          <w:rPr>
            <w:sz w:val="24"/>
            <w:szCs w:val="24"/>
          </w:rPr>
          <w:t>Interpreting, analyzing, and evaluating data</w:t>
        </w:r>
      </w:ins>
    </w:p>
    <w:p w14:paraId="63A36EA0" w14:textId="77777777" w:rsidR="00D12255" w:rsidRPr="00754EA2" w:rsidRDefault="00D12255" w:rsidP="006A5595">
      <w:pPr>
        <w:pStyle w:val="Introbullets"/>
        <w:spacing w:after="0"/>
        <w:rPr>
          <w:ins w:id="234" w:author="Casdorph, Laura (DOE)" w:date="2018-04-04T10:00:00Z"/>
          <w:sz w:val="24"/>
          <w:szCs w:val="24"/>
        </w:rPr>
      </w:pPr>
      <w:ins w:id="235" w:author="Casdorph, Laura (DOE)" w:date="2018-04-04T10:00:00Z">
        <w:r w:rsidRPr="00754EA2">
          <w:rPr>
            <w:sz w:val="24"/>
            <w:szCs w:val="24"/>
          </w:rPr>
          <w:t xml:space="preserve">Constructing and critiquing conclusions and explanations </w:t>
        </w:r>
      </w:ins>
    </w:p>
    <w:p w14:paraId="0FD7DD00" w14:textId="77777777" w:rsidR="00D12255" w:rsidRPr="00754EA2" w:rsidRDefault="00D12255" w:rsidP="006A5595">
      <w:pPr>
        <w:pStyle w:val="Introbullets"/>
        <w:spacing w:after="0"/>
        <w:rPr>
          <w:ins w:id="236" w:author="Casdorph, Laura (DOE)" w:date="2018-04-04T10:00:00Z"/>
          <w:sz w:val="24"/>
          <w:szCs w:val="24"/>
        </w:rPr>
      </w:pPr>
      <w:ins w:id="237" w:author="Casdorph, Laura (DOE)" w:date="2018-04-04T10:00:00Z">
        <w:r w:rsidRPr="00754EA2">
          <w:rPr>
            <w:sz w:val="24"/>
            <w:szCs w:val="24"/>
          </w:rPr>
          <w:t>Developing and using models</w:t>
        </w:r>
      </w:ins>
    </w:p>
    <w:p w14:paraId="6745F98D" w14:textId="77777777" w:rsidR="00D12255" w:rsidRPr="00754EA2" w:rsidRDefault="00D12255" w:rsidP="006A5595">
      <w:pPr>
        <w:pStyle w:val="Introbullets"/>
        <w:spacing w:after="0"/>
        <w:rPr>
          <w:ins w:id="238" w:author="Casdorph, Laura (DOE)" w:date="2018-04-04T10:00:00Z"/>
          <w:sz w:val="24"/>
          <w:szCs w:val="24"/>
        </w:rPr>
      </w:pPr>
      <w:ins w:id="239" w:author="Casdorph, Laura (DOE)" w:date="2018-04-04T10:00:00Z">
        <w:r w:rsidRPr="00754EA2">
          <w:rPr>
            <w:sz w:val="24"/>
            <w:szCs w:val="24"/>
          </w:rPr>
          <w:t>Obtaining, evaluating, and communicating information</w:t>
        </w:r>
      </w:ins>
    </w:p>
    <w:p w14:paraId="02838B0A" w14:textId="77777777" w:rsidR="00A0193A" w:rsidRPr="00754EA2" w:rsidDel="00D12255" w:rsidRDefault="00A0193A" w:rsidP="006A5595">
      <w:pPr>
        <w:pStyle w:val="Introbullets"/>
        <w:rPr>
          <w:del w:id="240" w:author="Casdorph, Laura (DOE)" w:date="2018-04-04T10:00:00Z"/>
          <w:sz w:val="24"/>
          <w:szCs w:val="24"/>
        </w:rPr>
      </w:pPr>
      <w:del w:id="241" w:author="Casdorph, Laura (DOE)" w:date="2018-04-04T10:00:00Z">
        <w:r w:rsidRPr="00754EA2" w:rsidDel="00D12255">
          <w:rPr>
            <w:sz w:val="24"/>
            <w:szCs w:val="24"/>
          </w:rPr>
          <w:delText>observing;</w:delText>
        </w:r>
      </w:del>
    </w:p>
    <w:p w14:paraId="0B79B8EE" w14:textId="77777777" w:rsidR="00A0193A" w:rsidRPr="00754EA2" w:rsidDel="00D12255" w:rsidRDefault="00A0193A" w:rsidP="006A5595">
      <w:pPr>
        <w:pStyle w:val="Introbullets"/>
        <w:rPr>
          <w:del w:id="242" w:author="Casdorph, Laura (DOE)" w:date="2018-04-04T10:00:00Z"/>
          <w:sz w:val="24"/>
          <w:szCs w:val="24"/>
        </w:rPr>
      </w:pPr>
      <w:del w:id="243" w:author="Casdorph, Laura (DOE)" w:date="2018-04-04T10:00:00Z">
        <w:r w:rsidRPr="00754EA2" w:rsidDel="00D12255">
          <w:rPr>
            <w:sz w:val="24"/>
            <w:szCs w:val="24"/>
          </w:rPr>
          <w:delText>classifying and sequencing;</w:delText>
        </w:r>
      </w:del>
    </w:p>
    <w:p w14:paraId="57B84214" w14:textId="77777777" w:rsidR="00A0193A" w:rsidRPr="00754EA2" w:rsidDel="00D12255" w:rsidRDefault="00A0193A" w:rsidP="006A5595">
      <w:pPr>
        <w:pStyle w:val="Introbullets"/>
        <w:rPr>
          <w:del w:id="244" w:author="Casdorph, Laura (DOE)" w:date="2018-04-04T10:00:00Z"/>
          <w:sz w:val="24"/>
          <w:szCs w:val="24"/>
        </w:rPr>
      </w:pPr>
      <w:del w:id="245" w:author="Casdorph, Laura (DOE)" w:date="2018-04-04T10:00:00Z">
        <w:r w:rsidRPr="00754EA2" w:rsidDel="00D12255">
          <w:rPr>
            <w:sz w:val="24"/>
            <w:szCs w:val="24"/>
          </w:rPr>
          <w:delText>communicating;</w:delText>
        </w:r>
      </w:del>
    </w:p>
    <w:p w14:paraId="52CBCBE7" w14:textId="77777777" w:rsidR="00A0193A" w:rsidRPr="00754EA2" w:rsidDel="00D12255" w:rsidRDefault="00A0193A" w:rsidP="006A5595">
      <w:pPr>
        <w:pStyle w:val="Introbullets"/>
        <w:rPr>
          <w:del w:id="246" w:author="Casdorph, Laura (DOE)" w:date="2018-04-04T10:00:00Z"/>
          <w:sz w:val="24"/>
          <w:szCs w:val="24"/>
        </w:rPr>
      </w:pPr>
      <w:del w:id="247" w:author="Casdorph, Laura (DOE)" w:date="2018-04-04T10:00:00Z">
        <w:r w:rsidRPr="00754EA2" w:rsidDel="00D12255">
          <w:rPr>
            <w:sz w:val="24"/>
            <w:szCs w:val="24"/>
          </w:rPr>
          <w:delText>measuring;</w:delText>
        </w:r>
      </w:del>
    </w:p>
    <w:p w14:paraId="6F5A34E2" w14:textId="77777777" w:rsidR="00A0193A" w:rsidRPr="00754EA2" w:rsidDel="00D12255" w:rsidRDefault="00A0193A" w:rsidP="006A5595">
      <w:pPr>
        <w:pStyle w:val="Introbullets"/>
        <w:rPr>
          <w:del w:id="248" w:author="Casdorph, Laura (DOE)" w:date="2018-04-04T10:00:00Z"/>
          <w:sz w:val="24"/>
          <w:szCs w:val="24"/>
        </w:rPr>
      </w:pPr>
      <w:del w:id="249" w:author="Casdorph, Laura (DOE)" w:date="2018-04-04T10:00:00Z">
        <w:r w:rsidRPr="00754EA2" w:rsidDel="00D12255">
          <w:rPr>
            <w:sz w:val="24"/>
            <w:szCs w:val="24"/>
          </w:rPr>
          <w:delText>predicting;</w:delText>
        </w:r>
      </w:del>
    </w:p>
    <w:p w14:paraId="72ABA561" w14:textId="77777777" w:rsidR="00A0193A" w:rsidRPr="00754EA2" w:rsidDel="00D12255" w:rsidRDefault="00A0193A" w:rsidP="006A5595">
      <w:pPr>
        <w:pStyle w:val="Introbullets"/>
        <w:rPr>
          <w:del w:id="250" w:author="Casdorph, Laura (DOE)" w:date="2018-04-04T10:00:00Z"/>
          <w:sz w:val="24"/>
          <w:szCs w:val="24"/>
        </w:rPr>
      </w:pPr>
      <w:del w:id="251" w:author="Casdorph, Laura (DOE)" w:date="2018-04-04T10:00:00Z">
        <w:r w:rsidRPr="00754EA2" w:rsidDel="00D12255">
          <w:rPr>
            <w:sz w:val="24"/>
            <w:szCs w:val="24"/>
          </w:rPr>
          <w:delText>hypothesizing;</w:delText>
        </w:r>
      </w:del>
    </w:p>
    <w:p w14:paraId="3DF46E01" w14:textId="77777777" w:rsidR="00A0193A" w:rsidRPr="00754EA2" w:rsidDel="00D12255" w:rsidRDefault="00A0193A" w:rsidP="006A5595">
      <w:pPr>
        <w:pStyle w:val="Introbullets"/>
        <w:rPr>
          <w:del w:id="252" w:author="Casdorph, Laura (DOE)" w:date="2018-04-04T10:00:00Z"/>
          <w:sz w:val="24"/>
          <w:szCs w:val="24"/>
        </w:rPr>
      </w:pPr>
      <w:del w:id="253" w:author="Casdorph, Laura (DOE)" w:date="2018-04-04T10:00:00Z">
        <w:r w:rsidRPr="00754EA2" w:rsidDel="00D12255">
          <w:rPr>
            <w:sz w:val="24"/>
            <w:szCs w:val="24"/>
          </w:rPr>
          <w:delText>inferring;</w:delText>
        </w:r>
      </w:del>
    </w:p>
    <w:p w14:paraId="652CE844" w14:textId="77777777" w:rsidR="00A0193A" w:rsidRPr="00754EA2" w:rsidDel="00D12255" w:rsidRDefault="00A0193A" w:rsidP="006A5595">
      <w:pPr>
        <w:pStyle w:val="Introbullets"/>
        <w:rPr>
          <w:del w:id="254" w:author="Casdorph, Laura (DOE)" w:date="2018-04-04T10:00:00Z"/>
          <w:sz w:val="24"/>
          <w:szCs w:val="24"/>
        </w:rPr>
      </w:pPr>
      <w:del w:id="255" w:author="Casdorph, Laura (DOE)" w:date="2018-04-04T10:00:00Z">
        <w:r w:rsidRPr="00754EA2" w:rsidDel="00D12255">
          <w:rPr>
            <w:sz w:val="24"/>
            <w:szCs w:val="24"/>
          </w:rPr>
          <w:delText>defining, controlling, and manipulating variables in experimentation;</w:delText>
        </w:r>
      </w:del>
    </w:p>
    <w:p w14:paraId="06D7529F" w14:textId="77777777" w:rsidR="00A0193A" w:rsidRPr="00754EA2" w:rsidDel="00D12255" w:rsidRDefault="00A0193A" w:rsidP="006A5595">
      <w:pPr>
        <w:pStyle w:val="Introbullets"/>
        <w:rPr>
          <w:del w:id="256" w:author="Casdorph, Laura (DOE)" w:date="2018-04-04T10:00:00Z"/>
          <w:sz w:val="24"/>
          <w:szCs w:val="24"/>
        </w:rPr>
      </w:pPr>
      <w:del w:id="257" w:author="Casdorph, Laura (DOE)" w:date="2018-04-04T10:00:00Z">
        <w:r w:rsidRPr="00754EA2" w:rsidDel="00D12255">
          <w:rPr>
            <w:sz w:val="24"/>
            <w:szCs w:val="24"/>
          </w:rPr>
          <w:delText>designing, constructing, and interpreting models; and</w:delText>
        </w:r>
      </w:del>
    </w:p>
    <w:p w14:paraId="0D89500B" w14:textId="77777777" w:rsidR="00A0193A" w:rsidRPr="00754EA2" w:rsidDel="00D12255" w:rsidRDefault="00A0193A" w:rsidP="006A5595">
      <w:pPr>
        <w:pStyle w:val="ListParagraph"/>
        <w:numPr>
          <w:ilvl w:val="0"/>
          <w:numId w:val="3"/>
        </w:numPr>
        <w:rPr>
          <w:del w:id="258" w:author="Casdorph, Laura (DOE)" w:date="2018-04-04T10:00:00Z"/>
        </w:rPr>
      </w:pPr>
      <w:del w:id="259" w:author="Casdorph, Laura (DOE)" w:date="2018-04-04T10:00:00Z">
        <w:r w:rsidRPr="00754EA2" w:rsidDel="00D12255">
          <w:delText>interpreting, analyzing, and evaluating data.</w:delText>
        </w:r>
      </w:del>
    </w:p>
    <w:p w14:paraId="67D064E6" w14:textId="77777777" w:rsidR="00A0193A" w:rsidRPr="00C337AA" w:rsidRDefault="00A0193A" w:rsidP="006A5595"/>
    <w:p w14:paraId="40BBC085" w14:textId="1C7D78F6" w:rsidR="00A0193A" w:rsidRPr="00C337AA" w:rsidRDefault="00A0193A" w:rsidP="006A5595">
      <w:r w:rsidRPr="00C337AA">
        <w:t>“Understand” refers to</w:t>
      </w:r>
      <w:r w:rsidR="006A5595">
        <w:t xml:space="preserve"> </w:t>
      </w:r>
      <w:ins w:id="260" w:author="Casdorph, Laura (DOE)" w:date="2018-04-04T10:00:00Z">
        <w:r w:rsidR="00D12255" w:rsidRPr="0024051E">
          <w:rPr>
            <w:sz w:val="22"/>
            <w:szCs w:val="22"/>
          </w:rPr>
          <w:t>the application of scientific knowledge including</w:t>
        </w:r>
      </w:ins>
      <w:ins w:id="261" w:author="Casdorph, Laura (DOE)" w:date="2018-05-30T13:06:00Z">
        <w:r w:rsidR="00D65B31">
          <w:rPr>
            <w:sz w:val="22"/>
            <w:szCs w:val="22"/>
          </w:rPr>
          <w:t xml:space="preserve"> </w:t>
        </w:r>
      </w:ins>
      <w:del w:id="262" w:author="Casdorph, Laura (DOE)" w:date="2018-05-30T13:06:00Z">
        <w:r w:rsidRPr="00C337AA" w:rsidDel="00D65B31">
          <w:delText xml:space="preserve">various levels of knowledge application. In the </w:delText>
        </w:r>
        <w:r w:rsidRPr="00C337AA" w:rsidDel="00D65B31">
          <w:rPr>
            <w:i/>
          </w:rPr>
          <w:delText>Science Standards of Learning</w:delText>
        </w:r>
        <w:r w:rsidRPr="00C337AA" w:rsidDel="00D65B31">
          <w:delText xml:space="preserve">, these knowledge levels </w:delText>
        </w:r>
      </w:del>
      <w:r w:rsidRPr="00C337AA">
        <w:t>include the ability to:</w:t>
      </w:r>
    </w:p>
    <w:p w14:paraId="7DD5768B" w14:textId="77777777" w:rsidR="00D12255" w:rsidRPr="00754EA2" w:rsidRDefault="00D12255" w:rsidP="006A5595">
      <w:pPr>
        <w:pStyle w:val="Introbullets"/>
        <w:spacing w:after="0"/>
        <w:rPr>
          <w:ins w:id="263" w:author="Casdorph, Laura (DOE)" w:date="2018-04-04T10:01:00Z"/>
          <w:sz w:val="24"/>
          <w:szCs w:val="24"/>
        </w:rPr>
      </w:pPr>
      <w:ins w:id="264" w:author="Casdorph, Laura (DOE)" w:date="2018-04-04T10:01:00Z">
        <w:r w:rsidRPr="00754EA2">
          <w:rPr>
            <w:sz w:val="24"/>
            <w:szCs w:val="24"/>
          </w:rPr>
          <w:t>apply understanding of key science concepts and the nature of science;</w:t>
        </w:r>
      </w:ins>
    </w:p>
    <w:p w14:paraId="0131B699" w14:textId="77777777" w:rsidR="00D12255" w:rsidRPr="00754EA2" w:rsidRDefault="00D12255" w:rsidP="006A5595">
      <w:pPr>
        <w:pStyle w:val="Introbullets"/>
        <w:spacing w:after="0"/>
        <w:rPr>
          <w:ins w:id="265" w:author="Casdorph, Laura (DOE)" w:date="2018-04-04T10:01:00Z"/>
          <w:sz w:val="24"/>
          <w:szCs w:val="24"/>
        </w:rPr>
      </w:pPr>
      <w:ins w:id="266" w:author="Casdorph, Laura (DOE)" w:date="2018-04-04T10:01:00Z">
        <w:r w:rsidRPr="00754EA2">
          <w:rPr>
            <w:sz w:val="24"/>
            <w:szCs w:val="24"/>
          </w:rPr>
          <w:t xml:space="preserve">use important information, key definitions, terminology, and facts to make judgments about information in terms of its accuracy, precision, consistency, or effectiveness; </w:t>
        </w:r>
      </w:ins>
    </w:p>
    <w:p w14:paraId="6B36C80C" w14:textId="77777777" w:rsidR="00D12255" w:rsidRPr="00754EA2" w:rsidRDefault="00D12255" w:rsidP="006A5595">
      <w:pPr>
        <w:pStyle w:val="Introbullets"/>
        <w:spacing w:after="0"/>
        <w:rPr>
          <w:ins w:id="267" w:author="Casdorph, Laura (DOE)" w:date="2018-04-04T10:01:00Z"/>
          <w:sz w:val="24"/>
          <w:szCs w:val="24"/>
        </w:rPr>
      </w:pPr>
      <w:ins w:id="268" w:author="Casdorph, Laura (DOE)" w:date="2018-04-04T10:01:00Z">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ins>
    </w:p>
    <w:p w14:paraId="2FA5649B" w14:textId="77777777" w:rsidR="00D12255" w:rsidRPr="00754EA2" w:rsidRDefault="00D12255" w:rsidP="006A5595">
      <w:pPr>
        <w:pStyle w:val="Introbullets"/>
        <w:spacing w:after="0"/>
        <w:rPr>
          <w:ins w:id="269" w:author="Casdorph, Laura (DOE)" w:date="2018-04-04T10:01:00Z"/>
          <w:sz w:val="24"/>
          <w:szCs w:val="24"/>
        </w:rPr>
      </w:pPr>
      <w:ins w:id="270" w:author="Casdorph, Laura (DOE)" w:date="2018-04-04T10:01:00Z">
        <w:r w:rsidRPr="00754EA2">
          <w:rPr>
            <w:sz w:val="24"/>
            <w:szCs w:val="24"/>
          </w:rPr>
          <w:t>explain the information in one’s own words, comprehend how the information is related to other key facts, and suggest additional interpretations of its meaning or importance;</w:t>
        </w:r>
      </w:ins>
    </w:p>
    <w:p w14:paraId="77115111" w14:textId="77777777" w:rsidR="00D12255" w:rsidRPr="00754EA2" w:rsidRDefault="00D12255" w:rsidP="006A5595">
      <w:pPr>
        <w:pStyle w:val="Introbullets"/>
        <w:spacing w:after="0"/>
        <w:rPr>
          <w:ins w:id="271" w:author="Casdorph, Laura (DOE)" w:date="2018-04-04T10:02:00Z"/>
          <w:sz w:val="24"/>
          <w:szCs w:val="24"/>
        </w:rPr>
      </w:pPr>
      <w:ins w:id="272" w:author="Casdorph, Laura (DOE)" w:date="2018-04-04T10:01:00Z">
        <w:r w:rsidRPr="00754EA2">
          <w:rPr>
            <w:sz w:val="24"/>
            <w:szCs w:val="24"/>
          </w:rPr>
          <w:t>think critically, problem-solve, and make decisions;</w:t>
        </w:r>
      </w:ins>
    </w:p>
    <w:p w14:paraId="6E5FF34E" w14:textId="77777777" w:rsidR="00D12255" w:rsidRPr="00754EA2" w:rsidRDefault="00D12255" w:rsidP="006A5595">
      <w:pPr>
        <w:pStyle w:val="Introbullets"/>
        <w:spacing w:after="0"/>
        <w:rPr>
          <w:ins w:id="273" w:author="Casdorph, Laura (DOE)" w:date="2018-04-04T10:02:00Z"/>
          <w:sz w:val="24"/>
          <w:szCs w:val="24"/>
        </w:rPr>
      </w:pPr>
      <w:ins w:id="274" w:author="Casdorph, Laura (DOE)" w:date="2018-04-04T10:02:00Z">
        <w:r w:rsidRPr="00754EA2">
          <w:rPr>
            <w:sz w:val="24"/>
            <w:szCs w:val="24"/>
          </w:rPr>
          <w:t>analyze the underlying details of important facts and principles, recognizing the key relations and patterns that are not always readily visible; and</w:t>
        </w:r>
      </w:ins>
    </w:p>
    <w:p w14:paraId="7205FA88" w14:textId="77777777" w:rsidR="00D12255" w:rsidRPr="00754EA2" w:rsidRDefault="00D12255" w:rsidP="006A5595">
      <w:pPr>
        <w:pStyle w:val="Introbullets"/>
        <w:spacing w:after="0"/>
        <w:rPr>
          <w:ins w:id="275" w:author="Casdorph, Laura (DOE)" w:date="2018-04-04T10:01:00Z"/>
          <w:sz w:val="24"/>
          <w:szCs w:val="24"/>
        </w:rPr>
      </w:pPr>
      <w:ins w:id="276" w:author="Casdorph, Laura (DOE)" w:date="2018-04-04T10:02:00Z">
        <w:r w:rsidRPr="00754EA2">
          <w:rPr>
            <w:sz w:val="24"/>
            <w:szCs w:val="24"/>
          </w:rPr>
          <w:t>arrange and combine important facts, principles, and other information to produce a new idea, plan, procedure, or product to synthesize new understandings.</w:t>
        </w:r>
      </w:ins>
    </w:p>
    <w:p w14:paraId="6A6935B4" w14:textId="77777777" w:rsidR="00A0193A" w:rsidRPr="00754EA2" w:rsidDel="00D12255" w:rsidRDefault="00A0193A" w:rsidP="006A5595">
      <w:pPr>
        <w:pStyle w:val="Introbullets"/>
        <w:rPr>
          <w:del w:id="277" w:author="Casdorph, Laura (DOE)" w:date="2018-04-04T10:01:00Z"/>
          <w:sz w:val="24"/>
          <w:szCs w:val="24"/>
        </w:rPr>
      </w:pPr>
      <w:del w:id="278" w:author="Casdorph, Laura (DOE)" w:date="2018-04-04T10:01:00Z">
        <w:r w:rsidRPr="00754EA2" w:rsidDel="00D12255">
          <w:rPr>
            <w:sz w:val="24"/>
            <w:szCs w:val="24"/>
          </w:rPr>
          <w:delText>recall or recognize important information, key definitions, terminology, and facts;</w:delText>
        </w:r>
      </w:del>
    </w:p>
    <w:p w14:paraId="613E35CC" w14:textId="77777777" w:rsidR="00A0193A" w:rsidRPr="00754EA2" w:rsidDel="00D12255" w:rsidRDefault="00A0193A" w:rsidP="006A5595">
      <w:pPr>
        <w:pStyle w:val="Introbullets"/>
        <w:rPr>
          <w:del w:id="279" w:author="Casdorph, Laura (DOE)" w:date="2018-04-04T10:01:00Z"/>
          <w:sz w:val="24"/>
          <w:szCs w:val="24"/>
        </w:rPr>
      </w:pPr>
      <w:del w:id="280" w:author="Casdorph, Laura (DOE)" w:date="2018-04-04T10:01:00Z">
        <w:r w:rsidRPr="00754EA2" w:rsidDel="00D12255">
          <w:rPr>
            <w:sz w:val="24"/>
            <w:szCs w:val="24"/>
          </w:rPr>
          <w:delText>explain the information in one’s own words, comprehend how the information is related to other key facts, and suggest additional interpretations of its meaning or importance;</w:delText>
        </w:r>
      </w:del>
    </w:p>
    <w:p w14:paraId="2AA2B32B" w14:textId="77777777" w:rsidR="00A0193A" w:rsidRPr="00754EA2" w:rsidDel="00D12255" w:rsidRDefault="00A0193A" w:rsidP="006A5595">
      <w:pPr>
        <w:pStyle w:val="Introbullets"/>
        <w:rPr>
          <w:del w:id="281" w:author="Casdorph, Laura (DOE)" w:date="2018-04-04T10:01:00Z"/>
          <w:sz w:val="24"/>
          <w:szCs w:val="24"/>
        </w:rPr>
      </w:pPr>
      <w:del w:id="282" w:author="Casdorph, Laura (DOE)" w:date="2018-04-04T10:01:00Z">
        <w:r w:rsidRPr="00754EA2" w:rsidDel="00D12255">
          <w:rPr>
            <w:sz w:val="24"/>
            <w:szCs w:val="24"/>
          </w:rPr>
          <w:lastRenderedPageBreak/>
          <w:delText>apply the facts and principles to new problems or situations, recognizing what information is required for a particular situation, using the information to explain new phenomena, and determining when there are exceptions;</w:delText>
        </w:r>
      </w:del>
    </w:p>
    <w:p w14:paraId="3EC04D37" w14:textId="77777777" w:rsidR="00A0193A" w:rsidRPr="00754EA2" w:rsidDel="00D12255" w:rsidRDefault="00A0193A" w:rsidP="006A5595">
      <w:pPr>
        <w:pStyle w:val="Introbullets"/>
        <w:rPr>
          <w:del w:id="283" w:author="Casdorph, Laura (DOE)" w:date="2018-04-04T10:01:00Z"/>
          <w:sz w:val="24"/>
          <w:szCs w:val="24"/>
        </w:rPr>
      </w:pPr>
      <w:del w:id="284" w:author="Casdorph, Laura (DOE)" w:date="2018-04-04T10:01:00Z">
        <w:r w:rsidRPr="00754EA2" w:rsidDel="00D12255">
          <w:rPr>
            <w:sz w:val="24"/>
            <w:szCs w:val="24"/>
          </w:rPr>
          <w:delText>analyze the underlying details of important facts and principles, recognizing the key relations and patterns that are not always readily visible;</w:delText>
        </w:r>
      </w:del>
    </w:p>
    <w:p w14:paraId="725F1397" w14:textId="77777777" w:rsidR="00A0193A" w:rsidRPr="00754EA2" w:rsidDel="00D12255" w:rsidRDefault="00A0193A" w:rsidP="006A5595">
      <w:pPr>
        <w:pStyle w:val="Introbullets"/>
        <w:rPr>
          <w:del w:id="285" w:author="Casdorph, Laura (DOE)" w:date="2018-04-04T10:01:00Z"/>
          <w:sz w:val="24"/>
          <w:szCs w:val="24"/>
        </w:rPr>
      </w:pPr>
      <w:del w:id="286" w:author="Casdorph, Laura (DOE)" w:date="2018-04-04T10:01:00Z">
        <w:r w:rsidRPr="00754EA2" w:rsidDel="00D12255">
          <w:rPr>
            <w:sz w:val="24"/>
            <w:szCs w:val="24"/>
          </w:rPr>
          <w:delText>arrange and combine important facts, principles, and other information to produce a new idea, plan, procedure, or product</w:delText>
        </w:r>
        <w:r w:rsidRPr="00754EA2" w:rsidDel="00D12255">
          <w:rPr>
            <w:color w:val="000000"/>
            <w:sz w:val="24"/>
            <w:szCs w:val="24"/>
          </w:rPr>
          <w:delText>; and</w:delText>
        </w:r>
      </w:del>
    </w:p>
    <w:p w14:paraId="447F752D" w14:textId="77777777" w:rsidR="00A0193A" w:rsidRPr="00754EA2" w:rsidDel="00D12255" w:rsidRDefault="00A0193A" w:rsidP="006A5595">
      <w:pPr>
        <w:pStyle w:val="ListParagraph"/>
        <w:numPr>
          <w:ilvl w:val="0"/>
          <w:numId w:val="4"/>
        </w:numPr>
        <w:rPr>
          <w:del w:id="287" w:author="Casdorph, Laura (DOE)" w:date="2018-04-04T10:01:00Z"/>
        </w:rPr>
      </w:pPr>
      <w:del w:id="288" w:author="Casdorph, Laura (DOE)" w:date="2018-04-04T10:01:00Z">
        <w:r w:rsidRPr="00754EA2" w:rsidDel="00D12255">
          <w:delText>make judgments about information in terms of its accuracy, precision, consistency, or effectiveness.</w:delText>
        </w:r>
      </w:del>
    </w:p>
    <w:p w14:paraId="68BF19C9" w14:textId="77777777" w:rsidR="00A0193A" w:rsidRPr="00C337AA" w:rsidRDefault="00A0193A" w:rsidP="006A5595"/>
    <w:p w14:paraId="064D1714" w14:textId="5688D7E8" w:rsidR="00A0193A" w:rsidDel="00AF7E35" w:rsidRDefault="00A0193A" w:rsidP="006A5595">
      <w:pPr>
        <w:rPr>
          <w:del w:id="289" w:author="Casdorph, Laura (DOE)" w:date="2018-04-04T10:16:00Z"/>
        </w:rPr>
      </w:pPr>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ACFD3A5" w14:textId="77777777" w:rsidR="00AF7E35" w:rsidRPr="00C337AA" w:rsidRDefault="00AF7E35" w:rsidP="006A5595">
      <w:pPr>
        <w:rPr>
          <w:ins w:id="290" w:author="Thayer, Myra (DOE)" w:date="2018-06-01T12:29:00Z"/>
        </w:rPr>
      </w:pPr>
    </w:p>
    <w:p w14:paraId="567B12B0" w14:textId="77777777" w:rsidR="00A0193A" w:rsidRDefault="00A0193A" w:rsidP="006A5595">
      <w:pPr>
        <w:rPr>
          <w:ins w:id="291" w:author="Casdorph, Laura (DOE)" w:date="2018-04-04T10:14:00Z"/>
        </w:rPr>
      </w:pPr>
    </w:p>
    <w:p w14:paraId="4A88BB29" w14:textId="77777777" w:rsidR="00FE6A36" w:rsidRPr="00FE6A36" w:rsidRDefault="00FE6A36" w:rsidP="006A5595">
      <w:pPr>
        <w:pStyle w:val="Heading3"/>
        <w:rPr>
          <w:ins w:id="292" w:author="Casdorph, Laura (DOE)" w:date="2018-04-04T10:15:00Z"/>
        </w:rPr>
      </w:pPr>
      <w:ins w:id="293" w:author="Casdorph, Laura (DOE)" w:date="2018-04-04T10:14:00Z">
        <w:r>
          <w:t>Nature of Science</w:t>
        </w:r>
      </w:ins>
    </w:p>
    <w:p w14:paraId="7A80E9D6" w14:textId="1C6D6A71" w:rsidR="00FE6A36" w:rsidRDefault="00FE6A36" w:rsidP="006A5595">
      <w:pPr>
        <w:rPr>
          <w:ins w:id="294" w:author="Casdorph, Laura (DOE)" w:date="2018-04-04T10:18:00Z"/>
          <w:color w:val="222222"/>
          <w:shd w:val="clear" w:color="auto" w:fill="FFFFFF"/>
        </w:rPr>
      </w:pPr>
      <w:ins w:id="295" w:author="Casdorph, Laura (DOE)" w:date="2018-04-04T10:15:00Z">
        <w:r>
          <w:t>S</w:t>
        </w:r>
        <w:r w:rsidRPr="0024051E">
          <w:t>cience is not a mere accumulation</w:t>
        </w:r>
        <w:r>
          <w:t xml:space="preserve"> of facts; instead, it is a discipline with common practices</w:t>
        </w:r>
        <w:r w:rsidRPr="0024051E">
          <w:t xml:space="preserve"> for understanding the natural world. </w:t>
        </w:r>
      </w:ins>
      <w:ins w:id="296" w:author="Casdorph, Laura (DOE)" w:date="2018-04-04T10:16:00Z">
        <w:r w:rsidRPr="0024051E">
          <w:t>The nature of science describes the</w:t>
        </w:r>
      </w:ins>
      <w:ins w:id="297" w:author="Casdorph, Laura (DOE)" w:date="2018-04-04T10:18:00Z">
        <w:r>
          <w:t>se</w:t>
        </w:r>
      </w:ins>
      <w:ins w:id="298" w:author="Casdorph, Laura (DOE)" w:date="2018-04-04T10:16:00Z">
        <w:r w:rsidRPr="0024051E">
          <w:t xml:space="preserve"> common practices </w:t>
        </w:r>
        <w:r w:rsidR="00AF4A41">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ins>
    </w:p>
    <w:p w14:paraId="3E979DB2" w14:textId="77777777" w:rsidR="00FE6A36" w:rsidRDefault="00FE6A36" w:rsidP="006A5595">
      <w:pPr>
        <w:rPr>
          <w:ins w:id="299" w:author="Casdorph, Laura (DOE)" w:date="2018-04-04T10:16:00Z"/>
          <w:shd w:val="clear" w:color="auto" w:fill="FFFFFF"/>
        </w:rPr>
      </w:pPr>
    </w:p>
    <w:p w14:paraId="59897F51" w14:textId="77777777" w:rsidR="00055E6B" w:rsidRDefault="00FE6A36" w:rsidP="00055E6B">
      <w:pPr>
        <w:rPr>
          <w:ins w:id="300" w:author="Casdorph, Laura (DOE)" w:date="2018-04-04T11:07:00Z"/>
        </w:rPr>
      </w:pPr>
      <w:ins w:id="301" w:author="Casdorph, Laura (DOE)" w:date="2018-04-04T10:15:00Z">
        <w:r w:rsidRPr="0024051E">
          <w:t xml:space="preserve">Regardless of the career that a student chooses to pursue, all students should be science literate with </w:t>
        </w:r>
      </w:ins>
      <w:ins w:id="302" w:author="Casdorph, Laura (DOE)" w:date="2018-04-04T10:19:00Z">
        <w:r>
          <w:t xml:space="preserve">an understanding of the nature of science and </w:t>
        </w:r>
      </w:ins>
      <w:ins w:id="303" w:author="Casdorph, Laura (DOE)" w:date="2018-04-04T10:15:00Z">
        <w:r w:rsidRPr="0024051E">
          <w:t>the scientific knowledge and skills necessary to make informed decisions.</w:t>
        </w:r>
      </w:ins>
      <w:ins w:id="304" w:author="Casdorph, Laura (DOE)" w:date="2018-04-04T11:07:00Z">
        <w:r w:rsidR="00055E6B" w:rsidRPr="00FE6A36">
          <w:t xml:space="preserve"> </w:t>
        </w:r>
      </w:ins>
    </w:p>
    <w:p w14:paraId="0AE63579" w14:textId="77777777" w:rsidR="00055E6B" w:rsidRDefault="00055E6B" w:rsidP="00055E6B">
      <w:pPr>
        <w:rPr>
          <w:ins w:id="305" w:author="Casdorph, Laura (DOE)" w:date="2018-04-04T11:07:00Z"/>
        </w:rPr>
      </w:pPr>
    </w:p>
    <w:p w14:paraId="3C9E1DC7" w14:textId="77777777"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486E1BF0" w:rsidR="00B233F2" w:rsidRPr="00C337AA" w:rsidRDefault="00B233F2" w:rsidP="006A5595">
      <w:r w:rsidRPr="00C337AA">
        <w:t xml:space="preserve">Teachers must be knowledgeable of the properties, use, and proper disposal of all chemicals that may be judged as hazardous prior to their use in an instructional activity. Such information is referenced through </w:t>
      </w:r>
      <w:del w:id="306" w:author="Casdorph, Laura (DOE)" w:date="2018-04-04T10:24:00Z">
        <w:r w:rsidRPr="00C337AA" w:rsidDel="00083FA4">
          <w:delText xml:space="preserve">Materials </w:delText>
        </w:r>
      </w:del>
      <w:r w:rsidRPr="00C337AA">
        <w:t>Safety Data Sheets (</w:t>
      </w:r>
      <w:del w:id="307" w:author="Casdorph, Laura (DOE)" w:date="2018-04-04T10:24:00Z">
        <w:r w:rsidRPr="00C337AA" w:rsidDel="00083FA4">
          <w:delText>M</w:delText>
        </w:r>
      </w:del>
      <w:r w:rsidRPr="00C337AA">
        <w:t>SDS)</w:t>
      </w:r>
      <w:ins w:id="308" w:author="Casdorph, Laura (DOE)" w:date="2018-04-04T10:24:00Z">
        <w:r w:rsidR="00083FA4" w:rsidRPr="0024051E">
          <w:rPr>
            <w:sz w:val="22"/>
            <w:szCs w:val="22"/>
          </w:rPr>
          <w:t xml:space="preserve">, </w:t>
        </w:r>
        <w:r w:rsidR="00AF4A41">
          <w:t>which conform to</w:t>
        </w:r>
        <w:r w:rsidR="00083FA4" w:rsidRPr="00754EA2">
          <w:t xml:space="preserve"> the requirements of the Globally Harmonized System of Classification and Labeling of Chemicals (GHS), effective </w:t>
        </w:r>
        <w:r w:rsidR="00083FA4" w:rsidRPr="00754EA2">
          <w:lastRenderedPageBreak/>
          <w:t>May 2012</w:t>
        </w:r>
      </w:ins>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449AE1DE" w14:textId="77777777" w:rsidR="00B233F2" w:rsidRPr="00C337AA" w:rsidDel="00083FA4" w:rsidRDefault="00B233F2" w:rsidP="006A5595">
      <w:pPr>
        <w:rPr>
          <w:del w:id="309" w:author="Casdorph, Laura (DOE)" w:date="2018-04-04T10:24:00Z"/>
        </w:rPr>
      </w:pPr>
      <w:del w:id="310" w:author="Casdorph, Laura (DOE)" w:date="2018-04-04T10:24:00Z">
        <w:r w:rsidRPr="00C337AA" w:rsidDel="00083FA4">
          <w:delText>While no comprehensive list exists to cover all situations, the following should be reviewed to avoid potential safety problems. Appropriate safety procedures should be used in the following situations:</w:delText>
        </w:r>
      </w:del>
    </w:p>
    <w:p w14:paraId="04D7D0A0" w14:textId="77777777" w:rsidR="00B233F2" w:rsidRPr="00754EA2" w:rsidDel="00083FA4" w:rsidRDefault="00B233F2" w:rsidP="006A5595">
      <w:pPr>
        <w:pStyle w:val="Introbullets"/>
        <w:rPr>
          <w:del w:id="311" w:author="Casdorph, Laura (DOE)" w:date="2018-04-04T10:24:00Z"/>
          <w:sz w:val="24"/>
          <w:szCs w:val="24"/>
        </w:rPr>
      </w:pPr>
      <w:del w:id="312" w:author="Casdorph, Laura (DOE)" w:date="2018-04-04T10:24:00Z">
        <w:r w:rsidRPr="00754EA2" w:rsidDel="00083FA4">
          <w:rPr>
            <w:sz w:val="24"/>
            <w:szCs w:val="24"/>
          </w:rPr>
          <w:delText>observing wildlife; handling living and preserved organisms; and coming in contact with natural hazards, such as poison ivy, ticks, mushrooms, insects, spiders, and snakes;</w:delText>
        </w:r>
      </w:del>
    </w:p>
    <w:p w14:paraId="666B4ED5" w14:textId="77777777" w:rsidR="00B233F2" w:rsidRPr="00754EA2" w:rsidDel="00083FA4" w:rsidRDefault="00B233F2" w:rsidP="006A5595">
      <w:pPr>
        <w:pStyle w:val="Introbullets"/>
        <w:rPr>
          <w:del w:id="313" w:author="Casdorph, Laura (DOE)" w:date="2018-04-04T10:24:00Z"/>
          <w:sz w:val="24"/>
          <w:szCs w:val="24"/>
        </w:rPr>
      </w:pPr>
      <w:del w:id="314" w:author="Casdorph, Laura (DOE)" w:date="2018-04-04T10:24:00Z">
        <w:r w:rsidRPr="00754EA2" w:rsidDel="00083FA4">
          <w:rPr>
            <w:sz w:val="24"/>
            <w:szCs w:val="24"/>
          </w:rPr>
          <w:delText>engaging in field activities in, near, or over bodies of water;</w:delText>
        </w:r>
      </w:del>
    </w:p>
    <w:p w14:paraId="3DBC30DF" w14:textId="77777777" w:rsidR="00B233F2" w:rsidRPr="00754EA2" w:rsidDel="00083FA4" w:rsidRDefault="00B233F2" w:rsidP="006A5595">
      <w:pPr>
        <w:pStyle w:val="Introbullets"/>
        <w:rPr>
          <w:del w:id="315" w:author="Casdorph, Laura (DOE)" w:date="2018-04-04T10:24:00Z"/>
          <w:sz w:val="24"/>
          <w:szCs w:val="24"/>
        </w:rPr>
      </w:pPr>
      <w:del w:id="316" w:author="Casdorph, Laura (DOE)" w:date="2018-04-04T10:24:00Z">
        <w:r w:rsidRPr="00754EA2" w:rsidDel="00083FA4">
          <w:rPr>
            <w:sz w:val="24"/>
            <w:szCs w:val="24"/>
          </w:rPr>
          <w:delText>handling glass tubing and other glassware, sharp objects, and labware;</w:delText>
        </w:r>
      </w:del>
    </w:p>
    <w:p w14:paraId="77ABBFA3" w14:textId="77777777" w:rsidR="00B233F2" w:rsidRPr="00754EA2" w:rsidDel="00083FA4" w:rsidRDefault="00B233F2" w:rsidP="006A5595">
      <w:pPr>
        <w:pStyle w:val="Introbullets"/>
        <w:rPr>
          <w:del w:id="317" w:author="Casdorph, Laura (DOE)" w:date="2018-04-04T10:24:00Z"/>
          <w:sz w:val="24"/>
          <w:szCs w:val="24"/>
        </w:rPr>
      </w:pPr>
      <w:del w:id="318" w:author="Casdorph, Laura (DOE)" w:date="2018-04-04T10:24:00Z">
        <w:r w:rsidRPr="00754EA2" w:rsidDel="00083FA4">
          <w:rPr>
            <w:sz w:val="24"/>
            <w:szCs w:val="24"/>
          </w:rPr>
          <w:delText>handling natural gas burners, Bunsen burners, and other sources of flame/heat;</w:delText>
        </w:r>
      </w:del>
    </w:p>
    <w:p w14:paraId="12E3CE3F" w14:textId="77777777" w:rsidR="00B233F2" w:rsidRPr="00754EA2" w:rsidDel="00083FA4" w:rsidRDefault="00B233F2" w:rsidP="006A5595">
      <w:pPr>
        <w:pStyle w:val="Introbullets"/>
        <w:rPr>
          <w:del w:id="319" w:author="Casdorph, Laura (DOE)" w:date="2018-04-04T10:24:00Z"/>
          <w:sz w:val="24"/>
          <w:szCs w:val="24"/>
        </w:rPr>
      </w:pPr>
      <w:del w:id="320" w:author="Casdorph, Laura (DOE)" w:date="2018-04-04T10:24:00Z">
        <w:r w:rsidRPr="00754EA2" w:rsidDel="00083FA4">
          <w:rPr>
            <w:sz w:val="24"/>
            <w:szCs w:val="24"/>
          </w:rPr>
          <w:delText>working in or with direct sunlight (sunburn and eye damage);</w:delText>
        </w:r>
      </w:del>
    </w:p>
    <w:p w14:paraId="486C0E71" w14:textId="77777777" w:rsidR="00B233F2" w:rsidRPr="00754EA2" w:rsidDel="00083FA4" w:rsidRDefault="00B233F2" w:rsidP="006A5595">
      <w:pPr>
        <w:pStyle w:val="Introbullets"/>
        <w:rPr>
          <w:del w:id="321" w:author="Casdorph, Laura (DOE)" w:date="2018-04-04T10:24:00Z"/>
          <w:sz w:val="24"/>
          <w:szCs w:val="24"/>
        </w:rPr>
      </w:pPr>
      <w:del w:id="322" w:author="Casdorph, Laura (DOE)" w:date="2018-04-04T10:24:00Z">
        <w:r w:rsidRPr="00754EA2" w:rsidDel="00083FA4">
          <w:rPr>
            <w:sz w:val="24"/>
            <w:szCs w:val="24"/>
          </w:rPr>
          <w:delText>using extreme temperatures and cryogenic materials;</w:delText>
        </w:r>
      </w:del>
    </w:p>
    <w:p w14:paraId="7472F0CB" w14:textId="77777777" w:rsidR="00B233F2" w:rsidRPr="00754EA2" w:rsidDel="00083FA4" w:rsidRDefault="00B233F2" w:rsidP="006A5595">
      <w:pPr>
        <w:pStyle w:val="Introbullets"/>
        <w:rPr>
          <w:del w:id="323" w:author="Casdorph, Laura (DOE)" w:date="2018-04-04T10:24:00Z"/>
          <w:sz w:val="24"/>
          <w:szCs w:val="24"/>
        </w:rPr>
      </w:pPr>
      <w:del w:id="324" w:author="Casdorph, Laura (DOE)" w:date="2018-04-04T10:24:00Z">
        <w:r w:rsidRPr="00754EA2" w:rsidDel="00083FA4">
          <w:rPr>
            <w:sz w:val="24"/>
            <w:szCs w:val="24"/>
          </w:rPr>
          <w:delText>handling hazardous chemicals including toxins, carcinogens, and flammable and explosive materials;</w:delText>
        </w:r>
      </w:del>
    </w:p>
    <w:p w14:paraId="788CA397" w14:textId="77777777" w:rsidR="00B233F2" w:rsidRPr="00754EA2" w:rsidDel="00083FA4" w:rsidRDefault="00B233F2" w:rsidP="006A5595">
      <w:pPr>
        <w:pStyle w:val="Introbullets"/>
        <w:rPr>
          <w:del w:id="325" w:author="Casdorph, Laura (DOE)" w:date="2018-04-04T10:24:00Z"/>
          <w:sz w:val="24"/>
          <w:szCs w:val="24"/>
        </w:rPr>
      </w:pPr>
      <w:del w:id="326" w:author="Casdorph, Laura (DOE)" w:date="2018-04-04T10:24:00Z">
        <w:r w:rsidRPr="00754EA2" w:rsidDel="00083FA4">
          <w:rPr>
            <w:sz w:val="24"/>
            <w:szCs w:val="24"/>
          </w:rPr>
          <w:delText>producing acid/base neutralization reactions/dilutions;</w:delText>
        </w:r>
      </w:del>
    </w:p>
    <w:p w14:paraId="466CBDD5" w14:textId="77777777" w:rsidR="00B233F2" w:rsidRPr="00754EA2" w:rsidDel="00083FA4" w:rsidRDefault="00B233F2" w:rsidP="006A5595">
      <w:pPr>
        <w:pStyle w:val="Introbullets"/>
        <w:rPr>
          <w:del w:id="327" w:author="Casdorph, Laura (DOE)" w:date="2018-04-04T10:24:00Z"/>
          <w:sz w:val="24"/>
          <w:szCs w:val="24"/>
        </w:rPr>
      </w:pPr>
      <w:del w:id="328" w:author="Casdorph, Laura (DOE)" w:date="2018-04-04T10:24:00Z">
        <w:r w:rsidRPr="00754EA2" w:rsidDel="00083FA4">
          <w:rPr>
            <w:sz w:val="24"/>
            <w:szCs w:val="24"/>
          </w:rPr>
          <w:delText>producing toxic gases;</w:delText>
        </w:r>
      </w:del>
    </w:p>
    <w:p w14:paraId="54BB7676" w14:textId="77777777" w:rsidR="00B233F2" w:rsidRPr="00754EA2" w:rsidDel="00083FA4" w:rsidRDefault="00B233F2" w:rsidP="006A5595">
      <w:pPr>
        <w:pStyle w:val="Introbullets"/>
        <w:rPr>
          <w:del w:id="329" w:author="Casdorph, Laura (DOE)" w:date="2018-04-04T10:24:00Z"/>
          <w:sz w:val="24"/>
          <w:szCs w:val="24"/>
        </w:rPr>
      </w:pPr>
      <w:del w:id="330" w:author="Casdorph, Laura (DOE)" w:date="2018-04-04T10:24:00Z">
        <w:r w:rsidRPr="00754EA2" w:rsidDel="00083FA4">
          <w:rPr>
            <w:sz w:val="24"/>
            <w:szCs w:val="24"/>
          </w:rPr>
          <w:delText>generating/working with high pressures;</w:delText>
        </w:r>
      </w:del>
    </w:p>
    <w:p w14:paraId="36BC5DCA" w14:textId="77777777" w:rsidR="00B233F2" w:rsidRPr="00754EA2" w:rsidDel="00083FA4" w:rsidRDefault="00B233F2" w:rsidP="006A5595">
      <w:pPr>
        <w:pStyle w:val="Introbullets"/>
        <w:rPr>
          <w:del w:id="331" w:author="Casdorph, Laura (DOE)" w:date="2018-04-04T10:24:00Z"/>
          <w:sz w:val="24"/>
          <w:szCs w:val="24"/>
        </w:rPr>
      </w:pPr>
      <w:del w:id="332" w:author="Casdorph, Laura (DOE)" w:date="2018-04-04T10:24:00Z">
        <w:r w:rsidRPr="00754EA2" w:rsidDel="00083FA4">
          <w:rPr>
            <w:sz w:val="24"/>
            <w:szCs w:val="24"/>
          </w:rPr>
          <w:delText>working with biological cultures including their appropriate disposal and recombinant DNA;</w:delText>
        </w:r>
      </w:del>
    </w:p>
    <w:p w14:paraId="7366EED0" w14:textId="77777777" w:rsidR="00B233F2" w:rsidRPr="00754EA2" w:rsidDel="00083FA4" w:rsidRDefault="00B233F2" w:rsidP="006A5595">
      <w:pPr>
        <w:pStyle w:val="Introbullets"/>
        <w:rPr>
          <w:del w:id="333" w:author="Casdorph, Laura (DOE)" w:date="2018-04-04T10:24:00Z"/>
          <w:sz w:val="24"/>
          <w:szCs w:val="24"/>
        </w:rPr>
      </w:pPr>
      <w:del w:id="334" w:author="Casdorph, Laura (DOE)" w:date="2018-04-04T10:24:00Z">
        <w:r w:rsidRPr="00754EA2" w:rsidDel="00083FA4">
          <w:rPr>
            <w:sz w:val="24"/>
            <w:szCs w:val="24"/>
          </w:rPr>
          <w:delText>handling power equipment/motors;</w:delText>
        </w:r>
      </w:del>
    </w:p>
    <w:p w14:paraId="4EE498FF" w14:textId="77777777" w:rsidR="00B233F2" w:rsidRPr="00754EA2" w:rsidDel="00083FA4" w:rsidRDefault="00B233F2" w:rsidP="006A5595">
      <w:pPr>
        <w:pStyle w:val="Introbullets"/>
        <w:rPr>
          <w:del w:id="335" w:author="Casdorph, Laura (DOE)" w:date="2018-04-04T10:24:00Z"/>
          <w:sz w:val="24"/>
          <w:szCs w:val="24"/>
        </w:rPr>
      </w:pPr>
      <w:del w:id="336" w:author="Casdorph, Laura (DOE)" w:date="2018-04-04T10:24:00Z">
        <w:r w:rsidRPr="00754EA2" w:rsidDel="00083FA4">
          <w:rPr>
            <w:sz w:val="24"/>
            <w:szCs w:val="24"/>
          </w:rPr>
          <w:delText>working with high voltage/exposed wiring; and</w:delText>
        </w:r>
      </w:del>
    </w:p>
    <w:p w14:paraId="32CE5D28" w14:textId="77777777" w:rsidR="00B233F2" w:rsidRPr="00754EA2" w:rsidDel="00083FA4" w:rsidRDefault="00B233F2" w:rsidP="006A5595">
      <w:pPr>
        <w:pStyle w:val="ListParagraph"/>
        <w:numPr>
          <w:ilvl w:val="0"/>
          <w:numId w:val="1"/>
        </w:numPr>
        <w:rPr>
          <w:del w:id="337" w:author="Casdorph, Laura (DOE)" w:date="2018-04-04T10:24:00Z"/>
        </w:rPr>
      </w:pPr>
      <w:del w:id="338" w:author="Casdorph, Laura (DOE)" w:date="2018-04-04T10:24:00Z">
        <w:r w:rsidRPr="00754EA2" w:rsidDel="00083FA4">
          <w:delText>working with laser beam, UV, and other radiation.</w:delText>
        </w:r>
      </w:del>
    </w:p>
    <w:p w14:paraId="31D89E4D" w14:textId="77777777" w:rsidR="00B233F2" w:rsidRPr="00C337AA" w:rsidDel="00083FA4" w:rsidRDefault="00B233F2" w:rsidP="006A5595">
      <w:pPr>
        <w:rPr>
          <w:del w:id="339" w:author="Casdorph, Laura (DOE)" w:date="2018-04-04T10:24:00Z"/>
        </w:rPr>
      </w:pPr>
    </w:p>
    <w:p w14:paraId="5E3DB07C" w14:textId="77777777" w:rsidR="00B233F2" w:rsidRPr="00C337AA" w:rsidRDefault="00B233F2" w:rsidP="006A5595">
      <w:del w:id="340" w:author="Casdorph, Laura (DOE)" w:date="2018-04-04T10:24:00Z">
        <w:r w:rsidRPr="00C337AA" w:rsidDel="00083FA4">
          <w:delText xml:space="preserve">The use of human body fluids or tissues is generally prohibited for classroom lab activities. </w:delText>
        </w:r>
      </w:del>
      <w:del w:id="341" w:author="Casdorph, Laura (DOE)" w:date="2018-04-04T10:32:00Z">
        <w:r w:rsidRPr="00C337AA" w:rsidDel="00B45151">
          <w:delText xml:space="preserve">Further guidance from </w:delText>
        </w:r>
      </w:del>
      <w:ins w:id="342" w:author="Casdorph, Laura (DOE)" w:date="2018-04-04T10:32:00Z">
        <w:r w:rsidR="00B45151">
          <w:t>T</w:t>
        </w:r>
      </w:ins>
      <w:del w:id="343" w:author="Casdorph, Laura (DOE)" w:date="2018-04-04T10:32:00Z">
        <w:r w:rsidRPr="00C337AA" w:rsidDel="00B45151">
          <w:delText>t</w:delText>
        </w:r>
      </w:del>
      <w:r w:rsidRPr="00C337AA">
        <w:t>he following sources</w:t>
      </w:r>
      <w:r w:rsidR="006A5595">
        <w:t xml:space="preserve"> </w:t>
      </w:r>
      <w:ins w:id="344" w:author="Casdorph, Laura (DOE)" w:date="2018-04-04T10:32:00Z">
        <w:r w:rsidR="00B45151">
          <w:t>offer further guidance on science safety</w:t>
        </w:r>
      </w:ins>
      <w:del w:id="345" w:author="Casdorph, Laura (DOE)" w:date="2018-04-04T10:32:00Z">
        <w:r w:rsidRPr="00C337AA" w:rsidDel="00B45151">
          <w:delText>may be referenced</w:delText>
        </w:r>
      </w:del>
      <w:r w:rsidRPr="00C337AA">
        <w:t>:</w:t>
      </w:r>
    </w:p>
    <w:p w14:paraId="7FA86DF1" w14:textId="77777777" w:rsidR="00B233F2" w:rsidRPr="00754EA2" w:rsidRDefault="00B233F2" w:rsidP="006A5595">
      <w:pPr>
        <w:pStyle w:val="Introbullets"/>
        <w:spacing w:after="0"/>
        <w:rPr>
          <w:sz w:val="24"/>
          <w:szCs w:val="24"/>
        </w:rPr>
      </w:pPr>
      <w:del w:id="346" w:author="Casdorph, Laura (DOE)" w:date="2018-04-04T10:27:00Z">
        <w:r w:rsidRPr="00754EA2" w:rsidDel="00083FA4">
          <w:rPr>
            <w:sz w:val="24"/>
            <w:szCs w:val="24"/>
          </w:rPr>
          <w:delText>OSHA (</w:delText>
        </w:r>
      </w:del>
      <w:r w:rsidRPr="00754EA2">
        <w:rPr>
          <w:sz w:val="24"/>
          <w:szCs w:val="24"/>
        </w:rPr>
        <w:t>Occupational Safety and Health Administration</w:t>
      </w:r>
      <w:del w:id="347" w:author="Casdorph, Laura (DOE)" w:date="2018-04-04T10:27:00Z">
        <w:r w:rsidRPr="00754EA2" w:rsidDel="00083FA4">
          <w:rPr>
            <w:sz w:val="24"/>
            <w:szCs w:val="24"/>
          </w:rPr>
          <w:delText>)</w:delText>
        </w:r>
      </w:del>
      <w:r w:rsidRPr="00754EA2">
        <w:rPr>
          <w:sz w:val="24"/>
          <w:szCs w:val="24"/>
        </w:rPr>
        <w:t>;</w:t>
      </w:r>
    </w:p>
    <w:p w14:paraId="7B8EC224" w14:textId="77777777" w:rsidR="00B233F2" w:rsidRPr="00754EA2" w:rsidRDefault="00B233F2" w:rsidP="006A5595">
      <w:pPr>
        <w:pStyle w:val="Introbullets"/>
        <w:spacing w:after="0"/>
        <w:rPr>
          <w:sz w:val="24"/>
          <w:szCs w:val="24"/>
        </w:rPr>
      </w:pPr>
      <w:del w:id="348" w:author="Casdorph, Laura (DOE)" w:date="2018-04-04T10:27:00Z">
        <w:r w:rsidRPr="00754EA2" w:rsidDel="00083FA4">
          <w:rPr>
            <w:sz w:val="24"/>
            <w:szCs w:val="24"/>
          </w:rPr>
          <w:delText>ISEF (</w:delText>
        </w:r>
      </w:del>
      <w:r w:rsidRPr="00754EA2">
        <w:rPr>
          <w:sz w:val="24"/>
          <w:szCs w:val="24"/>
        </w:rPr>
        <w:t>International Science and Engineering Fair</w:t>
      </w:r>
      <w:del w:id="349" w:author="Casdorph, Laura (DOE)" w:date="2018-04-04T10:27:00Z">
        <w:r w:rsidRPr="00754EA2" w:rsidDel="00083FA4">
          <w:rPr>
            <w:sz w:val="24"/>
            <w:szCs w:val="24"/>
          </w:rPr>
          <w:delText>)</w:delText>
        </w:r>
      </w:del>
      <w:r w:rsidRPr="00754EA2">
        <w:rPr>
          <w:sz w:val="24"/>
          <w:szCs w:val="24"/>
        </w:rPr>
        <w:t xml:space="preserve"> rules; </w:t>
      </w:r>
      <w:del w:id="350" w:author="Casdorph, Laura (DOE)" w:date="2018-04-04T10:27:00Z">
        <w:r w:rsidRPr="00754EA2" w:rsidDel="00083FA4">
          <w:rPr>
            <w:sz w:val="24"/>
            <w:szCs w:val="24"/>
          </w:rPr>
          <w:delText>and</w:delText>
        </w:r>
      </w:del>
    </w:p>
    <w:p w14:paraId="2EBAC834" w14:textId="77777777" w:rsidR="00730F44" w:rsidRDefault="00083FA4" w:rsidP="006A5595">
      <w:pPr>
        <w:pStyle w:val="Introbullets"/>
        <w:spacing w:after="0"/>
        <w:rPr>
          <w:ins w:id="351" w:author="Casdorph, Laura (DOE)" w:date="2018-05-22T09:35:00Z"/>
          <w:sz w:val="24"/>
          <w:szCs w:val="24"/>
        </w:rPr>
      </w:pPr>
      <w:ins w:id="352" w:author="Casdorph, Laura (DOE)" w:date="2018-04-04T10:25:00Z">
        <w:r w:rsidRPr="00754EA2">
          <w:rPr>
            <w:sz w:val="24"/>
            <w:szCs w:val="24"/>
          </w:rPr>
          <w:t>V</w:t>
        </w:r>
      </w:ins>
      <w:ins w:id="353" w:author="Casdorph, Laura (DOE)" w:date="2018-04-04T10:26:00Z">
        <w:r w:rsidRPr="00754EA2">
          <w:rPr>
            <w:sz w:val="24"/>
            <w:szCs w:val="24"/>
          </w:rPr>
          <w:t xml:space="preserve">irginia </w:t>
        </w:r>
      </w:ins>
      <w:ins w:id="354" w:author="Casdorph, Laura (DOE)" w:date="2018-04-04T10:25:00Z">
        <w:r w:rsidRPr="00754EA2">
          <w:rPr>
            <w:sz w:val="24"/>
            <w:szCs w:val="24"/>
          </w:rPr>
          <w:t>D</w:t>
        </w:r>
      </w:ins>
      <w:ins w:id="355" w:author="Casdorph, Laura (DOE)" w:date="2018-04-04T10:26:00Z">
        <w:r w:rsidRPr="00754EA2">
          <w:rPr>
            <w:sz w:val="24"/>
            <w:szCs w:val="24"/>
          </w:rPr>
          <w:t xml:space="preserve">epartment </w:t>
        </w:r>
      </w:ins>
      <w:ins w:id="356" w:author="Casdorph, Laura (DOE)" w:date="2018-04-04T10:25:00Z">
        <w:r w:rsidRPr="00754EA2">
          <w:rPr>
            <w:sz w:val="24"/>
            <w:szCs w:val="24"/>
          </w:rPr>
          <w:t>of E</w:t>
        </w:r>
      </w:ins>
      <w:ins w:id="357" w:author="Casdorph, Laura (DOE)" w:date="2018-04-04T10:26:00Z">
        <w:r w:rsidRPr="00754EA2">
          <w:rPr>
            <w:sz w:val="24"/>
            <w:szCs w:val="24"/>
          </w:rPr>
          <w:t>ducation</w:t>
        </w:r>
      </w:ins>
      <w:ins w:id="358" w:author="Casdorph, Laura (DOE)" w:date="2018-04-04T10:25:00Z">
        <w:r w:rsidRPr="00754EA2">
          <w:rPr>
            <w:sz w:val="24"/>
            <w:szCs w:val="24"/>
          </w:rPr>
          <w:t xml:space="preserve"> </w:t>
        </w:r>
      </w:ins>
      <w:ins w:id="359" w:author="Casdorph, Laura (DOE)" w:date="2018-04-04T10:28:00Z">
        <w:r w:rsidRPr="00754EA2">
          <w:rPr>
            <w:sz w:val="24"/>
            <w:szCs w:val="24"/>
          </w:rPr>
          <w:t xml:space="preserve">(VDOE) </w:t>
        </w:r>
      </w:ins>
      <w:ins w:id="360" w:author="Casdorph, Laura (DOE)" w:date="2018-04-04T10:25:00Z">
        <w:r w:rsidRPr="00754EA2">
          <w:rPr>
            <w:sz w:val="24"/>
            <w:szCs w:val="24"/>
          </w:rPr>
          <w:t>Science Safety Handbook</w:t>
        </w:r>
      </w:ins>
      <w:ins w:id="361" w:author="Casdorph, Laura (DOE)" w:date="2018-04-04T10:27:00Z">
        <w:r w:rsidRPr="00754EA2">
          <w:rPr>
            <w:sz w:val="24"/>
            <w:szCs w:val="24"/>
          </w:rPr>
          <w:t xml:space="preserve"> on</w:t>
        </w:r>
      </w:ins>
      <w:ins w:id="362" w:author="Casdorph, Laura (DOE)" w:date="2018-04-04T10:28:00Z">
        <w:r w:rsidRPr="00754EA2">
          <w:rPr>
            <w:sz w:val="24"/>
            <w:szCs w:val="24"/>
          </w:rPr>
          <w:t xml:space="preserve"> the VDOE Science Instruction webpage</w:t>
        </w:r>
      </w:ins>
      <w:ins w:id="363" w:author="Casdorph, Laura (DOE)" w:date="2018-04-04T10:26:00Z">
        <w:r w:rsidRPr="00754EA2">
          <w:rPr>
            <w:sz w:val="24"/>
            <w:szCs w:val="24"/>
          </w:rPr>
          <w:t xml:space="preserve">; </w:t>
        </w:r>
      </w:ins>
    </w:p>
    <w:p w14:paraId="4E9F46BC" w14:textId="77777777" w:rsidR="00083FA4" w:rsidRPr="00754EA2" w:rsidRDefault="00730F44" w:rsidP="006A5595">
      <w:pPr>
        <w:pStyle w:val="Introbullets"/>
        <w:spacing w:after="0"/>
        <w:rPr>
          <w:ins w:id="364" w:author="Casdorph, Laura (DOE)" w:date="2018-04-04T10:25:00Z"/>
          <w:sz w:val="24"/>
          <w:szCs w:val="24"/>
        </w:rPr>
      </w:pPr>
      <w:ins w:id="365" w:author="Casdorph, Laura (DOE)" w:date="2018-05-22T09:35:00Z">
        <w:r>
          <w:rPr>
            <w:sz w:val="24"/>
            <w:szCs w:val="24"/>
          </w:rPr>
          <w:t xml:space="preserve">American Chemical Society (ACS) resources:  Safety in the Elementary Science Classroom, Chemical Safety for Teachers and their Supervisors, and Guidelines for Chemical Laboratory Safety on the ACS webpage; </w:t>
        </w:r>
      </w:ins>
      <w:ins w:id="366" w:author="Casdorph, Laura (DOE)" w:date="2018-04-04T10:26:00Z">
        <w:r w:rsidR="00083FA4" w:rsidRPr="00754EA2">
          <w:rPr>
            <w:sz w:val="24"/>
            <w:szCs w:val="24"/>
          </w:rPr>
          <w:t>and</w:t>
        </w:r>
      </w:ins>
    </w:p>
    <w:p w14:paraId="0A21588F" w14:textId="77777777" w:rsidR="001E5D70" w:rsidRDefault="00B233F2" w:rsidP="001E5D70">
      <w:pPr>
        <w:pStyle w:val="Introbullets"/>
        <w:spacing w:after="0"/>
        <w:rPr>
          <w:ins w:id="367" w:author="Casdorph, Laura (DOE)" w:date="2018-06-14T08:58:00Z"/>
        </w:rPr>
      </w:pPr>
      <w:r w:rsidRPr="00754EA2">
        <w:t>public health departments’ and school divisions’ protocols</w:t>
      </w:r>
      <w:ins w:id="368" w:author="Casdorph, Laura (DOE)" w:date="2018-04-04T10:29:00Z">
        <w:r w:rsidR="00083FA4" w:rsidRPr="00754EA2">
          <w:t xml:space="preserve"> and Chemical Hygiene Plans</w:t>
        </w:r>
      </w:ins>
    </w:p>
    <w:p w14:paraId="1E0AEC11" w14:textId="77777777" w:rsidR="001E5D70" w:rsidRDefault="001E5D70" w:rsidP="001E5D70">
      <w:pPr>
        <w:rPr>
          <w:ins w:id="369" w:author="Casdorph, Laura (DOE)" w:date="2018-06-14T08:59:00Z"/>
        </w:rPr>
      </w:pPr>
    </w:p>
    <w:p w14:paraId="1F6C2A36" w14:textId="69F1FA81" w:rsidR="001E5D70" w:rsidRPr="001E5D70" w:rsidRDefault="001E5D70" w:rsidP="001E5D70">
      <w:pPr>
        <w:pStyle w:val="Heading3"/>
        <w:rPr>
          <w:ins w:id="370" w:author="Casdorph, Laura (DOE)" w:date="2018-06-14T08:59:00Z"/>
        </w:rPr>
      </w:pPr>
      <w:r>
        <w:t>Instructional Technology</w:t>
      </w:r>
    </w:p>
    <w:p w14:paraId="306DF7C7" w14:textId="77777777" w:rsidR="001C2074" w:rsidRDefault="00417FC9" w:rsidP="001C2074">
      <w:pPr>
        <w:rPr>
          <w:ins w:id="371" w:author="Casdorph, Laura (DOE)" w:date="2018-06-14T09:03:00Z"/>
          <w:rFonts w:eastAsia="Arial"/>
        </w:rPr>
      </w:pPr>
      <w:ins w:id="372" w:author="Casdorph, Laura (DOE)" w:date="2018-04-06T11:17:00Z">
        <w:r w:rsidRPr="0024051E">
          <w:rPr>
            <w:rFonts w:eastAsia="Arial"/>
            <w:highlight w:val="white"/>
          </w:rPr>
          <w:t xml:space="preserve">The primary purpose of the use of instructional technology is to support effective teaching and learning. </w:t>
        </w:r>
        <w:r w:rsidRPr="008C75FA">
          <w:t xml:space="preserve">A secondary purpose is to aid in preparing students for life after their K-12 education by ensuring that they are skillful both in using current technology tools and </w:t>
        </w:r>
      </w:ins>
      <w:ins w:id="373" w:author="Casdorph, Laura (DOE)" w:date="2018-06-14T09:02:00Z">
        <w:r w:rsidR="001C2074">
          <w:t xml:space="preserve">in </w:t>
        </w:r>
      </w:ins>
      <w:ins w:id="374" w:author="Casdorph, Laura (DOE)" w:date="2018-04-06T11:17:00Z">
        <w:r w:rsidRPr="008C75FA">
          <w:t xml:space="preserve">learning how to </w:t>
        </w:r>
        <w:r w:rsidRPr="008C75FA">
          <w:lastRenderedPageBreak/>
          <w:t>use new tools that may benefit their personal and professional lives. As such, the use of current and emerging technology is essential to the K-12 science instructional program.</w:t>
        </w:r>
      </w:ins>
    </w:p>
    <w:p w14:paraId="3C0D0F0A" w14:textId="77777777" w:rsidR="001C2074" w:rsidRDefault="001C2074" w:rsidP="001C2074">
      <w:pPr>
        <w:rPr>
          <w:ins w:id="375" w:author="Casdorph, Laura (DOE)" w:date="2018-06-14T09:03:00Z"/>
          <w:rFonts w:eastAsia="Arial"/>
        </w:rPr>
      </w:pPr>
    </w:p>
    <w:p w14:paraId="2554699D" w14:textId="24A3D41C" w:rsidR="00417FC9" w:rsidRPr="001C2074" w:rsidDel="00730F44" w:rsidRDefault="00417FC9" w:rsidP="001C2074">
      <w:pPr>
        <w:rPr>
          <w:del w:id="376" w:author="Casdorph, Laura (DOE)" w:date="2018-05-22T09:45:00Z"/>
          <w:rFonts w:eastAsia="Arial"/>
        </w:rPr>
      </w:pPr>
      <w:ins w:id="377" w:author="Casdorph, Laura (DOE)" w:date="2018-04-06T11:17:00Z">
        <w:r w:rsidRPr="008C75FA">
          <w:rPr>
            <w:iCs/>
            <w:color w:val="222222"/>
            <w:shd w:val="clear" w:color="auto" w:fill="FFFFFF"/>
          </w:rPr>
          <w:t>Effective use of instructional</w:t>
        </w:r>
        <w:r w:rsidRPr="008C75FA">
          <w:rPr>
            <w:iCs/>
            <w:color w:val="222222"/>
          </w:rPr>
          <w:t> 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 is seamless in</w:t>
        </w:r>
        <w:r w:rsidRPr="008C75FA">
          <w:rPr>
            <w:iCs/>
            <w:color w:val="222222"/>
          </w:rPr>
          <w:t xml:space="preserve"> application; and include</w:t>
        </w:r>
      </w:ins>
      <w:ins w:id="378" w:author="Casdorph, Laura (DOE)" w:date="2018-05-22T09:44:00Z">
        <w:r w:rsidR="00730F44">
          <w:rPr>
            <w:iCs/>
            <w:color w:val="222222"/>
          </w:rPr>
          <w:t>s</w:t>
        </w:r>
      </w:ins>
      <w:ins w:id="379" w:author="Casdorph, Laura (DOE)" w:date="2018-04-06T11:17:00Z">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utilized should also include computers, robotics, video-microscop</w:t>
        </w:r>
        <w:r w:rsidR="00730F44">
          <w:rPr>
            <w:iCs/>
            <w:color w:val="222222"/>
          </w:rPr>
          <w:t>es, graphing calculators, probe</w:t>
        </w:r>
        <w:r w:rsidRPr="008C75FA">
          <w:rPr>
            <w:iCs/>
            <w:color w:val="222222"/>
          </w:rPr>
          <w:t>ware, geospatial technologies, online communication, software, appropriate hardware, as well as other applicable emerging technologies</w:t>
        </w:r>
        <w:bookmarkStart w:id="380" w:name="m_-1558630385469273478_m_-71221878996185"/>
        <w:bookmarkEnd w:id="380"/>
        <w:r w:rsidRPr="008C75FA">
          <w:rPr>
            <w:iCs/>
            <w:color w:val="222222"/>
          </w:rPr>
          <w:t>.</w:t>
        </w:r>
      </w:ins>
    </w:p>
    <w:p w14:paraId="32646A27" w14:textId="77777777" w:rsidR="00B45151" w:rsidRDefault="00B45151" w:rsidP="006A5595">
      <w:pPr>
        <w:rPr>
          <w:ins w:id="381" w:author="Casdorph, Laura (DOE)" w:date="2018-04-04T10:34:00Z"/>
        </w:rPr>
      </w:pPr>
    </w:p>
    <w:p w14:paraId="6142F471" w14:textId="77777777" w:rsidR="00465C57" w:rsidRDefault="00465C57" w:rsidP="00465C57">
      <w:pPr>
        <w:rPr>
          <w:ins w:id="382" w:author="Casdorph, Laura (DOE)" w:date="2018-06-04T10:45:00Z"/>
        </w:rPr>
      </w:pPr>
    </w:p>
    <w:p w14:paraId="514923E6" w14:textId="74EA72CC" w:rsidR="00B233F2" w:rsidRPr="00C337AA" w:rsidDel="00B45151" w:rsidRDefault="00B233F2" w:rsidP="006A5595">
      <w:pPr>
        <w:rPr>
          <w:del w:id="383" w:author="Casdorph, Laura (DOE)" w:date="2018-04-04T10:34:00Z"/>
        </w:rPr>
      </w:pPr>
      <w:del w:id="384" w:author="Casdorph, Laura (DOE)" w:date="2018-04-04T10:34:00Z">
        <w:r w:rsidRPr="00C337AA" w:rsidDel="00B45151">
          <w:delText>The use of current and emerging technologies is essential to the K-12 science instructional program. Specifically, technology must accomplish the following:</w:delText>
        </w:r>
      </w:del>
    </w:p>
    <w:p w14:paraId="7DF2FE33" w14:textId="77777777" w:rsidR="00B233F2" w:rsidRPr="00C337AA" w:rsidDel="00B45151" w:rsidRDefault="00B233F2" w:rsidP="006A5595">
      <w:pPr>
        <w:pStyle w:val="Introbullets"/>
        <w:rPr>
          <w:del w:id="385" w:author="Casdorph, Laura (DOE)" w:date="2018-04-04T10:34:00Z"/>
        </w:rPr>
      </w:pPr>
      <w:del w:id="386" w:author="Casdorph, Laura (DOE)" w:date="2018-04-04T10:34:00Z">
        <w:r w:rsidRPr="00C337AA" w:rsidDel="00B45151">
          <w:delText>Assist in improving every student’s functional literacy. This includes improved communication through reading/information retrieval (the use of telecommunications), writing (word processing), organization and analysis of data (databases, spreadsheets, and graphics programs), presentation of one’s ideas (presentation software), and resource management (project management software).</w:delText>
        </w:r>
      </w:del>
    </w:p>
    <w:p w14:paraId="6E0EEDF3" w14:textId="77777777" w:rsidR="00B233F2" w:rsidRPr="00C337AA" w:rsidDel="00B45151" w:rsidRDefault="00B233F2" w:rsidP="006A5595">
      <w:pPr>
        <w:pStyle w:val="Introbullets"/>
        <w:rPr>
          <w:del w:id="387" w:author="Casdorph, Laura (DOE)" w:date="2018-04-04T10:34:00Z"/>
        </w:rPr>
      </w:pPr>
      <w:del w:id="388" w:author="Casdorph, Laura (DOE)" w:date="2018-04-04T10:34:00Z">
        <w:r w:rsidRPr="00C337AA" w:rsidDel="00B45151">
          <w:delText>Be readily available and regularly used as an integral and ongoing part of the delivery and assessment of instruction.</w:delText>
        </w:r>
      </w:del>
    </w:p>
    <w:p w14:paraId="4DCB7432" w14:textId="77777777" w:rsidR="00B233F2" w:rsidRPr="00C337AA" w:rsidDel="00B45151" w:rsidRDefault="00B233F2" w:rsidP="006A5595">
      <w:pPr>
        <w:pStyle w:val="Introbullets"/>
        <w:rPr>
          <w:del w:id="389" w:author="Casdorph, Laura (DOE)" w:date="2018-04-04T10:34:00Z"/>
        </w:rPr>
      </w:pPr>
      <w:del w:id="390" w:author="Casdorph, Laura (DOE)" w:date="2018-04-04T10:34:00Z">
        <w:r w:rsidRPr="00C337AA" w:rsidDel="00B45151">
          <w:delText>Include instrumentation oriented toward the instruction and learning of science concepts, skills, and processes. Technology, however, should not be limited to traditional instruments of science, such as microscopes, labware, and data-collecting apparatus, but should also include computers, robotics, video-microscopes, graphing calculators, probeware, geospatial technologies, online communication, software and appropriate hardware, as well as other emerging technologies.</w:delText>
        </w:r>
      </w:del>
    </w:p>
    <w:p w14:paraId="113571D1" w14:textId="77777777" w:rsidR="00B233F2" w:rsidRPr="00C337AA" w:rsidDel="00B45151" w:rsidRDefault="00B233F2" w:rsidP="006A5595">
      <w:pPr>
        <w:pStyle w:val="ListParagraph"/>
        <w:numPr>
          <w:ilvl w:val="0"/>
          <w:numId w:val="2"/>
        </w:numPr>
        <w:rPr>
          <w:del w:id="391" w:author="Casdorph, Laura (DOE)" w:date="2018-04-04T10:34:00Z"/>
        </w:rPr>
      </w:pPr>
      <w:del w:id="392" w:author="Casdorph, Laura (DOE)" w:date="2018-04-04T10:34:00Z">
        <w:r w:rsidRPr="00C337AA" w:rsidDel="00B45151">
          <w:delText>Be reflected in the “instructional strategies” generally developed at the school division level.</w:delText>
        </w:r>
      </w:del>
    </w:p>
    <w:p w14:paraId="4A5C15A0" w14:textId="77777777" w:rsidR="00B233F2" w:rsidRPr="00C337AA" w:rsidDel="00B45151" w:rsidRDefault="00B233F2" w:rsidP="006A5595">
      <w:pPr>
        <w:rPr>
          <w:del w:id="393" w:author="Casdorph, Laura (DOE)" w:date="2018-04-04T10:34:00Z"/>
        </w:rPr>
      </w:pPr>
    </w:p>
    <w:p w14:paraId="49B66587" w14:textId="77777777" w:rsidR="00B233F2" w:rsidRPr="00C337AA" w:rsidDel="00B45151" w:rsidRDefault="00B233F2" w:rsidP="006A5595">
      <w:pPr>
        <w:rPr>
          <w:del w:id="394" w:author="Casdorph, Laura (DOE)" w:date="2018-04-04T10:34:00Z"/>
        </w:rPr>
      </w:pPr>
      <w:del w:id="395" w:author="Casdorph, Laura (DOE)" w:date="2018-04-04T10:34:00Z">
        <w:r w:rsidRPr="00C337AA" w:rsidDel="00B45151">
          <w:delText>In most cases, the application of technology in science should remain “transparent” unless it is the actual focus of the instruction. One must expect students to “do as a scientist does” and not simply hear about science if they are truly expected to explore, explain, and apply scientific concepts, skills, and processes.</w:delText>
        </w:r>
      </w:del>
    </w:p>
    <w:p w14:paraId="7561D40A" w14:textId="77777777" w:rsidR="00B233F2" w:rsidRPr="00C337AA" w:rsidDel="00B45151" w:rsidRDefault="00B233F2" w:rsidP="006A5595">
      <w:pPr>
        <w:rPr>
          <w:del w:id="396" w:author="Casdorph, Laura (DOE)" w:date="2018-04-04T10:34:00Z"/>
        </w:rPr>
      </w:pPr>
    </w:p>
    <w:p w14:paraId="45108855" w14:textId="77777777" w:rsidR="00B233F2" w:rsidRPr="00C337AA" w:rsidDel="00B45151" w:rsidRDefault="00B233F2" w:rsidP="006A5595">
      <w:pPr>
        <w:rPr>
          <w:del w:id="397" w:author="Casdorph, Laura (DOE)" w:date="2018-04-04T10:34:00Z"/>
        </w:rPr>
      </w:pPr>
      <w:del w:id="398" w:author="Casdorph, Laura (DOE)" w:date="2018-04-04T10:34:00Z">
        <w:r w:rsidRPr="00C337AA" w:rsidDel="00B45151">
          <w:delText>As computer/technology skills are essential components of every student’s education, it is important that teaching these skills is a shared responsibility of teachers of all disciplines and grade levels.</w:delText>
        </w:r>
      </w:del>
    </w:p>
    <w:p w14:paraId="264AF2BB" w14:textId="77777777" w:rsidR="00B233F2" w:rsidRPr="00C337AA" w:rsidDel="00B45151" w:rsidRDefault="00B233F2" w:rsidP="006A5595">
      <w:pPr>
        <w:rPr>
          <w:del w:id="399" w:author="Casdorph, Laura (DOE)" w:date="2018-04-04T10:34:00Z"/>
        </w:rPr>
      </w:pPr>
    </w:p>
    <w:p w14:paraId="244EBF36" w14:textId="77777777" w:rsidR="00B233F2" w:rsidRPr="00C337AA" w:rsidDel="00B45151" w:rsidRDefault="00B233F2" w:rsidP="006A5595">
      <w:pPr>
        <w:rPr>
          <w:del w:id="400" w:author="Casdorph, Laura (DOE)" w:date="2018-04-04T10:34:00Z"/>
        </w:rPr>
      </w:pPr>
    </w:p>
    <w:p w14:paraId="7C0A34D5" w14:textId="77777777" w:rsidR="00B233F2" w:rsidRPr="00C337AA" w:rsidDel="00B45151" w:rsidRDefault="00B233F2" w:rsidP="006A5595">
      <w:pPr>
        <w:pStyle w:val="Heading3"/>
        <w:rPr>
          <w:del w:id="401" w:author="Casdorph, Laura (DOE)" w:date="2018-04-04T10:34:00Z"/>
        </w:rPr>
      </w:pPr>
      <w:bookmarkStart w:id="402" w:name="OLE_LINK3"/>
      <w:bookmarkStart w:id="403" w:name="OLE_LINK4"/>
      <w:del w:id="404" w:author="Casdorph, Laura (DOE)" w:date="2018-04-04T10:34:00Z">
        <w:r w:rsidRPr="00C337AA" w:rsidDel="00B45151">
          <w:delText>Application</w:delText>
        </w:r>
      </w:del>
    </w:p>
    <w:p w14:paraId="2E99D4C1" w14:textId="77777777" w:rsidR="00B233F2" w:rsidDel="00B45151" w:rsidRDefault="00B233F2" w:rsidP="006A5595">
      <w:pPr>
        <w:rPr>
          <w:del w:id="405" w:author="Casdorph, Laura (DOE)" w:date="2018-04-04T10:34:00Z"/>
        </w:rPr>
      </w:pPr>
      <w:del w:id="406" w:author="Casdorph, Laura (DOE)" w:date="2018-04-04T10:34:00Z">
        <w:r w:rsidRPr="00C337AA" w:rsidDel="00B45151">
          <w:delText xml:space="preserve">Science provides the key to understanding the natural world. The application of science to relevant topics provides a context for students to build their knowledge and make connections across content and subject areas.  This includes applications of science among technology, engineering, and mathematics, as well as within other science disciplines.  </w:delText>
        </w:r>
        <w:bookmarkEnd w:id="402"/>
        <w:bookmarkEnd w:id="403"/>
        <w:r w:rsidRPr="00C337AA" w:rsidDel="00B45151">
          <w:delText>Various strategies can be used to facilitate these applications and to promote a better understanding of the interrel</w:delText>
        </w:r>
        <w:r w:rsidR="00E00119" w:rsidDel="00B45151">
          <w:delText>ated nature of these four areas.</w:delText>
        </w:r>
      </w:del>
    </w:p>
    <w:p w14:paraId="5E83AFE0" w14:textId="77777777" w:rsidR="00B45151" w:rsidDel="00C70955" w:rsidRDefault="00B45151" w:rsidP="006A5595">
      <w:pPr>
        <w:rPr>
          <w:ins w:id="407" w:author="Casdorph, Laura (DOE)" w:date="2018-04-04T10:37:00Z"/>
          <w:del w:id="408" w:author="Petersen, Anne (DOE)" w:date="2018-06-01T13:34:00Z"/>
        </w:rPr>
      </w:pPr>
    </w:p>
    <w:p w14:paraId="60BB4F80" w14:textId="77777777" w:rsidR="00B45151" w:rsidRDefault="00B45151" w:rsidP="006A5595">
      <w:pPr>
        <w:pStyle w:val="Heading3"/>
        <w:rPr>
          <w:ins w:id="409" w:author="Casdorph, Laura (DOE)" w:date="2018-04-04T10:37:00Z"/>
        </w:rPr>
      </w:pPr>
      <w:ins w:id="410" w:author="Casdorph, Laura (DOE)" w:date="2018-04-04T10:37:00Z">
        <w:r>
          <w:t>Profile of a Graduate</w:t>
        </w:r>
      </w:ins>
    </w:p>
    <w:p w14:paraId="0CE5C6E2" w14:textId="77777777" w:rsidR="00055E6B" w:rsidRDefault="00B45151" w:rsidP="006A5595">
      <w:pPr>
        <w:rPr>
          <w:ins w:id="411" w:author="Casdorph, Laura (DOE)" w:date="2018-04-04T11:07:00Z"/>
        </w:rPr>
      </w:pPr>
      <w:ins w:id="412" w:author="Casdorph, Laura (DOE)" w:date="2018-04-04T10:37:00Z">
        <w:r w:rsidRPr="0024051E">
          <w:t xml:space="preserve">The </w:t>
        </w:r>
        <w:r w:rsidRPr="0024051E">
          <w:rPr>
            <w:i/>
          </w:rPr>
          <w:t>2018 Science Standards of Learning</w:t>
        </w:r>
        <w:r w:rsidRPr="0024051E">
          <w:t xml:space="preserve"> support the Virginia Profile of a Graduate through the development and use of communication, collaboration, critical and creative thinking skil</w:t>
        </w:r>
        <w:r w:rsidR="00890E8C">
          <w:t>ls and the applications of civic</w:t>
        </w:r>
        <w:r w:rsidRPr="0024051E">
          <w:t xml:space="preserve"> respon</w:t>
        </w:r>
        <w:r w:rsidR="00831B80">
          <w:t>sibility in both the understanding</w:t>
        </w:r>
        <w:r w:rsidRPr="0024051E">
          <w:t xml:space="preserve"> and applications of science.</w:t>
        </w:r>
      </w:ins>
    </w:p>
    <w:p w14:paraId="660B765C" w14:textId="77777777" w:rsidR="00B45151" w:rsidRDefault="00055E6B" w:rsidP="006A5595">
      <w:pPr>
        <w:rPr>
          <w:ins w:id="413" w:author="Casdorph, Laura (DOE)" w:date="2018-04-04T10:38:00Z"/>
        </w:rPr>
      </w:pPr>
      <w:ins w:id="414" w:author="Casdorph, Laura (DOE)" w:date="2018-04-04T11:07:00Z">
        <w:r w:rsidRPr="0024051E">
          <w:rPr>
            <w:noProof/>
          </w:rPr>
          <w:t xml:space="preserve"> </w:t>
        </w:r>
      </w:ins>
      <w:ins w:id="415" w:author="Casdorph, Laura (DOE)" w:date="2018-04-04T10:37:00Z">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ins>
    </w:p>
    <w:p w14:paraId="60C89258" w14:textId="77777777" w:rsidR="00B45151" w:rsidRDefault="00B45151" w:rsidP="006A5595">
      <w:pPr>
        <w:rPr>
          <w:ins w:id="416" w:author="Casdorph, Laura (DOE)" w:date="2018-04-04T10:38:00Z"/>
        </w:rPr>
      </w:pPr>
    </w:p>
    <w:p w14:paraId="09A31B87" w14:textId="77777777" w:rsidR="00B45151" w:rsidRPr="0024051E" w:rsidRDefault="00B45151" w:rsidP="006A5595">
      <w:pPr>
        <w:rPr>
          <w:ins w:id="417" w:author="Casdorph, Laura (DOE)" w:date="2018-04-04T10:38:00Z"/>
          <w:b/>
        </w:rPr>
      </w:pPr>
      <w:ins w:id="418" w:author="Casdorph, Laura (DOE)" w:date="2018-04-04T10:38:00Z">
        <w:r w:rsidRPr="0024051E">
          <w:t>Figure 1: Visual representation of the science skills and processes aligned to the Virginia Profile of a Graduate</w:t>
        </w:r>
      </w:ins>
    </w:p>
    <w:p w14:paraId="5163D08D" w14:textId="77777777" w:rsidR="00B45151" w:rsidRDefault="00B45151" w:rsidP="006A5595">
      <w:pPr>
        <w:rPr>
          <w:ins w:id="419" w:author="Casdorph, Laura (DOE)" w:date="2018-04-04T10:37:00Z"/>
        </w:rPr>
        <w:sectPr w:rsidR="00B45151" w:rsidSect="003844CF">
          <w:headerReference w:type="default" r:id="rId17"/>
          <w:footerReference w:type="default" r:id="rId18"/>
          <w:endnotePr>
            <w:numFmt w:val="decimal"/>
          </w:endnotePr>
          <w:pgSz w:w="12240" w:h="15840" w:code="1"/>
          <w:pgMar w:top="1440" w:right="1440" w:bottom="1440" w:left="1440" w:header="1080" w:footer="720" w:gutter="0"/>
          <w:pgNumType w:fmt="lowerRoman" w:start="3"/>
          <w:cols w:space="720"/>
          <w:noEndnote/>
        </w:sectPr>
      </w:pPr>
    </w:p>
    <w:p w14:paraId="7D448823" w14:textId="77777777" w:rsidR="00E00119" w:rsidRDefault="00E00119" w:rsidP="006A5595">
      <w:pPr>
        <w:pStyle w:val="Heading2"/>
        <w:rPr>
          <w:ins w:id="421" w:author="Casdorph, Laura (DOE)" w:date="2018-04-04T11:09:00Z"/>
          <w:rFonts w:eastAsia="Times"/>
          <w:snapToGrid/>
        </w:rPr>
      </w:pPr>
      <w:r w:rsidRPr="002D3BEC">
        <w:rPr>
          <w:rFonts w:eastAsia="Times"/>
          <w:snapToGrid/>
        </w:rPr>
        <w:lastRenderedPageBreak/>
        <w:t>Kindergarten</w:t>
      </w:r>
    </w:p>
    <w:p w14:paraId="49279B87" w14:textId="77777777" w:rsidR="00055E6B" w:rsidRPr="00055E6B" w:rsidRDefault="00055E6B" w:rsidP="00055E6B">
      <w:pPr>
        <w:rPr>
          <w:ins w:id="422" w:author="Thayer, Myra (DOE)" w:date="2018-03-21T10:05:00Z"/>
          <w:rFonts w:eastAsia="Times"/>
        </w:rPr>
      </w:pPr>
    </w:p>
    <w:p w14:paraId="0F866AC7" w14:textId="77777777" w:rsidR="004F74CB" w:rsidRPr="00055E6B" w:rsidRDefault="004F74CB" w:rsidP="006A5595">
      <w:pPr>
        <w:rPr>
          <w:ins w:id="423" w:author="Thayer, Myra (DOE)" w:date="2018-03-21T10:06:00Z"/>
          <w:rFonts w:eastAsia="Times"/>
          <w:i/>
        </w:rPr>
      </w:pPr>
      <w:ins w:id="424" w:author="Thayer, Myra (DOE)" w:date="2018-03-21T10:05:00Z">
        <w:r w:rsidRPr="00055E6B">
          <w:rPr>
            <w:rFonts w:eastAsia="Times"/>
            <w:i/>
          </w:rPr>
          <w:t>Using my senses to understand my world</w:t>
        </w:r>
      </w:ins>
    </w:p>
    <w:p w14:paraId="32BB1AE0" w14:textId="77777777" w:rsidR="004F74CB" w:rsidRDefault="004F74CB" w:rsidP="006A5595">
      <w:pPr>
        <w:rPr>
          <w:ins w:id="425" w:author="Thayer, Myra (DOE)" w:date="2018-03-21T10:06:00Z"/>
          <w:rFonts w:eastAsia="Times"/>
        </w:rPr>
      </w:pPr>
    </w:p>
    <w:p w14:paraId="4F02E142" w14:textId="77777777" w:rsidR="004F74CB" w:rsidRPr="00A7140E" w:rsidRDefault="004F74CB" w:rsidP="006A5595">
      <w:pPr>
        <w:rPr>
          <w:rFonts w:eastAsia="Times"/>
        </w:rPr>
      </w:pPr>
      <w:ins w:id="426" w:author="Thayer, Myra (DOE)" w:date="2018-03-21T10:06:00Z">
        <w:r>
          <w:rPr>
            <w:rFonts w:eastAsia="Times"/>
          </w:rPr>
          <w:t>In science, Kindergarten students use their senses to make observ</w:t>
        </w:r>
      </w:ins>
      <w:ins w:id="427" w:author="Thayer, Myra (DOE)" w:date="2018-03-21T10:07:00Z">
        <w:r>
          <w:rPr>
            <w:rFonts w:eastAsia="Times"/>
          </w:rPr>
          <w:t>a</w:t>
        </w:r>
      </w:ins>
      <w:ins w:id="428" w:author="Thayer, Myra (DOE)" w:date="2018-03-21T10:06:00Z">
        <w:r>
          <w:rPr>
            <w:rFonts w:eastAsia="Times"/>
          </w:rPr>
          <w:t xml:space="preserve">tions of the characteristics and interactions </w:t>
        </w:r>
      </w:ins>
      <w:ins w:id="429" w:author="Thayer, Myra (DOE)" w:date="2018-03-21T10:07:00Z">
        <w:r>
          <w:rPr>
            <w:rFonts w:eastAsia="Times"/>
          </w:rPr>
          <w:t>of</w:t>
        </w:r>
      </w:ins>
      <w:ins w:id="430" w:author="Thayer, Myra (DOE)" w:date="2018-03-21T10:06:00Z">
        <w:r>
          <w:rPr>
            <w:rFonts w:eastAsia="Times"/>
          </w:rPr>
          <w:t xml:space="preserve"> o</w:t>
        </w:r>
      </w:ins>
      <w:ins w:id="431" w:author="Thayer, Myra (DOE)" w:date="2018-03-21T10:07:00Z">
        <w:r>
          <w:rPr>
            <w:rFonts w:eastAsia="Times"/>
          </w:rPr>
          <w:t>bj</w:t>
        </w:r>
      </w:ins>
      <w:ins w:id="432" w:author="Thayer, Myra (DOE)" w:date="2018-03-21T10:06:00Z">
        <w:r>
          <w:rPr>
            <w:rFonts w:eastAsia="Times"/>
          </w:rPr>
          <w:t>ects in their world.  Students study the charac</w:t>
        </w:r>
      </w:ins>
      <w:ins w:id="433" w:author="Thayer, Myra (DOE)" w:date="2018-03-21T10:07:00Z">
        <w:r>
          <w:rPr>
            <w:rFonts w:eastAsia="Times"/>
          </w:rPr>
          <w:t>teristics</w:t>
        </w:r>
      </w:ins>
      <w:ins w:id="434" w:author="Thayer, Myra (DOE)" w:date="2018-03-21T10:06:00Z">
        <w:r>
          <w:rPr>
            <w:rFonts w:eastAsia="Times"/>
          </w:rPr>
          <w:t xml:space="preserve"> of water and the basic needs of living things. </w:t>
        </w:r>
      </w:ins>
      <w:ins w:id="435" w:author="Thayer, Myra (DOE)" w:date="2018-03-21T10:07:00Z">
        <w:r>
          <w:rPr>
            <w:rFonts w:eastAsia="Times"/>
          </w:rPr>
          <w:t xml:space="preserve"> They also study the relationship between the Sun and Earth th</w:t>
        </w:r>
      </w:ins>
      <w:ins w:id="436" w:author="Thayer, Myra (DOE)" w:date="2018-04-02T17:05:00Z">
        <w:r w:rsidR="00270657">
          <w:rPr>
            <w:rFonts w:eastAsia="Times"/>
          </w:rPr>
          <w:t xml:space="preserve">rough </w:t>
        </w:r>
      </w:ins>
      <w:ins w:id="437" w:author="Thayer, Myra (DOE)" w:date="2018-03-21T10:07:00Z">
        <w:r>
          <w:rPr>
            <w:rFonts w:eastAsia="Times"/>
          </w:rPr>
          <w:t xml:space="preserve">shadows and weather.  They determine how </w:t>
        </w:r>
      </w:ins>
      <w:ins w:id="438" w:author="Thayer, Myra (DOE)" w:date="2018-03-21T10:08:00Z">
        <w:r>
          <w:rPr>
            <w:rFonts w:eastAsia="Times"/>
          </w:rPr>
          <w:t>their</w:t>
        </w:r>
      </w:ins>
      <w:ins w:id="439" w:author="Thayer, Myra (DOE)" w:date="2018-03-21T10:07:00Z">
        <w:r>
          <w:rPr>
            <w:rFonts w:eastAsia="Times"/>
          </w:rPr>
          <w:t xml:space="preserve"> </w:t>
        </w:r>
      </w:ins>
      <w:ins w:id="440" w:author="Thayer, Myra (DOE)" w:date="2018-03-21T10:08:00Z">
        <w:r>
          <w:rPr>
            <w:rFonts w:eastAsia="Times"/>
          </w:rPr>
          <w:t>actions can change the motion of objects and learn how they can make a difference in their world.</w:t>
        </w:r>
      </w:ins>
      <w:ins w:id="441" w:author="Casdorph, Laura (DOE)" w:date="2018-04-06T11:18:00Z">
        <w:r w:rsidR="00417FC9">
          <w:rPr>
            <w:rFonts w:eastAsia="Times"/>
          </w:rPr>
          <w:t xml:space="preserve"> </w:t>
        </w:r>
      </w:ins>
      <w:ins w:id="442" w:author="Casdorph, Laura (DOE)" w:date="2018-04-06T11:19:00Z">
        <w:r w:rsidR="00417FC9" w:rsidRPr="00417FC9">
          <w:t>Throughout the elementary years, students will develop scientific skills</w:t>
        </w:r>
      </w:ins>
      <w:ins w:id="443" w:author="Casdorph, Laura (DOE)" w:date="2018-05-22T10:05:00Z">
        <w:r w:rsidR="00272FDB">
          <w:t xml:space="preserve">, </w:t>
        </w:r>
      </w:ins>
      <w:ins w:id="444" w:author="Casdorph, Laura (DOE)" w:date="2018-05-22T10:06:00Z">
        <w:r w:rsidR="00272FDB">
          <w:t>supported by</w:t>
        </w:r>
      </w:ins>
      <w:ins w:id="445" w:author="Casdorph, Laura (DOE)" w:date="2018-05-22T10:05:00Z">
        <w:r w:rsidR="00272FDB">
          <w:t xml:space="preserve"> </w:t>
        </w:r>
      </w:ins>
      <w:ins w:id="446" w:author="Casdorph, Laura (DOE)" w:date="2018-04-06T11:19:00Z">
        <w:r w:rsidR="00272FDB">
          <w:t>m</w:t>
        </w:r>
      </w:ins>
      <w:ins w:id="447" w:author="Casdorph, Laura (DOE)" w:date="2018-05-22T10:06:00Z">
        <w:r w:rsidR="00272FDB" w:rsidRPr="00890E8C">
          <w:rPr>
            <w:color w:val="000000"/>
            <w:shd w:val="clear" w:color="auto" w:fill="FFFFFF"/>
          </w:rPr>
          <w:t>athematics and computational thinking</w:t>
        </w:r>
        <w:r w:rsidR="00272FDB">
          <w:rPr>
            <w:color w:val="000000"/>
            <w:shd w:val="clear" w:color="auto" w:fill="FFFFFF"/>
          </w:rPr>
          <w:t>,</w:t>
        </w:r>
        <w:r w:rsidR="00272FDB" w:rsidRPr="00890E8C">
          <w:rPr>
            <w:color w:val="000000"/>
            <w:shd w:val="clear" w:color="auto" w:fill="FFFFFF"/>
          </w:rPr>
          <w:t xml:space="preserve"> </w:t>
        </w:r>
      </w:ins>
      <w:ins w:id="448" w:author="Casdorph, Laura (DOE)" w:date="2018-04-06T11:19:00Z">
        <w:r w:rsidR="00890E8C">
          <w:t xml:space="preserve">as they learn science content.  </w:t>
        </w:r>
      </w:ins>
      <w:ins w:id="449" w:author="Casdorph, Laura (DOE)" w:date="2018-04-06T13:53:00Z">
        <w:r w:rsidR="00052588">
          <w:t xml:space="preserve">In kindergarten, </w:t>
        </w:r>
      </w:ins>
      <w:ins w:id="450" w:author="Casdorph, Laura (DOE)" w:date="2018-04-06T11:19:00Z">
        <w:r w:rsidR="00052588">
          <w:t>s</w:t>
        </w:r>
        <w:r w:rsidR="00417FC9" w:rsidRPr="00417FC9">
          <w:t xml:space="preserve">tudents will develop skills in posing simple questions, conducting simple investigations, </w:t>
        </w:r>
      </w:ins>
      <w:ins w:id="451" w:author="Casdorph, Laura (DOE)" w:date="2018-05-22T10:24:00Z">
        <w:r w:rsidR="00E12D80">
          <w:t>observing</w:t>
        </w:r>
      </w:ins>
      <w:ins w:id="452" w:author="Casdorph, Laura (DOE)" w:date="2018-04-06T11:19:00Z">
        <w:r w:rsidR="00417FC9" w:rsidRPr="00417FC9">
          <w:t xml:space="preserve">, classifying, and communicating information about the natural world.  </w:t>
        </w:r>
      </w:ins>
    </w:p>
    <w:p w14:paraId="3C8891AB" w14:textId="77777777" w:rsidR="00E00119" w:rsidRPr="0005072A" w:rsidRDefault="00E00119" w:rsidP="006A5595">
      <w:pPr>
        <w:pStyle w:val="BodyText"/>
        <w:rPr>
          <w:u w:val="single"/>
        </w:rPr>
      </w:pPr>
      <w:del w:id="453" w:author="Thayer, Myra (DOE)" w:date="2018-03-21T10:06:00Z">
        <w:r w:rsidRPr="0005072A" w:rsidDel="004F74CB">
          <w:delText xml:space="preserve">The kindergarten standards stress the use of basic science skills to explore common materials, objects, and living things and will begin the development of an understanding that scientific knowledge is based on evidence. Emphasis is placed on using the senses to gather information. Students are expected to develop skills in posing simple questions, measuring, sorting, classifying, and communicating information about the natural world. The science skills are an important focus as students learn about life processes and properties of familiar materials, such as magnets and water. Through phenomena including shadows, patterns of weather, and plant growth, students are introduced to the concept of change. The significance of natural resources and conservation is introduced in the kindergarten standards. </w:delText>
        </w:r>
      </w:del>
    </w:p>
    <w:p w14:paraId="5E492E27" w14:textId="77777777" w:rsidR="00E00119" w:rsidRPr="0005072A" w:rsidRDefault="00E00119" w:rsidP="006A5595">
      <w:pPr>
        <w:rPr>
          <w:rFonts w:eastAsia="Times"/>
        </w:rPr>
      </w:pPr>
    </w:p>
    <w:p w14:paraId="387C70A0" w14:textId="77777777" w:rsidR="00E00119" w:rsidRDefault="00E00119" w:rsidP="006A5595">
      <w:pPr>
        <w:pStyle w:val="Heading3"/>
      </w:pPr>
      <w:r w:rsidRPr="0005072A">
        <w:t xml:space="preserve">Scientific </w:t>
      </w:r>
      <w:ins w:id="454" w:author="Thayer, Myra (DOE)" w:date="2018-04-05T07:40:00Z">
        <w:r w:rsidR="0091405D">
          <w:t>Skills and Processes</w:t>
        </w:r>
      </w:ins>
      <w:del w:id="455" w:author="Thayer, Myra (DOE)" w:date="2018-04-05T07:40:00Z">
        <w:r w:rsidRPr="0005072A" w:rsidDel="0091405D">
          <w:delText>Investigation, Reasoning, and Logic</w:delText>
        </w:r>
      </w:del>
    </w:p>
    <w:p w14:paraId="18F97787" w14:textId="77777777" w:rsidR="000428D9" w:rsidRPr="0091405D" w:rsidRDefault="000428D9" w:rsidP="006A5595"/>
    <w:p w14:paraId="356B41DF" w14:textId="77777777" w:rsidR="000428D9" w:rsidRPr="0091405D" w:rsidRDefault="000428D9" w:rsidP="00361AFE">
      <w:pPr>
        <w:ind w:left="720" w:hanging="720"/>
        <w:rPr>
          <w:ins w:id="456" w:author="Thayer, Myra (DOE)" w:date="2018-03-21T15:44:00Z"/>
        </w:rPr>
      </w:pPr>
      <w:r w:rsidRPr="0091405D">
        <w:t>K.1</w:t>
      </w:r>
      <w:r w:rsidRPr="0091405D">
        <w:tab/>
        <w:t xml:space="preserve">The student will demonstrate an understanding of scientific </w:t>
      </w:r>
      <w:ins w:id="457" w:author="Thayer, Myra (DOE)" w:date="2018-03-21T15:20:00Z">
        <w:r w:rsidRPr="0091405D">
          <w:t xml:space="preserve">skills and processes by </w:t>
        </w:r>
      </w:ins>
      <w:del w:id="458" w:author="Thayer, Myra (DOE)" w:date="2018-03-21T15:20:00Z">
        <w:r w:rsidRPr="0091405D" w:rsidDel="000428D9">
          <w:delText>reasoning, logic, and the nature of science by planning and conducting investigations in which</w:delText>
        </w:r>
      </w:del>
    </w:p>
    <w:p w14:paraId="6ECADAF4" w14:textId="77777777" w:rsidR="00606F62" w:rsidRPr="0091405D" w:rsidDel="00606F62" w:rsidRDefault="00606F62" w:rsidP="001C1406">
      <w:pPr>
        <w:pStyle w:val="ListParagraph"/>
        <w:numPr>
          <w:ilvl w:val="1"/>
          <w:numId w:val="2"/>
        </w:numPr>
        <w:ind w:left="1080"/>
        <w:rPr>
          <w:del w:id="459" w:author="Thayer, Myra (DOE)" w:date="2018-03-21T15:45:00Z"/>
        </w:rPr>
      </w:pPr>
      <w:del w:id="460" w:author="Thayer, Myra (DOE)" w:date="2018-03-21T15:45:00Z">
        <w:r w:rsidRPr="0091405D" w:rsidDel="00606F62">
          <w:delText>basic characteristics or properties of objects are identified by direct observation;</w:delText>
        </w:r>
      </w:del>
    </w:p>
    <w:p w14:paraId="773EC5C3" w14:textId="77777777" w:rsidR="00606F62" w:rsidRPr="0091405D" w:rsidDel="00606F62" w:rsidRDefault="00606F62" w:rsidP="001C1406">
      <w:pPr>
        <w:pStyle w:val="ListParagraph"/>
        <w:numPr>
          <w:ilvl w:val="1"/>
          <w:numId w:val="2"/>
        </w:numPr>
        <w:ind w:left="1080"/>
        <w:rPr>
          <w:del w:id="461" w:author="Thayer, Myra (DOE)" w:date="2018-03-21T15:45:00Z"/>
        </w:rPr>
      </w:pPr>
      <w:del w:id="462" w:author="Thayer, Myra (DOE)" w:date="2018-03-21T15:45:00Z">
        <w:r w:rsidRPr="0091405D" w:rsidDel="00606F62">
          <w:delText>observations are made from multiple positions to achieve different perspectives;</w:delText>
        </w:r>
      </w:del>
    </w:p>
    <w:p w14:paraId="3E35C53F" w14:textId="77777777" w:rsidR="00606F62" w:rsidRPr="0091405D" w:rsidDel="00606F62" w:rsidRDefault="00606F62" w:rsidP="001C1406">
      <w:pPr>
        <w:pStyle w:val="ListParagraph"/>
        <w:numPr>
          <w:ilvl w:val="1"/>
          <w:numId w:val="2"/>
        </w:numPr>
        <w:ind w:left="1080"/>
        <w:rPr>
          <w:del w:id="463" w:author="Thayer, Myra (DOE)" w:date="2018-03-21T15:45:00Z"/>
        </w:rPr>
      </w:pPr>
      <w:del w:id="464" w:author="Thayer, Myra (DOE)" w:date="2018-03-21T15:45:00Z">
        <w:r w:rsidRPr="0091405D" w:rsidDel="00606F62">
          <w:delText>a set of objects is sequenced according to size;</w:delText>
        </w:r>
      </w:del>
    </w:p>
    <w:p w14:paraId="2FDCE205" w14:textId="77777777" w:rsidR="00606F62" w:rsidRPr="0091405D" w:rsidDel="00606F62" w:rsidRDefault="00606F62" w:rsidP="001C1406">
      <w:pPr>
        <w:pStyle w:val="ListParagraph"/>
        <w:numPr>
          <w:ilvl w:val="1"/>
          <w:numId w:val="2"/>
        </w:numPr>
        <w:ind w:left="1080"/>
        <w:rPr>
          <w:del w:id="465" w:author="Thayer, Myra (DOE)" w:date="2018-03-21T15:45:00Z"/>
        </w:rPr>
      </w:pPr>
      <w:del w:id="466" w:author="Thayer, Myra (DOE)" w:date="2018-03-21T15:45:00Z">
        <w:r w:rsidRPr="0091405D" w:rsidDel="00606F62">
          <w:delText>a set of objects is separated into two groups based on a single physical characteristic;</w:delText>
        </w:r>
      </w:del>
    </w:p>
    <w:p w14:paraId="47D7B561" w14:textId="77777777" w:rsidR="00606F62" w:rsidRPr="0091405D" w:rsidDel="00606F62" w:rsidRDefault="00606F62" w:rsidP="001C1406">
      <w:pPr>
        <w:pStyle w:val="ListParagraph"/>
        <w:numPr>
          <w:ilvl w:val="1"/>
          <w:numId w:val="2"/>
        </w:numPr>
        <w:ind w:left="1080"/>
        <w:rPr>
          <w:del w:id="467" w:author="Thayer, Myra (DOE)" w:date="2018-03-21T15:45:00Z"/>
        </w:rPr>
      </w:pPr>
      <w:del w:id="468" w:author="Thayer, Myra (DOE)" w:date="2018-03-21T15:45:00Z">
        <w:r w:rsidRPr="0091405D" w:rsidDel="00606F62">
          <w:delText>nonstandard units are used to measure the length, mass, and volume of common objects;</w:delText>
        </w:r>
      </w:del>
    </w:p>
    <w:p w14:paraId="395622BB" w14:textId="77777777" w:rsidR="00606F62" w:rsidRPr="0091405D" w:rsidDel="00606F62" w:rsidRDefault="00606F62" w:rsidP="001C1406">
      <w:pPr>
        <w:pStyle w:val="ListParagraph"/>
        <w:numPr>
          <w:ilvl w:val="1"/>
          <w:numId w:val="2"/>
        </w:numPr>
        <w:ind w:left="1080"/>
        <w:rPr>
          <w:del w:id="469" w:author="Thayer, Myra (DOE)" w:date="2018-03-21T15:45:00Z"/>
        </w:rPr>
      </w:pPr>
      <w:del w:id="470" w:author="Thayer, Myra (DOE)" w:date="2018-03-21T15:45:00Z">
        <w:r w:rsidRPr="0091405D" w:rsidDel="00606F62">
          <w:delText>observations and predictions are made for an unseen member in a sequence of objects;</w:delText>
        </w:r>
      </w:del>
    </w:p>
    <w:p w14:paraId="387F2744" w14:textId="77777777" w:rsidR="00606F62" w:rsidRPr="0091405D" w:rsidDel="00606F62" w:rsidRDefault="00606F62" w:rsidP="001C1406">
      <w:pPr>
        <w:pStyle w:val="ListParagraph"/>
        <w:numPr>
          <w:ilvl w:val="1"/>
          <w:numId w:val="2"/>
        </w:numPr>
        <w:ind w:left="1080"/>
        <w:rPr>
          <w:del w:id="471" w:author="Thayer, Myra (DOE)" w:date="2018-03-21T15:45:00Z"/>
        </w:rPr>
      </w:pPr>
      <w:del w:id="472" w:author="Thayer, Myra (DOE)" w:date="2018-03-21T15:45:00Z">
        <w:r w:rsidRPr="0091405D" w:rsidDel="00606F62">
          <w:delText>a question is developed and predictions are made from one or more observations;</w:delText>
        </w:r>
      </w:del>
    </w:p>
    <w:p w14:paraId="0112328D" w14:textId="77777777" w:rsidR="00606F62" w:rsidRPr="0091405D" w:rsidDel="00606F62" w:rsidRDefault="00606F62" w:rsidP="001C1406">
      <w:pPr>
        <w:pStyle w:val="ListParagraph"/>
        <w:numPr>
          <w:ilvl w:val="1"/>
          <w:numId w:val="2"/>
        </w:numPr>
        <w:ind w:left="1080"/>
        <w:rPr>
          <w:del w:id="473" w:author="Thayer, Myra (DOE)" w:date="2018-03-21T15:45:00Z"/>
        </w:rPr>
      </w:pPr>
      <w:del w:id="474" w:author="Thayer, Myra (DOE)" w:date="2018-03-21T15:45:00Z">
        <w:r w:rsidRPr="0091405D" w:rsidDel="00606F62">
          <w:delText>observations are recorded;</w:delText>
        </w:r>
      </w:del>
    </w:p>
    <w:p w14:paraId="3229EC58" w14:textId="77777777" w:rsidR="00606F62" w:rsidRPr="0091405D" w:rsidDel="00606F62" w:rsidRDefault="00606F62" w:rsidP="001C1406">
      <w:pPr>
        <w:pStyle w:val="ListParagraph"/>
        <w:numPr>
          <w:ilvl w:val="1"/>
          <w:numId w:val="2"/>
        </w:numPr>
        <w:ind w:left="1080"/>
        <w:rPr>
          <w:del w:id="475" w:author="Thayer, Myra (DOE)" w:date="2018-03-21T15:45:00Z"/>
        </w:rPr>
      </w:pPr>
      <w:del w:id="476" w:author="Thayer, Myra (DOE)" w:date="2018-03-21T15:45:00Z">
        <w:r w:rsidRPr="0091405D" w:rsidDel="00606F62">
          <w:delText>picture graphs are constructed;</w:delText>
        </w:r>
      </w:del>
    </w:p>
    <w:p w14:paraId="0D5CAA63" w14:textId="77777777" w:rsidR="00606F62" w:rsidRPr="0091405D" w:rsidDel="00606F62" w:rsidRDefault="00606F62" w:rsidP="001C1406">
      <w:pPr>
        <w:pStyle w:val="ListParagraph"/>
        <w:numPr>
          <w:ilvl w:val="1"/>
          <w:numId w:val="2"/>
        </w:numPr>
        <w:ind w:left="1080"/>
        <w:rPr>
          <w:del w:id="477" w:author="Thayer, Myra (DOE)" w:date="2018-03-21T15:45:00Z"/>
        </w:rPr>
      </w:pPr>
      <w:del w:id="478" w:author="Thayer, Myra (DOE)" w:date="2018-03-21T15:45:00Z">
        <w:r w:rsidRPr="0091405D" w:rsidDel="00606F62">
          <w:delText>unusual or unexpected results in an activity are recognized; and</w:delText>
        </w:r>
      </w:del>
    </w:p>
    <w:p w14:paraId="370162B5" w14:textId="77777777" w:rsidR="00606F62" w:rsidRPr="0091405D" w:rsidDel="00606F62" w:rsidRDefault="00606F62" w:rsidP="001C1406">
      <w:pPr>
        <w:pStyle w:val="ListParagraph"/>
        <w:numPr>
          <w:ilvl w:val="1"/>
          <w:numId w:val="2"/>
        </w:numPr>
        <w:ind w:left="1080"/>
        <w:rPr>
          <w:del w:id="479" w:author="Thayer, Myra (DOE)" w:date="2018-03-21T15:45:00Z"/>
          <w:rFonts w:eastAsia="Times"/>
        </w:rPr>
      </w:pPr>
      <w:del w:id="480" w:author="Thayer, Myra (DOE)" w:date="2018-03-21T15:45:00Z">
        <w:r w:rsidRPr="0091405D" w:rsidDel="00606F62">
          <w:lastRenderedPageBreak/>
          <w:delText>objects are described both pictorially and verbally.</w:delText>
        </w:r>
      </w:del>
    </w:p>
    <w:p w14:paraId="4B348791" w14:textId="77777777" w:rsidR="00606F62" w:rsidRPr="0091405D" w:rsidRDefault="005C2F95" w:rsidP="001C1406">
      <w:pPr>
        <w:pStyle w:val="ListParagraph"/>
        <w:numPr>
          <w:ilvl w:val="1"/>
          <w:numId w:val="2"/>
        </w:numPr>
        <w:ind w:left="1080"/>
        <w:rPr>
          <w:ins w:id="481" w:author="Thayer, Myra (DOE)" w:date="2018-03-21T15:45:00Z"/>
          <w:rFonts w:eastAsia="Times"/>
        </w:rPr>
      </w:pPr>
      <w:ins w:id="482" w:author="Thayer, Myra (DOE)" w:date="2018-04-03T13:08:00Z">
        <w:r w:rsidRPr="0091405D">
          <w:t>a</w:t>
        </w:r>
      </w:ins>
      <w:ins w:id="483" w:author="Thayer, Myra (DOE)" w:date="2018-03-21T15:45:00Z">
        <w:r w:rsidR="00606F62" w:rsidRPr="0091405D">
          <w:t>sking questions and defining problems</w:t>
        </w:r>
      </w:ins>
    </w:p>
    <w:p w14:paraId="3941A4B0" w14:textId="77777777" w:rsidR="00606F62" w:rsidRPr="0091405D" w:rsidRDefault="005C2F95" w:rsidP="001C1406">
      <w:pPr>
        <w:pStyle w:val="ListParagraph"/>
        <w:numPr>
          <w:ilvl w:val="2"/>
          <w:numId w:val="2"/>
        </w:numPr>
        <w:ind w:left="1440" w:hanging="360"/>
        <w:rPr>
          <w:ins w:id="484" w:author="Thayer, Myra (DOE)" w:date="2018-03-21T15:45:00Z"/>
          <w:rFonts w:eastAsia="Times"/>
        </w:rPr>
      </w:pPr>
      <w:ins w:id="485" w:author="Thayer, Myra (DOE)" w:date="2018-04-03T13:08:00Z">
        <w:r w:rsidRPr="0091405D">
          <w:t>a</w:t>
        </w:r>
      </w:ins>
      <w:ins w:id="486" w:author="Thayer, Myra (DOE)" w:date="2018-03-21T15:45:00Z">
        <w:r w:rsidR="00606F62" w:rsidRPr="0091405D">
          <w:t>sk questions based on observations</w:t>
        </w:r>
      </w:ins>
    </w:p>
    <w:p w14:paraId="2657B3B4" w14:textId="77777777" w:rsidR="00606F62" w:rsidRPr="0091405D" w:rsidRDefault="005C2F95" w:rsidP="001C1406">
      <w:pPr>
        <w:pStyle w:val="ListParagraph"/>
        <w:numPr>
          <w:ilvl w:val="2"/>
          <w:numId w:val="2"/>
        </w:numPr>
        <w:ind w:left="1080" w:firstLine="0"/>
        <w:rPr>
          <w:ins w:id="487" w:author="Thayer, Myra (DOE)" w:date="2018-03-21T15:46:00Z"/>
          <w:rFonts w:eastAsia="Times"/>
        </w:rPr>
      </w:pPr>
      <w:ins w:id="488" w:author="Thayer, Myra (DOE)" w:date="2018-04-03T13:08:00Z">
        <w:r w:rsidRPr="0091405D">
          <w:t>m</w:t>
        </w:r>
      </w:ins>
      <w:ins w:id="489" w:author="Thayer, Myra (DOE)" w:date="2018-03-21T15:46:00Z">
        <w:r w:rsidR="00606F62" w:rsidRPr="0091405D">
          <w:t>ake predictions based on observations</w:t>
        </w:r>
      </w:ins>
    </w:p>
    <w:p w14:paraId="0D95C9F9" w14:textId="77777777" w:rsidR="00606F62" w:rsidRPr="0091405D" w:rsidRDefault="00606F62" w:rsidP="001C1406">
      <w:pPr>
        <w:pStyle w:val="ListParagraph"/>
        <w:numPr>
          <w:ilvl w:val="0"/>
          <w:numId w:val="2"/>
        </w:numPr>
        <w:ind w:left="1080"/>
        <w:rPr>
          <w:ins w:id="490" w:author="Thayer, Myra (DOE)" w:date="2018-03-21T15:46:00Z"/>
          <w:rFonts w:eastAsia="Times"/>
        </w:rPr>
      </w:pPr>
      <w:ins w:id="491" w:author="Thayer, Myra (DOE)" w:date="2018-03-21T15:46:00Z">
        <w:r w:rsidRPr="0091405D">
          <w:rPr>
            <w:rFonts w:eastAsia="Times"/>
          </w:rPr>
          <w:t xml:space="preserve"> </w:t>
        </w:r>
      </w:ins>
      <w:ins w:id="492" w:author="Thayer, Myra (DOE)" w:date="2018-04-03T13:08:00Z">
        <w:r w:rsidR="005C2F95" w:rsidRPr="0091405D">
          <w:rPr>
            <w:rFonts w:eastAsia="Times"/>
          </w:rPr>
          <w:t>p</w:t>
        </w:r>
      </w:ins>
      <w:ins w:id="493" w:author="Thayer, Myra (DOE)" w:date="2018-03-21T15:46:00Z">
        <w:r w:rsidRPr="0091405D">
          <w:rPr>
            <w:rFonts w:eastAsia="Times"/>
          </w:rPr>
          <w:t>lanning and carrying out investigations</w:t>
        </w:r>
      </w:ins>
    </w:p>
    <w:p w14:paraId="4672172B" w14:textId="77777777" w:rsidR="00606F62" w:rsidRPr="0091405D" w:rsidRDefault="005C2F95" w:rsidP="001C1406">
      <w:pPr>
        <w:pStyle w:val="ListParagraph"/>
        <w:numPr>
          <w:ilvl w:val="0"/>
          <w:numId w:val="90"/>
        </w:numPr>
        <w:ind w:left="1080" w:firstLine="0"/>
        <w:rPr>
          <w:ins w:id="494" w:author="Thayer, Myra (DOE)" w:date="2018-03-21T15:47:00Z"/>
          <w:rFonts w:eastAsia="Times"/>
        </w:rPr>
      </w:pPr>
      <w:ins w:id="495" w:author="Thayer, Myra (DOE)" w:date="2018-04-03T13:08:00Z">
        <w:r w:rsidRPr="0091405D">
          <w:rPr>
            <w:rFonts w:eastAsia="Times"/>
          </w:rPr>
          <w:t>m</w:t>
        </w:r>
      </w:ins>
      <w:ins w:id="496" w:author="Thayer, Myra (DOE)" w:date="2018-03-21T15:47:00Z">
        <w:r w:rsidR="00606F62" w:rsidRPr="0091405D">
          <w:rPr>
            <w:rFonts w:eastAsia="Times"/>
          </w:rPr>
          <w:t>ake observations to collect data</w:t>
        </w:r>
      </w:ins>
    </w:p>
    <w:p w14:paraId="21EFB1ED" w14:textId="77777777" w:rsidR="00606F62" w:rsidRPr="0091405D" w:rsidRDefault="005C2F95" w:rsidP="001C1406">
      <w:pPr>
        <w:pStyle w:val="ListParagraph"/>
        <w:numPr>
          <w:ilvl w:val="0"/>
          <w:numId w:val="90"/>
        </w:numPr>
        <w:ind w:left="1080" w:firstLine="0"/>
        <w:rPr>
          <w:ins w:id="497" w:author="Thayer, Myra (DOE)" w:date="2018-03-21T15:47:00Z"/>
          <w:rFonts w:eastAsia="Times"/>
        </w:rPr>
      </w:pPr>
      <w:ins w:id="498" w:author="Thayer, Myra (DOE)" w:date="2018-04-03T13:08:00Z">
        <w:r w:rsidRPr="0091405D">
          <w:rPr>
            <w:rFonts w:eastAsia="Times"/>
          </w:rPr>
          <w:t>i</w:t>
        </w:r>
      </w:ins>
      <w:ins w:id="499" w:author="Thayer, Myra (DOE)" w:date="2018-03-21T15:47:00Z">
        <w:r w:rsidR="00606F62" w:rsidRPr="0091405D">
          <w:rPr>
            <w:rFonts w:eastAsia="Times"/>
          </w:rPr>
          <w:t>dentify characteristics and properties of objects by observations</w:t>
        </w:r>
      </w:ins>
    </w:p>
    <w:p w14:paraId="03899AC2" w14:textId="77777777" w:rsidR="00606F62" w:rsidRPr="0091405D" w:rsidRDefault="005C2F95" w:rsidP="001C1406">
      <w:pPr>
        <w:pStyle w:val="ListParagraph"/>
        <w:numPr>
          <w:ilvl w:val="0"/>
          <w:numId w:val="90"/>
        </w:numPr>
        <w:ind w:left="1080" w:firstLine="0"/>
        <w:rPr>
          <w:ins w:id="500" w:author="Thayer, Myra (DOE)" w:date="2018-03-21T15:47:00Z"/>
          <w:rFonts w:eastAsia="Times"/>
        </w:rPr>
      </w:pPr>
      <w:ins w:id="501" w:author="Thayer, Myra (DOE)" w:date="2018-04-03T13:08:00Z">
        <w:r w:rsidRPr="0091405D">
          <w:rPr>
            <w:rFonts w:eastAsia="Times"/>
          </w:rPr>
          <w:t>m</w:t>
        </w:r>
      </w:ins>
      <w:ins w:id="502" w:author="Thayer, Myra (DOE)" w:date="2018-03-21T15:47:00Z">
        <w:r w:rsidR="00606F62" w:rsidRPr="0091405D">
          <w:rPr>
            <w:rFonts w:eastAsia="Times"/>
          </w:rPr>
          <w:t>easure relative length and weight of common objects</w:t>
        </w:r>
      </w:ins>
    </w:p>
    <w:p w14:paraId="5102A6CB" w14:textId="77777777" w:rsidR="00606F62" w:rsidRPr="0091405D" w:rsidRDefault="005C2F95" w:rsidP="001C1406">
      <w:pPr>
        <w:pStyle w:val="ListParagraph"/>
        <w:numPr>
          <w:ilvl w:val="0"/>
          <w:numId w:val="90"/>
        </w:numPr>
        <w:ind w:left="1080" w:firstLine="0"/>
        <w:rPr>
          <w:ins w:id="503" w:author="Thayer, Myra (DOE)" w:date="2018-03-21T15:48:00Z"/>
          <w:rFonts w:eastAsia="Times"/>
        </w:rPr>
      </w:pPr>
      <w:ins w:id="504" w:author="Thayer, Myra (DOE)" w:date="2018-04-03T13:09:00Z">
        <w:r w:rsidRPr="0091405D">
          <w:rPr>
            <w:rFonts w:eastAsia="Times"/>
          </w:rPr>
          <w:t>r</w:t>
        </w:r>
      </w:ins>
      <w:ins w:id="505" w:author="Thayer, Myra (DOE)" w:date="2018-03-21T15:48:00Z">
        <w:r w:rsidR="00606F62" w:rsidRPr="0091405D">
          <w:rPr>
            <w:rFonts w:eastAsia="Times"/>
          </w:rPr>
          <w:t xml:space="preserve">ecord information from </w:t>
        </w:r>
      </w:ins>
      <w:ins w:id="506" w:author="Thayer, Myra (DOE)" w:date="2018-03-21T15:49:00Z">
        <w:r w:rsidR="005560FC" w:rsidRPr="0091405D">
          <w:rPr>
            <w:rFonts w:eastAsia="Times"/>
          </w:rPr>
          <w:t>investigation</w:t>
        </w:r>
      </w:ins>
    </w:p>
    <w:p w14:paraId="6DC59AED" w14:textId="77777777" w:rsidR="00606F62" w:rsidRPr="0091405D" w:rsidRDefault="005C2F95" w:rsidP="001C1406">
      <w:pPr>
        <w:pStyle w:val="ListParagraph"/>
        <w:numPr>
          <w:ilvl w:val="0"/>
          <w:numId w:val="2"/>
        </w:numPr>
        <w:ind w:left="1080"/>
        <w:rPr>
          <w:ins w:id="507" w:author="Thayer, Myra (DOE)" w:date="2018-03-21T15:49:00Z"/>
          <w:rFonts w:eastAsia="Times"/>
        </w:rPr>
      </w:pPr>
      <w:ins w:id="508" w:author="Thayer, Myra (DOE)" w:date="2018-04-03T13:09:00Z">
        <w:r w:rsidRPr="0091405D">
          <w:rPr>
            <w:rFonts w:eastAsia="Times"/>
          </w:rPr>
          <w:t>i</w:t>
        </w:r>
      </w:ins>
      <w:ins w:id="509" w:author="Thayer, Myra (DOE)" w:date="2018-03-21T15:49:00Z">
        <w:r w:rsidR="00FC48F1" w:rsidRPr="0091405D">
          <w:rPr>
            <w:rFonts w:eastAsia="Times"/>
          </w:rPr>
          <w:t>nterpreting, analyzing, and evaluating data</w:t>
        </w:r>
      </w:ins>
    </w:p>
    <w:p w14:paraId="50D5667D" w14:textId="05A00145" w:rsidR="00FC48F1" w:rsidRPr="0091405D" w:rsidRDefault="00FC48F1" w:rsidP="001C1406">
      <w:pPr>
        <w:pStyle w:val="ListParagraph"/>
        <w:numPr>
          <w:ilvl w:val="0"/>
          <w:numId w:val="91"/>
        </w:numPr>
        <w:ind w:left="1080" w:firstLine="0"/>
        <w:rPr>
          <w:ins w:id="510" w:author="Thayer, Myra (DOE)" w:date="2018-03-21T15:50:00Z"/>
          <w:rFonts w:eastAsia="Times"/>
        </w:rPr>
      </w:pPr>
      <w:ins w:id="511" w:author="Thayer, Myra (DOE)" w:date="2018-03-21T15:50:00Z">
        <w:r w:rsidRPr="0091405D">
          <w:rPr>
            <w:rFonts w:eastAsia="Times"/>
          </w:rPr>
          <w:t>describe patterns</w:t>
        </w:r>
      </w:ins>
    </w:p>
    <w:p w14:paraId="25C9B4EF" w14:textId="77777777" w:rsidR="00FC48F1" w:rsidRPr="0091405D" w:rsidRDefault="005C2F95" w:rsidP="001C1406">
      <w:pPr>
        <w:pStyle w:val="ListParagraph"/>
        <w:numPr>
          <w:ilvl w:val="0"/>
          <w:numId w:val="91"/>
        </w:numPr>
        <w:ind w:left="1440"/>
        <w:rPr>
          <w:ins w:id="512" w:author="Thayer, Myra (DOE)" w:date="2018-03-21T15:51:00Z"/>
          <w:rFonts w:eastAsia="Times"/>
        </w:rPr>
      </w:pPr>
      <w:ins w:id="513" w:author="Thayer, Myra (DOE)" w:date="2018-04-03T13:09:00Z">
        <w:r w:rsidRPr="0091405D">
          <w:rPr>
            <w:rFonts w:eastAsia="Times"/>
          </w:rPr>
          <w:t>c</w:t>
        </w:r>
      </w:ins>
      <w:ins w:id="514" w:author="Thayer, Myra (DOE)" w:date="2018-03-21T15:50:00Z">
        <w:r w:rsidR="00FC48F1" w:rsidRPr="0091405D">
          <w:rPr>
            <w:rFonts w:eastAsia="Times"/>
          </w:rPr>
          <w:t>lassify and/or sequence objects based on a single physical characterist</w:t>
        </w:r>
      </w:ins>
      <w:ins w:id="515" w:author="Thayer, Myra (DOE)" w:date="2018-03-21T15:51:00Z">
        <w:r w:rsidR="00FC48F1" w:rsidRPr="0091405D">
          <w:rPr>
            <w:rFonts w:eastAsia="Times"/>
          </w:rPr>
          <w:t>ic or property</w:t>
        </w:r>
      </w:ins>
    </w:p>
    <w:p w14:paraId="462F0167" w14:textId="1F1AAB6C" w:rsidR="0047613C" w:rsidRPr="0047613C" w:rsidRDefault="004D3DA8" w:rsidP="001C1406">
      <w:pPr>
        <w:pStyle w:val="ListParagraph"/>
        <w:numPr>
          <w:ilvl w:val="0"/>
          <w:numId w:val="91"/>
        </w:numPr>
        <w:ind w:left="1080" w:firstLine="0"/>
        <w:rPr>
          <w:ins w:id="516" w:author="Casdorph, Laura (DOE)" w:date="2018-05-22T10:30:00Z"/>
          <w:rFonts w:eastAsia="Times"/>
        </w:rPr>
      </w:pPr>
      <w:ins w:id="517" w:author="Casdorph, Laura (DOE)" w:date="2018-05-22T10:30:00Z">
        <w:r>
          <w:t>organize</w:t>
        </w:r>
        <w:r w:rsidR="0047613C">
          <w:t xml:space="preserve"> and represent data</w:t>
        </w:r>
      </w:ins>
    </w:p>
    <w:p w14:paraId="14559853" w14:textId="77777777" w:rsidR="00FC48F1" w:rsidRPr="0091405D" w:rsidRDefault="0047613C" w:rsidP="001C1406">
      <w:pPr>
        <w:pStyle w:val="ListParagraph"/>
        <w:numPr>
          <w:ilvl w:val="0"/>
          <w:numId w:val="91"/>
        </w:numPr>
        <w:ind w:left="1080" w:firstLine="0"/>
        <w:rPr>
          <w:ins w:id="518" w:author="Thayer, Myra (DOE)" w:date="2018-03-21T15:51:00Z"/>
          <w:rFonts w:eastAsia="Times"/>
        </w:rPr>
      </w:pPr>
      <w:ins w:id="519" w:author="Casdorph, Laura (DOE)" w:date="2018-05-22T10:30:00Z">
        <w:r>
          <w:t>read and interpret data in object graphs, picture graphs, and tables</w:t>
        </w:r>
      </w:ins>
    </w:p>
    <w:p w14:paraId="32C15BB4" w14:textId="77777777" w:rsidR="00FC48F1" w:rsidRPr="0091405D" w:rsidRDefault="005C2F95" w:rsidP="001C1406">
      <w:pPr>
        <w:pStyle w:val="ListParagraph"/>
        <w:numPr>
          <w:ilvl w:val="0"/>
          <w:numId w:val="2"/>
        </w:numPr>
        <w:ind w:left="1080"/>
        <w:rPr>
          <w:ins w:id="520" w:author="Thayer, Myra (DOE)" w:date="2018-03-21T15:51:00Z"/>
          <w:rFonts w:eastAsia="Times"/>
        </w:rPr>
      </w:pPr>
      <w:ins w:id="521" w:author="Thayer, Myra (DOE)" w:date="2018-04-03T13:09:00Z">
        <w:r w:rsidRPr="0091405D">
          <w:rPr>
            <w:rFonts w:eastAsia="Times"/>
          </w:rPr>
          <w:t>c</w:t>
        </w:r>
      </w:ins>
      <w:ins w:id="522" w:author="Thayer, Myra (DOE)" w:date="2018-03-21T15:51:00Z">
        <w:r w:rsidR="00FC48F1" w:rsidRPr="0091405D">
          <w:rPr>
            <w:rFonts w:eastAsia="Times"/>
          </w:rPr>
          <w:t>onstructing and critiquing conclusions and explanations</w:t>
        </w:r>
      </w:ins>
    </w:p>
    <w:p w14:paraId="3EE7E108" w14:textId="77777777" w:rsidR="00FC48F1" w:rsidRPr="0091405D" w:rsidRDefault="005C2F95" w:rsidP="001C1406">
      <w:pPr>
        <w:pStyle w:val="ListParagraph"/>
        <w:numPr>
          <w:ilvl w:val="0"/>
          <w:numId w:val="92"/>
        </w:numPr>
        <w:ind w:left="1080" w:firstLine="0"/>
        <w:rPr>
          <w:ins w:id="523" w:author="Thayer, Myra (DOE)" w:date="2018-03-21T15:52:00Z"/>
          <w:rFonts w:eastAsia="Times"/>
        </w:rPr>
      </w:pPr>
      <w:ins w:id="524" w:author="Thayer, Myra (DOE)" w:date="2018-04-03T13:09:00Z">
        <w:r w:rsidRPr="0091405D">
          <w:rPr>
            <w:rFonts w:eastAsia="Times"/>
          </w:rPr>
          <w:t>m</w:t>
        </w:r>
      </w:ins>
      <w:ins w:id="525" w:author="Thayer, Myra (DOE)" w:date="2018-03-21T15:52:00Z">
        <w:r w:rsidR="00FC48F1" w:rsidRPr="0091405D">
          <w:rPr>
            <w:rFonts w:eastAsia="Times"/>
          </w:rPr>
          <w:t>ake simple conclusion</w:t>
        </w:r>
      </w:ins>
      <w:ins w:id="526" w:author="Thayer, Myra (DOE)" w:date="2018-04-05T15:34:00Z">
        <w:r w:rsidR="009D2ED3">
          <w:rPr>
            <w:rFonts w:eastAsia="Times"/>
          </w:rPr>
          <w:t>s</w:t>
        </w:r>
      </w:ins>
      <w:ins w:id="527" w:author="Thayer, Myra (DOE)" w:date="2018-03-21T15:52:00Z">
        <w:r w:rsidR="00FC48F1" w:rsidRPr="0091405D">
          <w:rPr>
            <w:rFonts w:eastAsia="Times"/>
          </w:rPr>
          <w:t xml:space="preserve"> based on data or observations</w:t>
        </w:r>
      </w:ins>
    </w:p>
    <w:p w14:paraId="60B0C52C" w14:textId="77777777" w:rsidR="00FC48F1" w:rsidRPr="0091405D" w:rsidRDefault="005C2F95" w:rsidP="001C1406">
      <w:pPr>
        <w:pStyle w:val="ListParagraph"/>
        <w:numPr>
          <w:ilvl w:val="0"/>
          <w:numId w:val="2"/>
        </w:numPr>
        <w:ind w:left="1080"/>
        <w:rPr>
          <w:ins w:id="528" w:author="Thayer, Myra (DOE)" w:date="2018-03-21T15:52:00Z"/>
          <w:rFonts w:eastAsia="Times"/>
        </w:rPr>
      </w:pPr>
      <w:ins w:id="529" w:author="Thayer, Myra (DOE)" w:date="2018-04-03T13:09:00Z">
        <w:r w:rsidRPr="0091405D">
          <w:rPr>
            <w:rFonts w:eastAsia="Times"/>
          </w:rPr>
          <w:t>d</w:t>
        </w:r>
      </w:ins>
      <w:ins w:id="530" w:author="Thayer, Myra (DOE)" w:date="2018-03-21T15:52:00Z">
        <w:r w:rsidR="00FC48F1" w:rsidRPr="0091405D">
          <w:rPr>
            <w:rFonts w:eastAsia="Times"/>
          </w:rPr>
          <w:t>eveloping and using models</w:t>
        </w:r>
      </w:ins>
    </w:p>
    <w:p w14:paraId="78891DF2" w14:textId="77777777" w:rsidR="00FC48F1" w:rsidRPr="0091405D" w:rsidRDefault="005C2F95" w:rsidP="001C1406">
      <w:pPr>
        <w:pStyle w:val="ListParagraph"/>
        <w:numPr>
          <w:ilvl w:val="0"/>
          <w:numId w:val="92"/>
        </w:numPr>
        <w:ind w:left="1080" w:firstLine="0"/>
        <w:rPr>
          <w:ins w:id="531" w:author="Thayer, Myra (DOE)" w:date="2018-03-21T15:53:00Z"/>
          <w:rFonts w:eastAsia="Times"/>
        </w:rPr>
      </w:pPr>
      <w:ins w:id="532" w:author="Thayer, Myra (DOE)" w:date="2018-04-03T13:09:00Z">
        <w:r w:rsidRPr="0091405D">
          <w:rPr>
            <w:rFonts w:eastAsia="Times"/>
          </w:rPr>
          <w:t>d</w:t>
        </w:r>
      </w:ins>
      <w:ins w:id="533" w:author="Thayer, Myra (DOE)" w:date="2018-03-21T15:53:00Z">
        <w:r w:rsidR="00FC48F1" w:rsidRPr="0091405D">
          <w:rPr>
            <w:rFonts w:eastAsia="Times"/>
          </w:rPr>
          <w:t>istinguish between a model and an actual object</w:t>
        </w:r>
      </w:ins>
    </w:p>
    <w:p w14:paraId="4A7C47F6" w14:textId="77777777" w:rsidR="00FC48F1" w:rsidRPr="0091405D" w:rsidRDefault="005C2F95" w:rsidP="001C1406">
      <w:pPr>
        <w:pStyle w:val="ListParagraph"/>
        <w:numPr>
          <w:ilvl w:val="0"/>
          <w:numId w:val="2"/>
        </w:numPr>
        <w:ind w:left="1080"/>
        <w:rPr>
          <w:ins w:id="534" w:author="Thayer, Myra (DOE)" w:date="2018-03-21T15:54:00Z"/>
          <w:rFonts w:eastAsia="Times"/>
        </w:rPr>
      </w:pPr>
      <w:ins w:id="535" w:author="Thayer, Myra (DOE)" w:date="2018-04-03T13:09:00Z">
        <w:r w:rsidRPr="0091405D">
          <w:rPr>
            <w:rFonts w:eastAsia="Times"/>
          </w:rPr>
          <w:t>o</w:t>
        </w:r>
      </w:ins>
      <w:ins w:id="536" w:author="Thayer, Myra (DOE)" w:date="2018-03-21T15:54:00Z">
        <w:r w:rsidR="00FC48F1" w:rsidRPr="0091405D">
          <w:rPr>
            <w:rFonts w:eastAsia="Times"/>
          </w:rPr>
          <w:t>btaining, evaluating, and communicat</w:t>
        </w:r>
      </w:ins>
      <w:ins w:id="537" w:author="Thayer, Myra (DOE)" w:date="2018-04-05T07:36:00Z">
        <w:r w:rsidR="0091405D" w:rsidRPr="0091405D">
          <w:rPr>
            <w:rFonts w:eastAsia="Times"/>
          </w:rPr>
          <w:t>ing</w:t>
        </w:r>
      </w:ins>
      <w:ins w:id="538" w:author="Thayer, Myra (DOE)" w:date="2018-03-21T15:54:00Z">
        <w:r w:rsidR="00FC48F1" w:rsidRPr="0091405D">
          <w:rPr>
            <w:rFonts w:eastAsia="Times"/>
          </w:rPr>
          <w:t xml:space="preserve"> information</w:t>
        </w:r>
      </w:ins>
    </w:p>
    <w:p w14:paraId="1CE18B20" w14:textId="77777777" w:rsidR="00FC48F1" w:rsidRPr="0091405D" w:rsidRDefault="005C2F95" w:rsidP="001C1406">
      <w:pPr>
        <w:pStyle w:val="ListParagraph"/>
        <w:numPr>
          <w:ilvl w:val="0"/>
          <w:numId w:val="93"/>
        </w:numPr>
        <w:ind w:left="1440"/>
        <w:rPr>
          <w:ins w:id="539" w:author="Thayer, Myra (DOE)" w:date="2018-03-21T16:00:00Z"/>
          <w:rFonts w:eastAsia="Times"/>
        </w:rPr>
      </w:pPr>
      <w:ins w:id="540" w:author="Thayer, Myra (DOE)" w:date="2018-04-03T13:09:00Z">
        <w:r w:rsidRPr="0091405D">
          <w:rPr>
            <w:rFonts w:eastAsia="Times"/>
          </w:rPr>
          <w:t>c</w:t>
        </w:r>
      </w:ins>
      <w:ins w:id="541" w:author="Thayer, Myra (DOE)" w:date="2018-03-21T15:55:00Z">
        <w:r w:rsidR="00FC48F1" w:rsidRPr="0091405D">
          <w:rPr>
            <w:rFonts w:eastAsia="Times"/>
          </w:rPr>
          <w:t>ommunicate comparative measure</w:t>
        </w:r>
      </w:ins>
      <w:ins w:id="542" w:author="Thayer, Myra (DOE)" w:date="2018-03-21T16:00:00Z">
        <w:r w:rsidR="00DB337C" w:rsidRPr="0091405D">
          <w:rPr>
            <w:rFonts w:eastAsia="Times"/>
          </w:rPr>
          <w:t>s (e.g., heavier, lighter</w:t>
        </w:r>
      </w:ins>
      <w:ins w:id="543" w:author="Thayer, Myra (DOE)" w:date="2018-04-05T07:37:00Z">
        <w:r w:rsidR="0091405D" w:rsidRPr="0091405D">
          <w:rPr>
            <w:rFonts w:eastAsia="Times"/>
          </w:rPr>
          <w:t>,</w:t>
        </w:r>
      </w:ins>
      <w:ins w:id="544" w:author="Thayer, Myra (DOE)" w:date="2018-03-21T16:00:00Z">
        <w:r w:rsidR="00DB337C" w:rsidRPr="0091405D">
          <w:rPr>
            <w:rFonts w:eastAsia="Times"/>
          </w:rPr>
          <w:t xml:space="preserve"> longer, shorter, more</w:t>
        </w:r>
      </w:ins>
      <w:ins w:id="545" w:author="Thayer, Myra (DOE)" w:date="2018-04-05T07:37:00Z">
        <w:r w:rsidR="0091405D" w:rsidRPr="0091405D">
          <w:rPr>
            <w:rFonts w:eastAsia="Times"/>
          </w:rPr>
          <w:t>,</w:t>
        </w:r>
      </w:ins>
      <w:ins w:id="546" w:author="Thayer, Myra (DOE)" w:date="2018-03-21T16:00:00Z">
        <w:r w:rsidR="00DB337C" w:rsidRPr="0091405D">
          <w:rPr>
            <w:rFonts w:eastAsia="Times"/>
          </w:rPr>
          <w:t xml:space="preserve"> less, hotter, colder)</w:t>
        </w:r>
      </w:ins>
    </w:p>
    <w:p w14:paraId="13A30D8A" w14:textId="77777777" w:rsidR="00DB337C" w:rsidRPr="0091405D" w:rsidRDefault="005C2F95" w:rsidP="001C1406">
      <w:pPr>
        <w:pStyle w:val="ListParagraph"/>
        <w:numPr>
          <w:ilvl w:val="0"/>
          <w:numId w:val="93"/>
        </w:numPr>
        <w:ind w:left="1440"/>
        <w:rPr>
          <w:ins w:id="547" w:author="Thayer, Myra (DOE)" w:date="2018-03-21T15:45:00Z"/>
          <w:rFonts w:eastAsia="Times"/>
        </w:rPr>
      </w:pPr>
      <w:ins w:id="548" w:author="Thayer, Myra (DOE)" w:date="2018-04-03T13:09:00Z">
        <w:r w:rsidRPr="0091405D">
          <w:rPr>
            <w:rFonts w:eastAsia="Times"/>
          </w:rPr>
          <w:t>c</w:t>
        </w:r>
      </w:ins>
      <w:ins w:id="549" w:author="Thayer, Myra (DOE)" w:date="2018-03-21T16:00:00Z">
        <w:r w:rsidR="00DB337C" w:rsidRPr="0091405D">
          <w:rPr>
            <w:rFonts w:eastAsia="Times"/>
          </w:rPr>
          <w:t>ommunicate observations using pi</w:t>
        </w:r>
        <w:r w:rsidR="00862EF6" w:rsidRPr="0091405D">
          <w:rPr>
            <w:rFonts w:eastAsia="Times"/>
          </w:rPr>
          <w:t>ctures, drawings, and/or speech</w:t>
        </w:r>
      </w:ins>
    </w:p>
    <w:p w14:paraId="714B2279" w14:textId="77777777" w:rsidR="00606F62" w:rsidRPr="0091405D" w:rsidDel="00606F62" w:rsidRDefault="00606F62" w:rsidP="006A5595">
      <w:pPr>
        <w:rPr>
          <w:del w:id="550" w:author="Thayer, Myra (DOE)" w:date="2018-03-21T15:45:00Z"/>
          <w:rFonts w:eastAsia="Times"/>
        </w:rPr>
      </w:pPr>
    </w:p>
    <w:p w14:paraId="6A7676C3" w14:textId="77777777" w:rsidR="00606F62" w:rsidRPr="0091405D" w:rsidDel="00DB337C" w:rsidRDefault="00606F62" w:rsidP="006A5595">
      <w:pPr>
        <w:pStyle w:val="SOLstatement"/>
        <w:rPr>
          <w:del w:id="551" w:author="Thayer, Myra (DOE)" w:date="2018-03-21T16:01:00Z"/>
          <w:sz w:val="24"/>
          <w:szCs w:val="24"/>
        </w:rPr>
      </w:pPr>
      <w:del w:id="552" w:author="Thayer, Myra (DOE)" w:date="2018-03-21T16:01:00Z">
        <w:r w:rsidRPr="0091405D" w:rsidDel="00DB337C">
          <w:rPr>
            <w:sz w:val="24"/>
            <w:szCs w:val="24"/>
          </w:rPr>
          <w:delText>K.2</w:delText>
        </w:r>
      </w:del>
      <w:r w:rsidRPr="0091405D">
        <w:rPr>
          <w:sz w:val="24"/>
          <w:szCs w:val="24"/>
        </w:rPr>
        <w:tab/>
      </w:r>
      <w:del w:id="553" w:author="Thayer, Myra (DOE)" w:date="2018-03-21T16:01:00Z">
        <w:r w:rsidRPr="0091405D" w:rsidDel="00DB337C">
          <w:rPr>
            <w:sz w:val="24"/>
            <w:szCs w:val="24"/>
          </w:rPr>
          <w:delText>The student will investigate and understand that humans have senses that allow them to seek, find, take in, and react or respond to information in order to learn about their surroundings. Key concepts include</w:delText>
        </w:r>
      </w:del>
    </w:p>
    <w:p w14:paraId="5DB70BF4" w14:textId="77777777" w:rsidR="00606F62" w:rsidRPr="0091405D" w:rsidDel="00DB337C" w:rsidRDefault="00606F62" w:rsidP="00361AFE">
      <w:pPr>
        <w:pStyle w:val="ListParagraph"/>
        <w:numPr>
          <w:ilvl w:val="1"/>
          <w:numId w:val="10"/>
        </w:numPr>
        <w:ind w:left="1080"/>
        <w:rPr>
          <w:del w:id="554" w:author="Thayer, Myra (DOE)" w:date="2018-03-21T16:01:00Z"/>
        </w:rPr>
      </w:pPr>
      <w:del w:id="555" w:author="Thayer, Myra (DOE)" w:date="2018-03-21T16:01:00Z">
        <w:r w:rsidRPr="0091405D" w:rsidDel="00DB337C">
          <w:delText>the five senses and corresponding sensing organs; and</w:delText>
        </w:r>
      </w:del>
    </w:p>
    <w:p w14:paraId="525265CF" w14:textId="77777777" w:rsidR="00606F62" w:rsidRPr="0091405D" w:rsidDel="00DB337C" w:rsidRDefault="00606F62" w:rsidP="00361AFE">
      <w:pPr>
        <w:pStyle w:val="ListParagraph"/>
        <w:numPr>
          <w:ilvl w:val="1"/>
          <w:numId w:val="10"/>
        </w:numPr>
        <w:ind w:left="1080"/>
        <w:rPr>
          <w:del w:id="556" w:author="Thayer, Myra (DOE)" w:date="2018-03-21T16:01:00Z"/>
        </w:rPr>
      </w:pPr>
      <w:del w:id="557" w:author="Thayer, Myra (DOE)" w:date="2018-03-21T16:01:00Z">
        <w:r w:rsidRPr="0091405D" w:rsidDel="00DB337C">
          <w:delText>sensory descriptors used to describe common objects and phenomena.</w:delText>
        </w:r>
      </w:del>
    </w:p>
    <w:p w14:paraId="3E188BB1" w14:textId="77777777" w:rsidR="000B0DE3" w:rsidRPr="0091405D" w:rsidRDefault="000B0DE3" w:rsidP="00361AFE">
      <w:pPr>
        <w:rPr>
          <w:ins w:id="558" w:author="Thayer, Myra (DOE)" w:date="2018-03-21T13:54:00Z"/>
        </w:rPr>
      </w:pPr>
    </w:p>
    <w:p w14:paraId="4EB3E8CE" w14:textId="77777777" w:rsidR="000B0DE3" w:rsidRPr="0091405D" w:rsidRDefault="00E00119">
      <w:pPr>
        <w:pStyle w:val="Heading3"/>
      </w:pPr>
      <w:r w:rsidRPr="0091405D">
        <w:t>Force, Motion, and Energy</w:t>
      </w:r>
    </w:p>
    <w:p w14:paraId="66F70911" w14:textId="77777777" w:rsidR="00E00119" w:rsidRPr="0091405D" w:rsidRDefault="00E00119" w:rsidP="006A5595">
      <w:pPr>
        <w:pStyle w:val="SOLstatement"/>
        <w:rPr>
          <w:sz w:val="24"/>
          <w:szCs w:val="24"/>
        </w:rPr>
      </w:pPr>
      <w:r w:rsidRPr="0091405D">
        <w:rPr>
          <w:sz w:val="24"/>
          <w:szCs w:val="24"/>
        </w:rPr>
        <w:t>K.</w:t>
      </w:r>
      <w:ins w:id="559" w:author="Thayer, Myra (DOE)" w:date="2018-03-21T10:46:00Z">
        <w:r w:rsidR="00A7140E" w:rsidRPr="0091405D">
          <w:rPr>
            <w:sz w:val="24"/>
            <w:szCs w:val="24"/>
          </w:rPr>
          <w:t>2</w:t>
        </w:r>
      </w:ins>
      <w:del w:id="560" w:author="Thayer, Myra (DOE)" w:date="2018-03-21T10:46:00Z">
        <w:r w:rsidRPr="0091405D" w:rsidDel="00A7140E">
          <w:rPr>
            <w:sz w:val="24"/>
            <w:szCs w:val="24"/>
          </w:rPr>
          <w:delText>3</w:delText>
        </w:r>
      </w:del>
      <w:r w:rsidRPr="0091405D">
        <w:rPr>
          <w:sz w:val="24"/>
          <w:szCs w:val="24"/>
        </w:rPr>
        <w:tab/>
        <w:t xml:space="preserve">The student will investigate and understand that </w:t>
      </w:r>
      <w:ins w:id="561" w:author="Thayer, Myra (DOE)" w:date="2018-03-21T10:46:00Z">
        <w:r w:rsidR="00A7140E" w:rsidRPr="0091405D">
          <w:rPr>
            <w:sz w:val="24"/>
            <w:szCs w:val="24"/>
          </w:rPr>
          <w:t>pushes and pulls affect the motion of objects.</w:t>
        </w:r>
      </w:ins>
      <w:del w:id="562" w:author="Thayer, Myra (DOE)" w:date="2018-03-21T10:46:00Z">
        <w:r w:rsidRPr="0091405D" w:rsidDel="00A7140E">
          <w:rPr>
            <w:sz w:val="24"/>
            <w:szCs w:val="24"/>
          </w:rPr>
          <w:delText>magnets have an effect on some materials, make some things move without touching them, and have useful applications.</w:delText>
        </w:r>
      </w:del>
      <w:r w:rsidRPr="0091405D">
        <w:rPr>
          <w:sz w:val="24"/>
          <w:szCs w:val="24"/>
        </w:rPr>
        <w:t xml:space="preserve"> Key </w:t>
      </w:r>
      <w:ins w:id="563" w:author="Thayer, Myra (DOE)" w:date="2018-03-21T10:46:00Z">
        <w:r w:rsidR="00A7140E" w:rsidRPr="0091405D">
          <w:rPr>
            <w:sz w:val="24"/>
            <w:szCs w:val="24"/>
          </w:rPr>
          <w:t>ideas</w:t>
        </w:r>
      </w:ins>
      <w:ins w:id="564" w:author="Thayer, Myra (DOE)" w:date="2018-04-02T17:07:00Z">
        <w:r w:rsidR="00270657" w:rsidRPr="0091405D">
          <w:rPr>
            <w:sz w:val="24"/>
            <w:szCs w:val="24"/>
          </w:rPr>
          <w:t xml:space="preserve"> </w:t>
        </w:r>
      </w:ins>
      <w:del w:id="565" w:author="Thayer, Myra (DOE)" w:date="2018-03-21T10:46:00Z">
        <w:r w:rsidRPr="0091405D" w:rsidDel="00A7140E">
          <w:rPr>
            <w:sz w:val="24"/>
            <w:szCs w:val="24"/>
          </w:rPr>
          <w:delText xml:space="preserve">concepts </w:delText>
        </w:r>
      </w:del>
      <w:r w:rsidRPr="0091405D">
        <w:rPr>
          <w:sz w:val="24"/>
          <w:szCs w:val="24"/>
        </w:rPr>
        <w:t>include</w:t>
      </w:r>
    </w:p>
    <w:p w14:paraId="2E23B009" w14:textId="77777777" w:rsidR="00E00119" w:rsidRPr="0091405D" w:rsidDel="00A7140E" w:rsidRDefault="00E00119" w:rsidP="001C1406">
      <w:pPr>
        <w:pStyle w:val="ListParagraph"/>
        <w:numPr>
          <w:ilvl w:val="1"/>
          <w:numId w:val="3"/>
        </w:numPr>
        <w:ind w:left="1080"/>
        <w:rPr>
          <w:del w:id="566" w:author="Thayer, Myra (DOE)" w:date="2018-03-21T10:48:00Z"/>
        </w:rPr>
      </w:pPr>
      <w:del w:id="567" w:author="Thayer, Myra (DOE)" w:date="2018-03-21T10:48:00Z">
        <w:r w:rsidRPr="0091405D" w:rsidDel="00A7140E">
          <w:delText>magnetism and its effects; and</w:delText>
        </w:r>
      </w:del>
    </w:p>
    <w:p w14:paraId="2A252176" w14:textId="77777777" w:rsidR="00E00119" w:rsidRPr="0091405D" w:rsidDel="00A7140E" w:rsidRDefault="00E00119" w:rsidP="001C1406">
      <w:pPr>
        <w:pStyle w:val="ListParagraph"/>
        <w:numPr>
          <w:ilvl w:val="1"/>
          <w:numId w:val="3"/>
        </w:numPr>
        <w:ind w:left="1080"/>
        <w:rPr>
          <w:del w:id="568" w:author="Thayer, Myra (DOE)" w:date="2018-03-21T10:48:00Z"/>
        </w:rPr>
      </w:pPr>
      <w:del w:id="569" w:author="Thayer, Myra (DOE)" w:date="2018-03-21T10:48:00Z">
        <w:r w:rsidRPr="0091405D" w:rsidDel="00A7140E">
          <w:delText>useful applications of magnetism.</w:delText>
        </w:r>
      </w:del>
    </w:p>
    <w:p w14:paraId="6D817DB0" w14:textId="77777777" w:rsidR="00A7140E" w:rsidRPr="0091405D" w:rsidRDefault="00A7140E" w:rsidP="001C1406">
      <w:pPr>
        <w:pStyle w:val="ListParagraph"/>
        <w:numPr>
          <w:ilvl w:val="1"/>
          <w:numId w:val="3"/>
        </w:numPr>
        <w:ind w:left="1080"/>
        <w:rPr>
          <w:ins w:id="570" w:author="Thayer, Myra (DOE)" w:date="2018-03-21T10:48:00Z"/>
        </w:rPr>
      </w:pPr>
      <w:ins w:id="571" w:author="Thayer, Myra (DOE)" w:date="2018-03-21T10:48:00Z">
        <w:r w:rsidRPr="0091405D">
          <w:t>pushes and pulls can cause an object to move</w:t>
        </w:r>
      </w:ins>
      <w:ins w:id="572" w:author="Thayer, Myra (DOE)" w:date="2018-04-02T17:07:00Z">
        <w:r w:rsidR="00270657" w:rsidRPr="0091405D">
          <w:t>;</w:t>
        </w:r>
      </w:ins>
    </w:p>
    <w:p w14:paraId="1BBFB044" w14:textId="77777777" w:rsidR="00A7140E" w:rsidRPr="0091405D" w:rsidRDefault="00A7140E" w:rsidP="001C1406">
      <w:pPr>
        <w:pStyle w:val="ListParagraph"/>
        <w:numPr>
          <w:ilvl w:val="1"/>
          <w:numId w:val="3"/>
        </w:numPr>
        <w:ind w:left="1080"/>
        <w:rPr>
          <w:ins w:id="573" w:author="Thayer, Myra (DOE)" w:date="2018-03-21T10:48:00Z"/>
        </w:rPr>
      </w:pPr>
      <w:ins w:id="574" w:author="Thayer, Myra (DOE)" w:date="2018-03-21T10:48:00Z">
        <w:r w:rsidRPr="0091405D">
          <w:t>pushes and pulls can change the direction of an object; and</w:t>
        </w:r>
      </w:ins>
    </w:p>
    <w:p w14:paraId="23D9E6C3" w14:textId="77777777" w:rsidR="00A7140E" w:rsidRPr="0091405D" w:rsidRDefault="00A7140E" w:rsidP="001C1406">
      <w:pPr>
        <w:pStyle w:val="ListParagraph"/>
        <w:numPr>
          <w:ilvl w:val="1"/>
          <w:numId w:val="3"/>
        </w:numPr>
        <w:ind w:left="1080"/>
        <w:rPr>
          <w:ins w:id="575" w:author="Thayer, Myra (DOE)" w:date="2018-03-21T10:48:00Z"/>
        </w:rPr>
      </w:pPr>
      <w:ins w:id="576" w:author="Thayer, Myra (DOE)" w:date="2018-03-21T10:48:00Z">
        <w:r w:rsidRPr="0091405D">
          <w:t>changes in motion are related to the strength of the push or pull.</w:t>
        </w:r>
      </w:ins>
    </w:p>
    <w:p w14:paraId="79769A4F" w14:textId="77777777" w:rsidR="00E00119" w:rsidRPr="0091405D" w:rsidDel="00444613" w:rsidRDefault="00E00119" w:rsidP="00361AFE">
      <w:pPr>
        <w:pStyle w:val="ListParagraph"/>
        <w:ind w:left="1080" w:hanging="360"/>
        <w:rPr>
          <w:del w:id="577" w:author="Casdorph, Laura (DOE)" w:date="2018-05-30T13:09:00Z"/>
        </w:rPr>
      </w:pPr>
    </w:p>
    <w:p w14:paraId="560AAFE0" w14:textId="23CEBB41" w:rsidR="00417FC9" w:rsidRDefault="00417FC9">
      <w:pPr>
        <w:rPr>
          <w:ins w:id="578" w:author="Casdorph, Laura (DOE)" w:date="2018-04-06T11:20:00Z"/>
          <w:rFonts w:eastAsia="Times"/>
          <w:b/>
        </w:rPr>
      </w:pPr>
    </w:p>
    <w:p w14:paraId="730A02DB" w14:textId="77777777" w:rsidR="00E00119" w:rsidRPr="0091405D" w:rsidRDefault="00E00119" w:rsidP="006A5595">
      <w:pPr>
        <w:pStyle w:val="Heading3"/>
      </w:pPr>
      <w:r w:rsidRPr="0091405D">
        <w:lastRenderedPageBreak/>
        <w:t>Matter</w:t>
      </w:r>
    </w:p>
    <w:p w14:paraId="621C8DA2" w14:textId="4CF28015" w:rsidR="00E00119" w:rsidRPr="0091405D" w:rsidRDefault="00E00119" w:rsidP="006A5595">
      <w:pPr>
        <w:pStyle w:val="SOLstatement"/>
        <w:rPr>
          <w:sz w:val="24"/>
          <w:szCs w:val="24"/>
        </w:rPr>
      </w:pPr>
      <w:r w:rsidRPr="0091405D">
        <w:rPr>
          <w:sz w:val="24"/>
          <w:szCs w:val="24"/>
        </w:rPr>
        <w:t>K</w:t>
      </w:r>
      <w:ins w:id="579" w:author="Casdorph, Laura (DOE)" w:date="2018-05-30T13:09:00Z">
        <w:r w:rsidR="00444613">
          <w:rPr>
            <w:sz w:val="24"/>
            <w:szCs w:val="24"/>
          </w:rPr>
          <w:t>.</w:t>
        </w:r>
      </w:ins>
      <w:ins w:id="580" w:author="Thayer, Myra (DOE)" w:date="2018-03-21T10:49:00Z">
        <w:r w:rsidR="00C15F4F" w:rsidRPr="0091405D">
          <w:rPr>
            <w:sz w:val="24"/>
            <w:szCs w:val="24"/>
          </w:rPr>
          <w:t>3</w:t>
        </w:r>
      </w:ins>
      <w:del w:id="581" w:author="Thayer, Myra (DOE)" w:date="2018-03-21T10:49:00Z">
        <w:r w:rsidRPr="0091405D" w:rsidDel="00C15F4F">
          <w:rPr>
            <w:sz w:val="24"/>
            <w:szCs w:val="24"/>
          </w:rPr>
          <w:delText>.4</w:delText>
        </w:r>
      </w:del>
      <w:r w:rsidRPr="0091405D">
        <w:rPr>
          <w:sz w:val="24"/>
          <w:szCs w:val="24"/>
        </w:rPr>
        <w:tab/>
        <w:t xml:space="preserve">The student will investigate and understand that </w:t>
      </w:r>
      <w:del w:id="582" w:author="Thayer, Myra (DOE)" w:date="2018-03-21T10:49:00Z">
        <w:r w:rsidRPr="0091405D" w:rsidDel="00C15F4F">
          <w:rPr>
            <w:sz w:val="24"/>
            <w:szCs w:val="24"/>
          </w:rPr>
          <w:delText xml:space="preserve">the position, motion, and </w:delText>
        </w:r>
      </w:del>
      <w:r w:rsidRPr="0091405D">
        <w:rPr>
          <w:sz w:val="24"/>
          <w:szCs w:val="24"/>
        </w:rPr>
        <w:t xml:space="preserve">physical properties of an object can be described. </w:t>
      </w:r>
      <w:ins w:id="583" w:author="Thayer, Myra (DOE)" w:date="2018-03-21T10:49:00Z">
        <w:r w:rsidR="00C15F4F" w:rsidRPr="0091405D">
          <w:rPr>
            <w:sz w:val="24"/>
            <w:szCs w:val="24"/>
          </w:rPr>
          <w:t xml:space="preserve">Properties </w:t>
        </w:r>
      </w:ins>
      <w:del w:id="584" w:author="Thayer, Myra (DOE)" w:date="2018-03-21T10:49:00Z">
        <w:r w:rsidRPr="0091405D" w:rsidDel="00C15F4F">
          <w:rPr>
            <w:sz w:val="24"/>
            <w:szCs w:val="24"/>
          </w:rPr>
          <w:delText xml:space="preserve">Key concepts </w:delText>
        </w:r>
      </w:del>
      <w:r w:rsidRPr="0091405D">
        <w:rPr>
          <w:sz w:val="24"/>
          <w:szCs w:val="24"/>
        </w:rPr>
        <w:t>include</w:t>
      </w:r>
    </w:p>
    <w:p w14:paraId="7C726646" w14:textId="77777777" w:rsidR="00E00119" w:rsidRPr="0091405D" w:rsidRDefault="00E00119" w:rsidP="001C1406">
      <w:pPr>
        <w:pStyle w:val="ListParagraph"/>
        <w:numPr>
          <w:ilvl w:val="1"/>
          <w:numId w:val="4"/>
        </w:numPr>
      </w:pPr>
      <w:r w:rsidRPr="0091405D">
        <w:t>colors</w:t>
      </w:r>
      <w:del w:id="585" w:author="Thayer, Myra (DOE)" w:date="2018-03-21T10:49:00Z">
        <w:r w:rsidRPr="0091405D" w:rsidDel="00C15F4F">
          <w:delText xml:space="preserve"> of objects</w:delText>
        </w:r>
      </w:del>
      <w:r w:rsidRPr="0091405D">
        <w:t>;</w:t>
      </w:r>
    </w:p>
    <w:p w14:paraId="4BCA973F" w14:textId="77777777" w:rsidR="00E00119" w:rsidRPr="0091405D" w:rsidRDefault="00E00119" w:rsidP="001C1406">
      <w:pPr>
        <w:pStyle w:val="ListParagraph"/>
        <w:numPr>
          <w:ilvl w:val="1"/>
          <w:numId w:val="4"/>
        </w:numPr>
      </w:pPr>
      <w:r w:rsidRPr="0091405D">
        <w:t>shapes and forms</w:t>
      </w:r>
      <w:del w:id="586" w:author="Thayer, Myra (DOE)" w:date="2018-03-21T10:49:00Z">
        <w:r w:rsidRPr="0091405D" w:rsidDel="00C15F4F">
          <w:delText xml:space="preserve"> of objects</w:delText>
        </w:r>
      </w:del>
      <w:r w:rsidRPr="0091405D">
        <w:t>;</w:t>
      </w:r>
    </w:p>
    <w:p w14:paraId="361923A1" w14:textId="77777777" w:rsidR="00E00119" w:rsidRPr="0091405D" w:rsidRDefault="00E00119" w:rsidP="001C1406">
      <w:pPr>
        <w:pStyle w:val="ListParagraph"/>
        <w:numPr>
          <w:ilvl w:val="1"/>
          <w:numId w:val="4"/>
        </w:numPr>
      </w:pPr>
      <w:r w:rsidRPr="0091405D">
        <w:t>textures and feel</w:t>
      </w:r>
      <w:del w:id="587" w:author="Thayer, Myra (DOE)" w:date="2018-03-21T10:49:00Z">
        <w:r w:rsidRPr="0091405D" w:rsidDel="00C15F4F">
          <w:delText xml:space="preserve"> of objects</w:delText>
        </w:r>
      </w:del>
      <w:r w:rsidRPr="0091405D">
        <w:t>;</w:t>
      </w:r>
      <w:ins w:id="588" w:author="Thayer, Myra (DOE)" w:date="2018-03-27T17:32:00Z">
        <w:r w:rsidR="00B03F65" w:rsidRPr="0091405D">
          <w:t xml:space="preserve"> </w:t>
        </w:r>
      </w:ins>
      <w:ins w:id="589" w:author="Thayer, Myra (DOE)" w:date="2018-03-21T10:50:00Z">
        <w:r w:rsidR="00C15F4F" w:rsidRPr="0091405D">
          <w:t>and</w:t>
        </w:r>
      </w:ins>
    </w:p>
    <w:p w14:paraId="7D78A5DC" w14:textId="77777777" w:rsidR="00E00119" w:rsidRPr="0091405D" w:rsidRDefault="00E00119" w:rsidP="001C1406">
      <w:pPr>
        <w:pStyle w:val="ListParagraph"/>
        <w:numPr>
          <w:ilvl w:val="1"/>
          <w:numId w:val="4"/>
        </w:numPr>
      </w:pPr>
      <w:r w:rsidRPr="0091405D">
        <w:t>relative sizes and weights of objects</w:t>
      </w:r>
      <w:del w:id="590" w:author="Thayer, Myra (DOE)" w:date="2018-04-03T11:48:00Z">
        <w:r w:rsidRPr="0091405D" w:rsidDel="00862EF6">
          <w:delText xml:space="preserve">; </w:delText>
        </w:r>
      </w:del>
      <w:ins w:id="591" w:author="Thayer, Myra (DOE)" w:date="2018-04-03T11:48:00Z">
        <w:r w:rsidR="00862EF6" w:rsidRPr="0091405D">
          <w:t xml:space="preserve">. </w:t>
        </w:r>
      </w:ins>
      <w:del w:id="592" w:author="Thayer, Myra (DOE)" w:date="2018-03-21T10:57:00Z">
        <w:r w:rsidRPr="0091405D" w:rsidDel="00C15F4F">
          <w:delText>and</w:delText>
        </w:r>
      </w:del>
    </w:p>
    <w:p w14:paraId="187FE8FA" w14:textId="77777777" w:rsidR="00E00119" w:rsidRPr="0091405D" w:rsidDel="00C15F4F" w:rsidRDefault="00E00119" w:rsidP="006A5595">
      <w:pPr>
        <w:pStyle w:val="ListParagraph"/>
        <w:numPr>
          <w:ilvl w:val="1"/>
          <w:numId w:val="12"/>
        </w:numPr>
        <w:rPr>
          <w:del w:id="593" w:author="Thayer, Myra (DOE)" w:date="2018-03-21T10:57:00Z"/>
        </w:rPr>
      </w:pPr>
      <w:del w:id="594" w:author="Thayer, Myra (DOE)" w:date="2018-03-21T10:57:00Z">
        <w:r w:rsidRPr="0091405D" w:rsidDel="00C15F4F">
          <w:delText>relative positions and speed of objects.</w:delText>
        </w:r>
      </w:del>
    </w:p>
    <w:p w14:paraId="7E1982A1" w14:textId="77777777" w:rsidR="00E00119" w:rsidRPr="0091405D" w:rsidRDefault="00E00119" w:rsidP="006A5595"/>
    <w:p w14:paraId="2ECCC5D6" w14:textId="77777777" w:rsidR="00D24F95" w:rsidRDefault="00E00119" w:rsidP="00444613">
      <w:pPr>
        <w:ind w:left="720" w:hanging="720"/>
        <w:rPr>
          <w:ins w:id="595" w:author="Thayer, Myra (DOE)" w:date="2018-06-01T08:48:00Z"/>
        </w:rPr>
      </w:pPr>
      <w:r w:rsidRPr="0091405D">
        <w:t>K.</w:t>
      </w:r>
      <w:ins w:id="596" w:author="Thayer, Myra (DOE)" w:date="2018-03-21T12:52:00Z">
        <w:r w:rsidR="001549F3" w:rsidRPr="0091405D">
          <w:t>4</w:t>
        </w:r>
      </w:ins>
      <w:del w:id="597" w:author="Thayer, Myra (DOE)" w:date="2018-03-21T12:52:00Z">
        <w:r w:rsidRPr="0091405D" w:rsidDel="001549F3">
          <w:delText>5</w:delText>
        </w:r>
      </w:del>
      <w:r w:rsidRPr="0091405D">
        <w:tab/>
        <w:t>The student will investigate and understand that water</w:t>
      </w:r>
      <w:ins w:id="598" w:author="Thayer, Myra (DOE)" w:date="2018-03-21T10:58:00Z">
        <w:r w:rsidR="00C15F4F" w:rsidRPr="0091405D">
          <w:t xml:space="preserve"> is important in our daily lives </w:t>
        </w:r>
      </w:ins>
      <w:del w:id="599" w:author="Casdorph, Laura (DOE)" w:date="2018-05-30T13:10:00Z">
        <w:r w:rsidRPr="0091405D" w:rsidDel="00444613">
          <w:delText xml:space="preserve"> </w:delText>
        </w:r>
      </w:del>
      <w:del w:id="600" w:author="Thayer, Myra (DOE)" w:date="2018-03-21T10:59:00Z">
        <w:r w:rsidRPr="0091405D" w:rsidDel="00C15F4F">
          <w:delText xml:space="preserve">flows </w:delText>
        </w:r>
      </w:del>
      <w:r w:rsidRPr="0091405D">
        <w:t>and has properties</w:t>
      </w:r>
      <w:ins w:id="601" w:author="Thayer, Myra (DOE)" w:date="2018-03-21T10:59:00Z">
        <w:del w:id="602" w:author="Casdorph, Laura (DOE)" w:date="2018-05-30T13:10:00Z">
          <w:r w:rsidR="00C15F4F" w:rsidRPr="0091405D" w:rsidDel="00444613">
            <w:delText>.</w:delText>
          </w:r>
        </w:del>
      </w:ins>
      <w:del w:id="603" w:author="Thayer, Myra (DOE)" w:date="2018-03-21T11:38:00Z">
        <w:r w:rsidRPr="0091405D" w:rsidDel="00417520">
          <w:delText xml:space="preserve"> that can be observed and tested</w:delText>
        </w:r>
      </w:del>
      <w:r w:rsidRPr="0091405D">
        <w:t xml:space="preserve">. </w:t>
      </w:r>
      <w:r w:rsidR="00417520" w:rsidRPr="0091405D">
        <w:t xml:space="preserve">Key </w:t>
      </w:r>
      <w:ins w:id="604" w:author="Thayer, Myra (DOE)" w:date="2018-03-21T13:47:00Z">
        <w:r w:rsidR="00E14F1F" w:rsidRPr="0091405D">
          <w:t xml:space="preserve">ideas </w:t>
        </w:r>
      </w:ins>
      <w:del w:id="605" w:author="Thayer, Myra (DOE)" w:date="2018-03-21T13:47:00Z">
        <w:r w:rsidR="00E14F1F" w:rsidRPr="0091405D" w:rsidDel="00E14F1F">
          <w:delText xml:space="preserve">concepts </w:delText>
        </w:r>
      </w:del>
      <w:r w:rsidRPr="0091405D">
        <w:t>include</w:t>
      </w:r>
    </w:p>
    <w:p w14:paraId="474A023C" w14:textId="496C80E5" w:rsidR="00D24F95" w:rsidRDefault="00D24F95" w:rsidP="001C1406">
      <w:pPr>
        <w:pStyle w:val="ListParagraph"/>
        <w:numPr>
          <w:ilvl w:val="1"/>
          <w:numId w:val="5"/>
        </w:numPr>
        <w:ind w:left="1080"/>
        <w:rPr>
          <w:ins w:id="606" w:author="Thayer, Myra (DOE)" w:date="2018-06-01T08:49:00Z"/>
        </w:rPr>
      </w:pPr>
      <w:ins w:id="607" w:author="Thayer, Myra (DOE)" w:date="2018-06-01T08:49:00Z">
        <w:r>
          <w:t>water has many uses;</w:t>
        </w:r>
      </w:ins>
    </w:p>
    <w:p w14:paraId="6299B3CC" w14:textId="1B3EBD9C" w:rsidR="00D24F95" w:rsidRDefault="00D24F95" w:rsidP="001C1406">
      <w:pPr>
        <w:pStyle w:val="ListParagraph"/>
        <w:numPr>
          <w:ilvl w:val="1"/>
          <w:numId w:val="5"/>
        </w:numPr>
        <w:ind w:left="1080"/>
        <w:rPr>
          <w:ins w:id="608" w:author="Thayer, Myra (DOE)" w:date="2018-06-01T08:49:00Z"/>
        </w:rPr>
      </w:pPr>
      <w:ins w:id="609" w:author="Thayer, Myra (DOE)" w:date="2018-06-01T08:50:00Z">
        <w:r>
          <w:t>water can be found in many places;</w:t>
        </w:r>
      </w:ins>
    </w:p>
    <w:p w14:paraId="048E9931" w14:textId="0C4B7EBE" w:rsidR="00E00119" w:rsidRPr="0091405D" w:rsidRDefault="00E00119" w:rsidP="001C1406">
      <w:pPr>
        <w:pStyle w:val="ListParagraph"/>
        <w:numPr>
          <w:ilvl w:val="1"/>
          <w:numId w:val="5"/>
        </w:numPr>
        <w:ind w:left="1080"/>
      </w:pPr>
      <w:r w:rsidRPr="0091405D">
        <w:t>water occurs in different phases;</w:t>
      </w:r>
      <w:ins w:id="610" w:author="Thayer, Myra (DOE)" w:date="2018-03-21T11:33:00Z">
        <w:r w:rsidR="00417520" w:rsidRPr="0091405D">
          <w:t xml:space="preserve"> </w:t>
        </w:r>
      </w:ins>
      <w:ins w:id="611" w:author="Thayer, Myra (DOE)" w:date="2018-03-21T13:51:00Z">
        <w:r w:rsidR="00E14F1F" w:rsidRPr="0091405D">
          <w:t xml:space="preserve">and </w:t>
        </w:r>
      </w:ins>
    </w:p>
    <w:p w14:paraId="6D978EF7" w14:textId="77777777" w:rsidR="00E00119" w:rsidRPr="0091405D" w:rsidRDefault="00E00119" w:rsidP="001C1406">
      <w:pPr>
        <w:pStyle w:val="ListParagraph"/>
        <w:numPr>
          <w:ilvl w:val="1"/>
          <w:numId w:val="5"/>
        </w:numPr>
        <w:ind w:left="1080"/>
      </w:pPr>
      <w:r w:rsidRPr="0091405D">
        <w:t>water flows downhill</w:t>
      </w:r>
      <w:ins w:id="612" w:author="Thayer, Myra (DOE)" w:date="2018-03-21T13:52:00Z">
        <w:r w:rsidR="00E14F1F" w:rsidRPr="0091405D">
          <w:t>.</w:t>
        </w:r>
      </w:ins>
      <w:del w:id="613" w:author="Thayer, Myra (DOE)" w:date="2018-03-21T13:52:00Z">
        <w:r w:rsidRPr="0091405D" w:rsidDel="00E14F1F">
          <w:delText>; and</w:delText>
        </w:r>
      </w:del>
    </w:p>
    <w:p w14:paraId="6A549356" w14:textId="77777777" w:rsidR="00E00119" w:rsidRPr="0091405D" w:rsidDel="00C15F4F" w:rsidRDefault="00E00119" w:rsidP="00361AFE">
      <w:pPr>
        <w:pStyle w:val="ListParagraph"/>
        <w:numPr>
          <w:ilvl w:val="1"/>
          <w:numId w:val="13"/>
        </w:numPr>
        <w:ind w:left="1080"/>
        <w:rPr>
          <w:del w:id="614" w:author="Thayer, Myra (DOE)" w:date="2018-03-21T10:58:00Z"/>
        </w:rPr>
      </w:pPr>
      <w:del w:id="615" w:author="Thayer, Myra (DOE)" w:date="2018-03-21T13:52:00Z">
        <w:r w:rsidRPr="0091405D" w:rsidDel="00E14F1F">
          <w:delText>some materials float in water, while others sink</w:delText>
        </w:r>
      </w:del>
      <w:del w:id="616" w:author="Casdorph, Laura (DOE)" w:date="2018-05-30T13:12:00Z">
        <w:r w:rsidRPr="0091405D" w:rsidDel="00444613">
          <w:delText>.</w:delText>
        </w:r>
      </w:del>
    </w:p>
    <w:p w14:paraId="49A542F4" w14:textId="77777777" w:rsidR="00E00119" w:rsidRPr="0091405D" w:rsidRDefault="00E00119" w:rsidP="006A5595"/>
    <w:p w14:paraId="64065604" w14:textId="77777777" w:rsidR="00E00119" w:rsidRPr="0091405D" w:rsidRDefault="001549F3" w:rsidP="006A5595">
      <w:pPr>
        <w:pStyle w:val="Heading3"/>
        <w:rPr>
          <w:ins w:id="617" w:author="Thayer, Myra (DOE)" w:date="2018-03-21T12:53:00Z"/>
        </w:rPr>
      </w:pPr>
      <w:ins w:id="618" w:author="Thayer, Myra (DOE)" w:date="2018-03-21T12:52:00Z">
        <w:r w:rsidRPr="0091405D">
          <w:t xml:space="preserve">Living Systems and </w:t>
        </w:r>
      </w:ins>
      <w:del w:id="619" w:author="Thayer, Myra (DOE)" w:date="2018-03-21T12:52:00Z">
        <w:r w:rsidR="00E00119" w:rsidRPr="0091405D" w:rsidDel="001549F3">
          <w:delText xml:space="preserve">Life </w:delText>
        </w:r>
      </w:del>
      <w:r w:rsidR="00E00119" w:rsidRPr="0091405D">
        <w:t>Processes</w:t>
      </w:r>
    </w:p>
    <w:p w14:paraId="621ECD50" w14:textId="77777777" w:rsidR="001549F3" w:rsidRPr="0091405D" w:rsidRDefault="001549F3" w:rsidP="0091405D">
      <w:pPr>
        <w:ind w:left="720" w:hanging="720"/>
        <w:rPr>
          <w:ins w:id="620" w:author="Thayer, Myra (DOE)" w:date="2018-03-21T12:56:00Z"/>
        </w:rPr>
      </w:pPr>
      <w:ins w:id="621" w:author="Thayer, Myra (DOE)" w:date="2018-03-21T12:54:00Z">
        <w:r w:rsidRPr="0091405D">
          <w:t>K.5</w:t>
        </w:r>
        <w:r w:rsidRPr="0091405D">
          <w:tab/>
          <w:t>The stud</w:t>
        </w:r>
      </w:ins>
      <w:ins w:id="622" w:author="Thayer, Myra (DOE)" w:date="2018-03-21T12:56:00Z">
        <w:r w:rsidRPr="0091405D">
          <w:t>en</w:t>
        </w:r>
      </w:ins>
      <w:ins w:id="623" w:author="Thayer, Myra (DOE)" w:date="2018-03-21T12:54:00Z">
        <w:r w:rsidRPr="0091405D">
          <w:t xml:space="preserve">ts will investigate and understand that senses allow humans to seek, find, take in, and react or respond to different </w:t>
        </w:r>
        <w:r w:rsidR="00862EF6" w:rsidRPr="0091405D">
          <w:t>information.  Key ideas include</w:t>
        </w:r>
      </w:ins>
    </w:p>
    <w:p w14:paraId="52B76B8D" w14:textId="77777777" w:rsidR="001549F3" w:rsidRPr="0091405D" w:rsidRDefault="001549F3" w:rsidP="00361AFE">
      <w:pPr>
        <w:ind w:left="1080" w:hanging="360"/>
        <w:rPr>
          <w:ins w:id="624" w:author="Thayer, Myra (DOE)" w:date="2018-03-21T12:56:00Z"/>
        </w:rPr>
      </w:pPr>
      <w:ins w:id="625" w:author="Thayer, Myra (DOE)" w:date="2018-03-21T12:56:00Z">
        <w:r w:rsidRPr="0091405D">
          <w:t>a)</w:t>
        </w:r>
      </w:ins>
      <w:ins w:id="626" w:author="Thayer, Myra (DOE)" w:date="2018-04-02T17:08:00Z">
        <w:r w:rsidR="00270657" w:rsidRPr="0091405D">
          <w:tab/>
        </w:r>
      </w:ins>
      <w:ins w:id="627" w:author="Thayer, Myra (DOE)" w:date="2018-03-21T12:56:00Z">
        <w:r w:rsidRPr="0091405D">
          <w:t>the five senses correspond to specific human body st</w:t>
        </w:r>
      </w:ins>
      <w:ins w:id="628" w:author="Thayer, Myra (DOE)" w:date="2018-03-21T13:09:00Z">
        <w:r w:rsidR="004646A3" w:rsidRPr="0091405D">
          <w:t>ru</w:t>
        </w:r>
      </w:ins>
      <w:ins w:id="629" w:author="Thayer, Myra (DOE)" w:date="2018-03-21T12:56:00Z">
        <w:r w:rsidRPr="0091405D">
          <w:t>ctures; and</w:t>
        </w:r>
      </w:ins>
    </w:p>
    <w:p w14:paraId="61A5D2DE" w14:textId="5599854C" w:rsidR="001549F3" w:rsidRPr="0091405D" w:rsidRDefault="001549F3" w:rsidP="00361AFE">
      <w:pPr>
        <w:ind w:left="1080" w:hanging="360"/>
        <w:rPr>
          <w:ins w:id="630" w:author="Thayer, Myra (DOE)" w:date="2018-03-21T12:54:00Z"/>
        </w:rPr>
      </w:pPr>
      <w:ins w:id="631" w:author="Thayer, Myra (DOE)" w:date="2018-03-21T12:56:00Z">
        <w:r w:rsidRPr="0091405D">
          <w:t>b)</w:t>
        </w:r>
      </w:ins>
      <w:ins w:id="632" w:author="Thayer, Myra (DOE)" w:date="2018-04-02T17:09:00Z">
        <w:r w:rsidR="00270657" w:rsidRPr="0091405D">
          <w:tab/>
        </w:r>
      </w:ins>
      <w:ins w:id="633" w:author="Thayer, Myra (DOE)" w:date="2018-03-21T13:16:00Z">
        <w:r w:rsidR="00620DB3" w:rsidRPr="0091405D">
          <w:t>senses are used</w:t>
        </w:r>
      </w:ins>
      <w:ins w:id="634" w:author="Thayer, Myra (DOE)" w:date="2018-03-21T12:56:00Z">
        <w:r w:rsidRPr="0091405D">
          <w:t xml:space="preserve"> in our daily lives</w:t>
        </w:r>
      </w:ins>
      <w:r w:rsidR="00967485">
        <w:t>.</w:t>
      </w:r>
    </w:p>
    <w:p w14:paraId="319775E7" w14:textId="77777777" w:rsidR="001549F3" w:rsidRPr="0091405D" w:rsidRDefault="001549F3" w:rsidP="00361AFE">
      <w:pPr>
        <w:ind w:left="1080" w:hanging="360"/>
      </w:pPr>
    </w:p>
    <w:p w14:paraId="1A92DDEF" w14:textId="4E778AE4" w:rsidR="00E00119" w:rsidRPr="0091405D" w:rsidRDefault="00E00119" w:rsidP="006A5595">
      <w:pPr>
        <w:pStyle w:val="SOLstatement"/>
        <w:rPr>
          <w:sz w:val="24"/>
          <w:szCs w:val="24"/>
        </w:rPr>
      </w:pPr>
      <w:r w:rsidRPr="0091405D">
        <w:rPr>
          <w:sz w:val="24"/>
          <w:szCs w:val="24"/>
        </w:rPr>
        <w:t>K.6</w:t>
      </w:r>
      <w:r w:rsidRPr="0091405D">
        <w:rPr>
          <w:sz w:val="24"/>
          <w:szCs w:val="24"/>
        </w:rPr>
        <w:tab/>
        <w:t>The student will investigate and understand</w:t>
      </w:r>
      <w:ins w:id="635" w:author="Thayer, Myra (DOE)" w:date="2018-04-02T17:09:00Z">
        <w:r w:rsidR="00270657" w:rsidRPr="0091405D">
          <w:rPr>
            <w:sz w:val="24"/>
            <w:szCs w:val="24"/>
          </w:rPr>
          <w:t xml:space="preserve"> that there</w:t>
        </w:r>
      </w:ins>
      <w:r w:rsidRPr="0091405D">
        <w:rPr>
          <w:sz w:val="24"/>
          <w:szCs w:val="24"/>
        </w:rPr>
        <w:t xml:space="preserve"> </w:t>
      </w:r>
      <w:ins w:id="636" w:author="Thayer, Myra (DOE)" w:date="2018-04-02T17:09:00Z">
        <w:r w:rsidR="00270657" w:rsidRPr="0091405D">
          <w:rPr>
            <w:sz w:val="24"/>
            <w:szCs w:val="24"/>
          </w:rPr>
          <w:t xml:space="preserve">are </w:t>
        </w:r>
      </w:ins>
      <w:del w:id="637" w:author="Thayer, Myra (DOE)" w:date="2018-04-02T17:09:00Z">
        <w:r w:rsidRPr="0091405D" w:rsidDel="00270657">
          <w:rPr>
            <w:sz w:val="24"/>
            <w:szCs w:val="24"/>
          </w:rPr>
          <w:delText xml:space="preserve">the </w:delText>
        </w:r>
      </w:del>
      <w:r w:rsidRPr="0091405D">
        <w:rPr>
          <w:sz w:val="24"/>
          <w:szCs w:val="24"/>
        </w:rPr>
        <w:t xml:space="preserve">differences between living organisms and nonliving objects. </w:t>
      </w:r>
      <w:ins w:id="638" w:author="Casdorph, Laura (DOE)" w:date="2018-06-04T10:46:00Z">
        <w:r w:rsidR="00465C57">
          <w:rPr>
            <w:sz w:val="24"/>
            <w:szCs w:val="24"/>
          </w:rPr>
          <w:t xml:space="preserve"> </w:t>
        </w:r>
      </w:ins>
      <w:r w:rsidRPr="0091405D">
        <w:rPr>
          <w:sz w:val="24"/>
          <w:szCs w:val="24"/>
        </w:rPr>
        <w:t xml:space="preserve">Key </w:t>
      </w:r>
      <w:ins w:id="639" w:author="Thayer, Myra (DOE)" w:date="2018-04-05T07:40:00Z">
        <w:r w:rsidR="0091405D">
          <w:rPr>
            <w:sz w:val="24"/>
            <w:szCs w:val="24"/>
          </w:rPr>
          <w:t xml:space="preserve">ideas </w:t>
        </w:r>
      </w:ins>
      <w:del w:id="640" w:author="Thayer, Myra (DOE)" w:date="2018-04-05T07:40:00Z">
        <w:r w:rsidRPr="0091405D" w:rsidDel="0091405D">
          <w:rPr>
            <w:sz w:val="24"/>
            <w:szCs w:val="24"/>
          </w:rPr>
          <w:delText xml:space="preserve">concepts </w:delText>
        </w:r>
      </w:del>
      <w:r w:rsidRPr="0091405D">
        <w:rPr>
          <w:sz w:val="24"/>
          <w:szCs w:val="24"/>
        </w:rPr>
        <w:t>include</w:t>
      </w:r>
    </w:p>
    <w:p w14:paraId="0F58EA73" w14:textId="77777777" w:rsidR="00E00119" w:rsidRPr="0091405D" w:rsidRDefault="00E00119" w:rsidP="001C1406">
      <w:pPr>
        <w:pStyle w:val="ListParagraph"/>
        <w:numPr>
          <w:ilvl w:val="1"/>
          <w:numId w:val="6"/>
        </w:numPr>
        <w:ind w:left="1080"/>
      </w:pPr>
      <w:r w:rsidRPr="0091405D">
        <w:t>all things can be classified as living or nonliving; and</w:t>
      </w:r>
    </w:p>
    <w:p w14:paraId="61270256" w14:textId="77777777" w:rsidR="00E00119" w:rsidRPr="0091405D" w:rsidRDefault="00E00119" w:rsidP="001C1406">
      <w:pPr>
        <w:pStyle w:val="ListParagraph"/>
        <w:numPr>
          <w:ilvl w:val="1"/>
          <w:numId w:val="6"/>
        </w:numPr>
        <w:ind w:left="1080"/>
      </w:pPr>
      <w:r w:rsidRPr="0091405D">
        <w:t>living organisms have certain characteristics that distinguish them from nonliving objects</w:t>
      </w:r>
      <w:ins w:id="641" w:author="Thayer, Myra (DOE)" w:date="2018-03-27T17:36:00Z">
        <w:r w:rsidR="00B03F65" w:rsidRPr="0091405D">
          <w:t>.</w:t>
        </w:r>
      </w:ins>
      <w:r w:rsidRPr="0091405D">
        <w:t xml:space="preserve"> </w:t>
      </w:r>
      <w:del w:id="642" w:author="Thayer, Myra (DOE)" w:date="2018-03-21T12:58:00Z">
        <w:r w:rsidRPr="0091405D" w:rsidDel="001549F3">
          <w:delText>including growth, movement, response to the environment, having offspring, and the need for food, air, and water.</w:delText>
        </w:r>
      </w:del>
    </w:p>
    <w:p w14:paraId="30917ECD" w14:textId="77777777" w:rsidR="00E00119" w:rsidRPr="0091405D" w:rsidRDefault="00E00119" w:rsidP="006A5595">
      <w:pPr>
        <w:pStyle w:val="SOLstatement"/>
        <w:rPr>
          <w:sz w:val="24"/>
          <w:szCs w:val="24"/>
        </w:rPr>
      </w:pPr>
    </w:p>
    <w:p w14:paraId="58BA44FB" w14:textId="41D7C846" w:rsidR="00E00119" w:rsidRPr="0091405D" w:rsidRDefault="00E00119" w:rsidP="006A5595">
      <w:pPr>
        <w:pStyle w:val="SOLstatement"/>
        <w:rPr>
          <w:sz w:val="24"/>
          <w:szCs w:val="24"/>
        </w:rPr>
      </w:pPr>
      <w:r w:rsidRPr="0091405D">
        <w:rPr>
          <w:sz w:val="24"/>
          <w:szCs w:val="24"/>
        </w:rPr>
        <w:t>K.7</w:t>
      </w:r>
      <w:r w:rsidRPr="0091405D">
        <w:rPr>
          <w:sz w:val="24"/>
          <w:szCs w:val="24"/>
        </w:rPr>
        <w:tab/>
        <w:t xml:space="preserve">The student will investigate and understand </w:t>
      </w:r>
      <w:ins w:id="643" w:author="Thayer, Myra (DOE)" w:date="2018-03-25T18:13:00Z">
        <w:r w:rsidR="00716E08" w:rsidRPr="0091405D">
          <w:rPr>
            <w:sz w:val="24"/>
            <w:szCs w:val="24"/>
          </w:rPr>
          <w:t xml:space="preserve">that plants and animals have </w:t>
        </w:r>
      </w:ins>
      <w:r w:rsidRPr="0091405D">
        <w:rPr>
          <w:sz w:val="24"/>
          <w:szCs w:val="24"/>
        </w:rPr>
        <w:t>basic needs and life processes</w:t>
      </w:r>
      <w:del w:id="644" w:author="Thayer, Myra (DOE)" w:date="2018-03-25T18:13:00Z">
        <w:r w:rsidRPr="0091405D" w:rsidDel="00716E08">
          <w:rPr>
            <w:sz w:val="24"/>
            <w:szCs w:val="24"/>
          </w:rPr>
          <w:delText xml:space="preserve"> of plants and animals</w:delText>
        </w:r>
      </w:del>
      <w:r w:rsidRPr="0091405D">
        <w:rPr>
          <w:sz w:val="24"/>
          <w:szCs w:val="24"/>
        </w:rPr>
        <w:t xml:space="preserve">. </w:t>
      </w:r>
      <w:ins w:id="645" w:author="Casdorph, Laura (DOE)" w:date="2018-06-04T10:47:00Z">
        <w:r w:rsidR="00465C57">
          <w:rPr>
            <w:sz w:val="24"/>
            <w:szCs w:val="24"/>
          </w:rPr>
          <w:t xml:space="preserve"> </w:t>
        </w:r>
      </w:ins>
      <w:r w:rsidRPr="0091405D">
        <w:rPr>
          <w:sz w:val="24"/>
          <w:szCs w:val="24"/>
        </w:rPr>
        <w:t xml:space="preserve">Key </w:t>
      </w:r>
      <w:ins w:id="646" w:author="Thayer, Myra (DOE)" w:date="2018-04-03T11:49:00Z">
        <w:r w:rsidR="00862EF6" w:rsidRPr="0091405D">
          <w:rPr>
            <w:sz w:val="24"/>
            <w:szCs w:val="24"/>
          </w:rPr>
          <w:t xml:space="preserve">ideas </w:t>
        </w:r>
      </w:ins>
      <w:del w:id="647" w:author="Thayer, Myra (DOE)" w:date="2018-04-03T11:49:00Z">
        <w:r w:rsidRPr="0091405D" w:rsidDel="00862EF6">
          <w:rPr>
            <w:sz w:val="24"/>
            <w:szCs w:val="24"/>
          </w:rPr>
          <w:delText xml:space="preserve">concepts </w:delText>
        </w:r>
      </w:del>
      <w:r w:rsidRPr="0091405D">
        <w:rPr>
          <w:sz w:val="24"/>
          <w:szCs w:val="24"/>
        </w:rPr>
        <w:t>include</w:t>
      </w:r>
    </w:p>
    <w:p w14:paraId="7CF52819" w14:textId="77777777" w:rsidR="00E00119" w:rsidRPr="0091405D" w:rsidRDefault="00E00119" w:rsidP="001C1406">
      <w:pPr>
        <w:pStyle w:val="ListParagraph"/>
        <w:numPr>
          <w:ilvl w:val="1"/>
          <w:numId w:val="7"/>
        </w:numPr>
        <w:ind w:left="1080"/>
      </w:pPr>
      <w:del w:id="648" w:author="Thayer, Myra (DOE)" w:date="2018-03-25T18:13:00Z">
        <w:r w:rsidRPr="0091405D" w:rsidDel="00716E08">
          <w:delText xml:space="preserve">animals </w:delText>
        </w:r>
      </w:del>
      <w:ins w:id="649" w:author="Thayer, Myra (DOE)" w:date="2018-03-25T18:13:00Z">
        <w:r w:rsidR="00716E08" w:rsidRPr="0091405D">
          <w:t xml:space="preserve">living things </w:t>
        </w:r>
      </w:ins>
      <w:r w:rsidRPr="0091405D">
        <w:t>need adequate food, water, shelter, air, and space to survive;</w:t>
      </w:r>
    </w:p>
    <w:p w14:paraId="64103BE5" w14:textId="77777777" w:rsidR="00E00119" w:rsidRPr="0091405D" w:rsidDel="00716E08" w:rsidRDefault="00E00119" w:rsidP="001C1406">
      <w:pPr>
        <w:pStyle w:val="ListParagraph"/>
        <w:numPr>
          <w:ilvl w:val="1"/>
          <w:numId w:val="7"/>
        </w:numPr>
        <w:ind w:left="1080"/>
        <w:rPr>
          <w:del w:id="650" w:author="Thayer, Myra (DOE)" w:date="2018-03-25T18:13:00Z"/>
        </w:rPr>
      </w:pPr>
      <w:del w:id="651" w:author="Thayer, Myra (DOE)" w:date="2018-03-25T18:13:00Z">
        <w:r w:rsidRPr="0091405D" w:rsidDel="00716E08">
          <w:delText xml:space="preserve">plants need nutrients, water, air, light, and a place to grow to survive; </w:delText>
        </w:r>
      </w:del>
    </w:p>
    <w:p w14:paraId="5DD6A0EC" w14:textId="796FBAE6" w:rsidR="00E00119" w:rsidRPr="0091405D" w:rsidRDefault="00E00119" w:rsidP="001C1406">
      <w:pPr>
        <w:pStyle w:val="ListParagraph"/>
        <w:numPr>
          <w:ilvl w:val="1"/>
          <w:numId w:val="7"/>
        </w:numPr>
        <w:ind w:left="1080"/>
      </w:pPr>
      <w:r w:rsidRPr="0091405D">
        <w:t xml:space="preserve">plants and animals change </w:t>
      </w:r>
      <w:del w:id="652" w:author="Thayer, Myra (DOE)" w:date="2018-03-25T18:14:00Z">
        <w:r w:rsidRPr="0091405D" w:rsidDel="00716E08">
          <w:delText>as they grow,</w:delText>
        </w:r>
      </w:del>
      <w:ins w:id="653" w:author="Thayer, Myra (DOE)" w:date="2018-03-25T18:14:00Z">
        <w:r w:rsidR="00716E08" w:rsidRPr="0091405D">
          <w:t xml:space="preserve">and </w:t>
        </w:r>
      </w:ins>
      <w:r w:rsidRPr="0091405D">
        <w:t xml:space="preserve">have </w:t>
      </w:r>
      <w:del w:id="654" w:author="Thayer, Myra (DOE)" w:date="2018-03-25T18:14:00Z">
        <w:r w:rsidRPr="0091405D" w:rsidDel="00716E08">
          <w:delText xml:space="preserve">varied </w:delText>
        </w:r>
      </w:del>
      <w:r w:rsidRPr="0091405D">
        <w:t>life cycles</w:t>
      </w:r>
      <w:ins w:id="655" w:author="Casdorph, Laura (DOE)" w:date="2018-05-30T13:12:00Z">
        <w:r w:rsidR="00444613">
          <w:t>;</w:t>
        </w:r>
      </w:ins>
      <w:del w:id="656" w:author="Thayer, Myra (DOE)" w:date="2018-03-25T18:14:00Z">
        <w:r w:rsidRPr="0091405D" w:rsidDel="00716E08">
          <w:delText>, and eventually die;</w:delText>
        </w:r>
      </w:del>
      <w:r w:rsidRPr="0091405D">
        <w:t xml:space="preserve"> and</w:t>
      </w:r>
    </w:p>
    <w:p w14:paraId="0DE86AAF" w14:textId="77777777" w:rsidR="00E00119" w:rsidRPr="0091405D" w:rsidRDefault="00E00119" w:rsidP="001C1406">
      <w:pPr>
        <w:pStyle w:val="ListParagraph"/>
        <w:numPr>
          <w:ilvl w:val="1"/>
          <w:numId w:val="7"/>
        </w:numPr>
        <w:ind w:left="1080"/>
      </w:pPr>
      <w:r w:rsidRPr="0091405D">
        <w:t>offspring of plants and animals are similar but not identical to their parents or to one another.</w:t>
      </w:r>
    </w:p>
    <w:p w14:paraId="28517319" w14:textId="77777777" w:rsidR="00E00119" w:rsidRPr="0091405D" w:rsidDel="00444613" w:rsidRDefault="00E00119" w:rsidP="006A5595">
      <w:pPr>
        <w:rPr>
          <w:del w:id="657" w:author="Casdorph, Laura (DOE)" w:date="2018-05-30T13:12:00Z"/>
        </w:rPr>
      </w:pPr>
    </w:p>
    <w:p w14:paraId="57B95069" w14:textId="1F2C0B1C" w:rsidR="00417FC9" w:rsidRDefault="00417FC9">
      <w:pPr>
        <w:rPr>
          <w:ins w:id="658" w:author="Casdorph, Laura (DOE)" w:date="2018-04-06T11:20:00Z"/>
          <w:rFonts w:eastAsia="Times"/>
          <w:b/>
        </w:rPr>
      </w:pPr>
    </w:p>
    <w:p w14:paraId="7B4EAD2C" w14:textId="77B2F0B5" w:rsidR="00E00119" w:rsidRPr="0091405D" w:rsidRDefault="00E00119" w:rsidP="006A5595">
      <w:pPr>
        <w:pStyle w:val="Heading3"/>
      </w:pPr>
      <w:del w:id="659" w:author="Thayer, Myra (DOE)" w:date="2018-03-21T12:59:00Z">
        <w:r w:rsidRPr="0091405D" w:rsidDel="001549F3">
          <w:lastRenderedPageBreak/>
          <w:delText xml:space="preserve">Interrelationships in </w:delText>
        </w:r>
      </w:del>
      <w:r w:rsidRPr="0091405D">
        <w:t>Earth</w:t>
      </w:r>
      <w:ins w:id="660" w:author="Thayer, Myra (DOE)" w:date="2018-03-21T12:59:00Z">
        <w:r w:rsidR="001549F3" w:rsidRPr="0091405D">
          <w:t xml:space="preserve"> and</w:t>
        </w:r>
      </w:ins>
      <w:ins w:id="661" w:author="Casdorph, Laura (DOE)" w:date="2018-05-30T13:12:00Z">
        <w:r w:rsidR="00444613">
          <w:t xml:space="preserve"> </w:t>
        </w:r>
      </w:ins>
      <w:del w:id="662" w:author="Thayer, Myra (DOE)" w:date="2018-03-21T12:59:00Z">
        <w:r w:rsidRPr="0091405D" w:rsidDel="001549F3">
          <w:delText>/</w:delText>
        </w:r>
      </w:del>
      <w:r w:rsidRPr="0091405D">
        <w:t>Space Systems</w:t>
      </w:r>
    </w:p>
    <w:p w14:paraId="145679CE" w14:textId="32BA8D7C" w:rsidR="00E00119" w:rsidRPr="0091405D" w:rsidRDefault="00E00119" w:rsidP="006A5595">
      <w:pPr>
        <w:pStyle w:val="SOLstatement"/>
        <w:rPr>
          <w:sz w:val="24"/>
          <w:szCs w:val="24"/>
        </w:rPr>
      </w:pPr>
      <w:r w:rsidRPr="0091405D">
        <w:rPr>
          <w:sz w:val="24"/>
          <w:szCs w:val="24"/>
        </w:rPr>
        <w:t>K.8</w:t>
      </w:r>
      <w:r w:rsidRPr="0091405D">
        <w:rPr>
          <w:sz w:val="24"/>
          <w:szCs w:val="24"/>
        </w:rPr>
        <w:tab/>
        <w:t xml:space="preserve">The student will investigate and understand </w:t>
      </w:r>
      <w:ins w:id="663" w:author="Thayer, Myra (DOE)" w:date="2018-04-02T17:11:00Z">
        <w:r w:rsidR="00270657" w:rsidRPr="0091405D">
          <w:rPr>
            <w:sz w:val="24"/>
            <w:szCs w:val="24"/>
          </w:rPr>
          <w:t xml:space="preserve">that </w:t>
        </w:r>
      </w:ins>
      <w:ins w:id="664" w:author="Thayer, Myra (DOE)" w:date="2018-03-21T13:00:00Z">
        <w:r w:rsidR="001549F3" w:rsidRPr="0091405D">
          <w:rPr>
            <w:sz w:val="24"/>
            <w:szCs w:val="24"/>
          </w:rPr>
          <w:t xml:space="preserve">light </w:t>
        </w:r>
      </w:ins>
      <w:ins w:id="665" w:author="Thayer, Myra (DOE)" w:date="2018-04-02T17:12:00Z">
        <w:r w:rsidR="00270657" w:rsidRPr="0091405D">
          <w:rPr>
            <w:sz w:val="24"/>
            <w:szCs w:val="24"/>
          </w:rPr>
          <w:t xml:space="preserve">influences temperature </w:t>
        </w:r>
      </w:ins>
      <w:ins w:id="666" w:author="Thayer, Myra (DOE)" w:date="2018-03-21T13:00:00Z">
        <w:r w:rsidR="001549F3" w:rsidRPr="0091405D">
          <w:rPr>
            <w:sz w:val="24"/>
            <w:szCs w:val="24"/>
          </w:rPr>
          <w:t>on Earth’s surfaces</w:t>
        </w:r>
      </w:ins>
      <w:ins w:id="667" w:author="Thayer, Myra (DOE)" w:date="2018-04-02T17:12:00Z">
        <w:r w:rsidR="00270657" w:rsidRPr="0091405D">
          <w:rPr>
            <w:sz w:val="24"/>
            <w:szCs w:val="24"/>
          </w:rPr>
          <w:t xml:space="preserve"> and can cause shadows</w:t>
        </w:r>
      </w:ins>
      <w:ins w:id="668" w:author="Thayer, Myra (DOE)" w:date="2018-03-21T13:00:00Z">
        <w:r w:rsidR="001549F3" w:rsidRPr="0091405D">
          <w:rPr>
            <w:sz w:val="24"/>
            <w:szCs w:val="24"/>
          </w:rPr>
          <w:t>.</w:t>
        </w:r>
      </w:ins>
      <w:del w:id="669" w:author="Thayer, Myra (DOE)" w:date="2018-03-21T13:00:00Z">
        <w:r w:rsidRPr="0091405D" w:rsidDel="001549F3">
          <w:rPr>
            <w:sz w:val="24"/>
            <w:szCs w:val="24"/>
          </w:rPr>
          <w:delText>that shadows occur when light is blocked by an object.</w:delText>
        </w:r>
      </w:del>
      <w:r w:rsidRPr="0091405D">
        <w:rPr>
          <w:sz w:val="24"/>
          <w:szCs w:val="24"/>
        </w:rPr>
        <w:t xml:space="preserve"> </w:t>
      </w:r>
      <w:ins w:id="670" w:author="Casdorph, Laura (DOE)" w:date="2018-06-04T10:47:00Z">
        <w:r w:rsidR="00465C57">
          <w:rPr>
            <w:sz w:val="24"/>
            <w:szCs w:val="24"/>
          </w:rPr>
          <w:t xml:space="preserve"> </w:t>
        </w:r>
      </w:ins>
      <w:r w:rsidRPr="0091405D">
        <w:rPr>
          <w:sz w:val="24"/>
          <w:szCs w:val="24"/>
        </w:rPr>
        <w:t xml:space="preserve">Key </w:t>
      </w:r>
      <w:del w:id="671" w:author="Thayer, Myra (DOE)" w:date="2018-03-21T13:00:00Z">
        <w:r w:rsidRPr="0091405D" w:rsidDel="001549F3">
          <w:rPr>
            <w:sz w:val="24"/>
            <w:szCs w:val="24"/>
          </w:rPr>
          <w:delText xml:space="preserve">concepts </w:delText>
        </w:r>
      </w:del>
      <w:ins w:id="672" w:author="Thayer, Myra (DOE)" w:date="2018-03-21T13:00:00Z">
        <w:r w:rsidR="001549F3" w:rsidRPr="0091405D">
          <w:rPr>
            <w:sz w:val="24"/>
            <w:szCs w:val="24"/>
          </w:rPr>
          <w:t xml:space="preserve">ideas </w:t>
        </w:r>
      </w:ins>
      <w:r w:rsidRPr="0091405D">
        <w:rPr>
          <w:sz w:val="24"/>
          <w:szCs w:val="24"/>
        </w:rPr>
        <w:t>include</w:t>
      </w:r>
    </w:p>
    <w:p w14:paraId="548BA163" w14:textId="77777777" w:rsidR="00163A8A" w:rsidRPr="0091405D" w:rsidRDefault="00163A8A" w:rsidP="001C1406">
      <w:pPr>
        <w:pStyle w:val="ListParagraph"/>
        <w:numPr>
          <w:ilvl w:val="1"/>
          <w:numId w:val="149"/>
        </w:numPr>
        <w:tabs>
          <w:tab w:val="left" w:pos="1080"/>
        </w:tabs>
        <w:ind w:left="1080"/>
        <w:rPr>
          <w:ins w:id="673" w:author="Thayer, Myra (DOE)" w:date="2018-04-04T13:15:00Z"/>
        </w:rPr>
      </w:pPr>
      <w:ins w:id="674" w:author="Thayer, Myra (DOE)" w:date="2018-04-04T13:10:00Z">
        <w:r w:rsidRPr="0091405D">
          <w:t>the sun provides light and warms Earth’s surface;</w:t>
        </w:r>
      </w:ins>
    </w:p>
    <w:p w14:paraId="0BBB2CBC" w14:textId="77777777" w:rsidR="00163A8A" w:rsidRPr="0091405D" w:rsidRDefault="00163A8A" w:rsidP="001C1406">
      <w:pPr>
        <w:pStyle w:val="ListParagraph"/>
        <w:numPr>
          <w:ilvl w:val="1"/>
          <w:numId w:val="149"/>
        </w:numPr>
        <w:tabs>
          <w:tab w:val="left" w:pos="1080"/>
        </w:tabs>
        <w:ind w:left="1080"/>
      </w:pPr>
      <w:r w:rsidRPr="0091405D">
        <w:t xml:space="preserve">shadows </w:t>
      </w:r>
      <w:ins w:id="675" w:author="Thayer, Myra (DOE)" w:date="2018-04-04T13:15:00Z">
        <w:r w:rsidRPr="0091405D">
          <w:t xml:space="preserve">can be produced </w:t>
        </w:r>
      </w:ins>
      <w:del w:id="676" w:author="Thayer, Myra (DOE)" w:date="2018-04-04T13:15:00Z">
        <w:r w:rsidRPr="0091405D" w:rsidDel="00163A8A">
          <w:delText xml:space="preserve">occur in nature </w:delText>
        </w:r>
      </w:del>
      <w:r w:rsidRPr="0091405D">
        <w:t>when sunlight</w:t>
      </w:r>
      <w:ins w:id="677" w:author="Thayer, Myra (DOE)" w:date="2018-04-04T13:15:00Z">
        <w:r w:rsidRPr="0091405D">
          <w:t xml:space="preserve"> or artificial light</w:t>
        </w:r>
      </w:ins>
      <w:r w:rsidRPr="0091405D">
        <w:t xml:space="preserve"> is blocked by an object; and</w:t>
      </w:r>
    </w:p>
    <w:p w14:paraId="26AFCCA4" w14:textId="77777777" w:rsidR="00163A8A" w:rsidRPr="0091405D" w:rsidRDefault="00163A8A" w:rsidP="001C1406">
      <w:pPr>
        <w:pStyle w:val="ListParagraph"/>
        <w:numPr>
          <w:ilvl w:val="1"/>
          <w:numId w:val="149"/>
        </w:numPr>
        <w:tabs>
          <w:tab w:val="left" w:pos="1080"/>
        </w:tabs>
        <w:ind w:left="1080"/>
      </w:pPr>
      <w:ins w:id="678" w:author="Thayer, Myra (DOE)" w:date="2018-04-04T13:15:00Z">
        <w:r w:rsidRPr="0091405D">
          <w:t xml:space="preserve">objects in </w:t>
        </w:r>
      </w:ins>
      <w:r w:rsidRPr="0091405D">
        <w:t xml:space="preserve">shadows </w:t>
      </w:r>
      <w:ins w:id="679" w:author="Thayer, Myra (DOE)" w:date="2018-04-04T13:16:00Z">
        <w:r w:rsidRPr="0091405D">
          <w:t>and sunlight have different temperatures</w:t>
        </w:r>
      </w:ins>
      <w:ins w:id="680" w:author="Thayer, Myra (DOE)" w:date="2018-04-05T07:42:00Z">
        <w:r w:rsidR="0091405D">
          <w:t>.</w:t>
        </w:r>
      </w:ins>
      <w:ins w:id="681" w:author="Thayer, Myra (DOE)" w:date="2018-04-04T13:16:00Z">
        <w:r w:rsidRPr="0091405D">
          <w:t xml:space="preserve"> </w:t>
        </w:r>
      </w:ins>
      <w:del w:id="682" w:author="Thayer, Myra (DOE)" w:date="2018-04-04T13:16:00Z">
        <w:r w:rsidRPr="0091405D" w:rsidDel="00163A8A">
          <w:delText>can be produced by blocking artificial light sources</w:delText>
        </w:r>
      </w:del>
    </w:p>
    <w:p w14:paraId="414A66BA" w14:textId="77777777" w:rsidR="00E00119" w:rsidRPr="0091405D" w:rsidRDefault="00E00119" w:rsidP="006A5595"/>
    <w:p w14:paraId="5E53BB6B" w14:textId="77777777" w:rsidR="00E00119" w:rsidRPr="0091405D" w:rsidDel="004646A3" w:rsidRDefault="00E00119" w:rsidP="006A5595">
      <w:pPr>
        <w:rPr>
          <w:del w:id="683" w:author="Thayer, Myra (DOE)" w:date="2018-03-21T13:04:00Z"/>
        </w:rPr>
      </w:pPr>
      <w:del w:id="684" w:author="Thayer, Myra (DOE)" w:date="2018-03-21T13:04:00Z">
        <w:r w:rsidRPr="0091405D" w:rsidDel="004646A3">
          <w:delText>Earth Patterns, Cycles, and Change</w:delText>
        </w:r>
      </w:del>
    </w:p>
    <w:p w14:paraId="4D49ED82" w14:textId="3BB61CBB" w:rsidR="00E00119" w:rsidRPr="0091405D" w:rsidRDefault="00E00119" w:rsidP="006A5595">
      <w:pPr>
        <w:pStyle w:val="SOLstatement"/>
        <w:rPr>
          <w:sz w:val="24"/>
          <w:szCs w:val="24"/>
        </w:rPr>
      </w:pPr>
      <w:r w:rsidRPr="0091405D">
        <w:rPr>
          <w:sz w:val="24"/>
          <w:szCs w:val="24"/>
        </w:rPr>
        <w:t>K.9</w:t>
      </w:r>
      <w:r w:rsidRPr="0091405D">
        <w:rPr>
          <w:sz w:val="24"/>
          <w:szCs w:val="24"/>
        </w:rPr>
        <w:tab/>
        <w:t xml:space="preserve">The student will investigate and understand that there are </w:t>
      </w:r>
      <w:del w:id="685" w:author="Thayer, Myra (DOE)" w:date="2018-03-21T13:04:00Z">
        <w:r w:rsidRPr="0091405D" w:rsidDel="004646A3">
          <w:rPr>
            <w:sz w:val="24"/>
            <w:szCs w:val="24"/>
          </w:rPr>
          <w:delText xml:space="preserve">simple repeating </w:delText>
        </w:r>
      </w:del>
      <w:r w:rsidRPr="0091405D">
        <w:rPr>
          <w:sz w:val="24"/>
          <w:szCs w:val="24"/>
        </w:rPr>
        <w:t>patterns in</w:t>
      </w:r>
      <w:ins w:id="686" w:author="Casdorph, Laura (DOE)" w:date="2018-05-30T13:13:00Z">
        <w:r w:rsidR="00444613">
          <w:rPr>
            <w:sz w:val="24"/>
            <w:szCs w:val="24"/>
          </w:rPr>
          <w:t xml:space="preserve"> </w:t>
        </w:r>
      </w:ins>
      <w:del w:id="687" w:author="Thayer, Myra (DOE)" w:date="2018-03-21T13:05:00Z">
        <w:r w:rsidRPr="0091405D" w:rsidDel="004646A3">
          <w:rPr>
            <w:sz w:val="24"/>
            <w:szCs w:val="24"/>
          </w:rPr>
          <w:delText xml:space="preserve"> </w:delText>
        </w:r>
      </w:del>
      <w:proofErr w:type="gramStart"/>
      <w:ins w:id="688" w:author="Thayer, Myra (DOE)" w:date="2018-04-02T17:12:00Z">
        <w:r w:rsidR="00270657" w:rsidRPr="0091405D">
          <w:rPr>
            <w:sz w:val="24"/>
            <w:szCs w:val="24"/>
          </w:rPr>
          <w:t>nature</w:t>
        </w:r>
      </w:ins>
      <w:ins w:id="689" w:author="Thayer, Myra (DOE)" w:date="2018-04-03T11:50:00Z">
        <w:r w:rsidR="00862EF6" w:rsidRPr="0091405D">
          <w:rPr>
            <w:sz w:val="24"/>
            <w:szCs w:val="24"/>
          </w:rPr>
          <w:t xml:space="preserve"> </w:t>
        </w:r>
      </w:ins>
      <w:proofErr w:type="gramEnd"/>
      <w:del w:id="690" w:author="Thayer, Myra (DOE)" w:date="2018-03-21T13:05:00Z">
        <w:r w:rsidRPr="0091405D" w:rsidDel="004646A3">
          <w:rPr>
            <w:sz w:val="24"/>
            <w:szCs w:val="24"/>
          </w:rPr>
          <w:delText>his/her daily life</w:delText>
        </w:r>
      </w:del>
      <w:r w:rsidRPr="0091405D">
        <w:rPr>
          <w:sz w:val="24"/>
          <w:szCs w:val="24"/>
        </w:rPr>
        <w:t xml:space="preserve">. </w:t>
      </w:r>
      <w:ins w:id="691" w:author="Casdorph, Laura (DOE)" w:date="2018-06-04T10:47:00Z">
        <w:r w:rsidR="00465C57">
          <w:rPr>
            <w:sz w:val="24"/>
            <w:szCs w:val="24"/>
          </w:rPr>
          <w:t xml:space="preserve"> </w:t>
        </w:r>
      </w:ins>
      <w:r w:rsidRPr="0091405D">
        <w:rPr>
          <w:sz w:val="24"/>
          <w:szCs w:val="24"/>
        </w:rPr>
        <w:t xml:space="preserve">Key </w:t>
      </w:r>
      <w:del w:id="692" w:author="Thayer, Myra (DOE)" w:date="2018-03-21T13:05:00Z">
        <w:r w:rsidRPr="0091405D" w:rsidDel="004646A3">
          <w:rPr>
            <w:sz w:val="24"/>
            <w:szCs w:val="24"/>
          </w:rPr>
          <w:delText xml:space="preserve">concepts </w:delText>
        </w:r>
      </w:del>
      <w:ins w:id="693" w:author="Thayer, Myra (DOE)" w:date="2018-03-21T13:05:00Z">
        <w:r w:rsidR="004646A3" w:rsidRPr="0091405D">
          <w:rPr>
            <w:sz w:val="24"/>
            <w:szCs w:val="24"/>
          </w:rPr>
          <w:t xml:space="preserve">patterns </w:t>
        </w:r>
      </w:ins>
      <w:r w:rsidRPr="0091405D">
        <w:rPr>
          <w:sz w:val="24"/>
          <w:szCs w:val="24"/>
        </w:rPr>
        <w:t>include</w:t>
      </w:r>
    </w:p>
    <w:p w14:paraId="282974D0" w14:textId="77777777" w:rsidR="00E00119" w:rsidRPr="0091405D" w:rsidRDefault="004646A3" w:rsidP="001C1406">
      <w:pPr>
        <w:pStyle w:val="ListParagraph"/>
        <w:numPr>
          <w:ilvl w:val="1"/>
          <w:numId w:val="8"/>
        </w:numPr>
        <w:ind w:left="1080"/>
      </w:pPr>
      <w:ins w:id="694" w:author="Thayer, Myra (DOE)" w:date="2018-03-21T13:05:00Z">
        <w:r w:rsidRPr="0091405D">
          <w:t xml:space="preserve">daily </w:t>
        </w:r>
      </w:ins>
      <w:r w:rsidR="00E00119" w:rsidRPr="0091405D">
        <w:t>weather</w:t>
      </w:r>
      <w:del w:id="695" w:author="Thayer, Myra (DOE)" w:date="2018-03-21T13:05:00Z">
        <w:r w:rsidR="00E00119" w:rsidRPr="0091405D" w:rsidDel="004646A3">
          <w:delText xml:space="preserve"> observations</w:delText>
        </w:r>
      </w:del>
      <w:r w:rsidR="00E00119" w:rsidRPr="0091405D">
        <w:t>;</w:t>
      </w:r>
    </w:p>
    <w:p w14:paraId="59730835" w14:textId="62083CDA" w:rsidR="00E00119" w:rsidRPr="0091405D" w:rsidRDefault="004646A3" w:rsidP="001C1406">
      <w:pPr>
        <w:pStyle w:val="ListParagraph"/>
        <w:numPr>
          <w:ilvl w:val="1"/>
          <w:numId w:val="8"/>
        </w:numPr>
        <w:ind w:left="1080"/>
      </w:pPr>
      <w:ins w:id="696" w:author="Thayer, Myra (DOE)" w:date="2018-03-21T13:05:00Z">
        <w:r w:rsidRPr="0091405D">
          <w:t>seasonal changes</w:t>
        </w:r>
      </w:ins>
      <w:ins w:id="697" w:author="Casdorph, Laura (DOE)" w:date="2018-05-30T13:07:00Z">
        <w:r w:rsidR="00D65B31">
          <w:t>;</w:t>
        </w:r>
      </w:ins>
      <w:ins w:id="698" w:author="Thayer, Myra (DOE)" w:date="2018-03-21T13:05:00Z">
        <w:r w:rsidRPr="0091405D">
          <w:t xml:space="preserve"> </w:t>
        </w:r>
      </w:ins>
      <w:del w:id="699" w:author="Thayer, Myra (DOE)" w:date="2018-03-21T13:05:00Z">
        <w:r w:rsidR="00E00119" w:rsidRPr="0091405D" w:rsidDel="004646A3">
          <w:delText xml:space="preserve">the shapes and forms of many common natural objects including seeds, cones, and leaves; </w:delText>
        </w:r>
      </w:del>
      <w:r w:rsidR="00E00119" w:rsidRPr="0091405D">
        <w:t>and</w:t>
      </w:r>
    </w:p>
    <w:p w14:paraId="2D0EBF62" w14:textId="77777777" w:rsidR="00E00119" w:rsidRPr="0091405D" w:rsidRDefault="004646A3" w:rsidP="001C1406">
      <w:pPr>
        <w:pStyle w:val="ListParagraph"/>
        <w:numPr>
          <w:ilvl w:val="1"/>
          <w:numId w:val="8"/>
        </w:numPr>
        <w:ind w:left="1080"/>
      </w:pPr>
      <w:proofErr w:type="gramStart"/>
      <w:ins w:id="700" w:author="Thayer, Myra (DOE)" w:date="2018-03-21T13:05:00Z">
        <w:r w:rsidRPr="0091405D">
          <w:t>day</w:t>
        </w:r>
        <w:proofErr w:type="gramEnd"/>
        <w:r w:rsidRPr="0091405D">
          <w:t xml:space="preserve"> and night.</w:t>
        </w:r>
      </w:ins>
      <w:del w:id="701" w:author="Thayer, Myra (DOE)" w:date="2018-03-21T13:05:00Z">
        <w:r w:rsidR="00E00119" w:rsidRPr="0091405D" w:rsidDel="004646A3">
          <w:delText>animal and plant growth</w:delText>
        </w:r>
      </w:del>
      <w:del w:id="702" w:author="Thayer, Myra (DOE)" w:date="2018-04-05T07:42:00Z">
        <w:r w:rsidR="00E00119" w:rsidRPr="0091405D" w:rsidDel="0091405D">
          <w:delText>.</w:delText>
        </w:r>
      </w:del>
    </w:p>
    <w:p w14:paraId="29D0DC2F" w14:textId="77777777" w:rsidR="00E00119" w:rsidRPr="0091405D" w:rsidRDefault="00E00119" w:rsidP="006A5595"/>
    <w:p w14:paraId="4C9BB8C9" w14:textId="60F1F483" w:rsidR="00E00119" w:rsidRDefault="00E00119" w:rsidP="006A5595">
      <w:pPr>
        <w:pStyle w:val="SOLstatement"/>
        <w:rPr>
          <w:sz w:val="24"/>
          <w:szCs w:val="24"/>
        </w:rPr>
      </w:pPr>
      <w:r w:rsidRPr="0091405D">
        <w:rPr>
          <w:sz w:val="24"/>
          <w:szCs w:val="24"/>
        </w:rPr>
        <w:t>K.10</w:t>
      </w:r>
      <w:r w:rsidRPr="0091405D">
        <w:rPr>
          <w:sz w:val="24"/>
          <w:szCs w:val="24"/>
        </w:rPr>
        <w:tab/>
        <w:t>The student will investigate and understand that change occurs over time</w:t>
      </w:r>
      <w:del w:id="703" w:author="Thayer, Myra (DOE)" w:date="2018-04-02T17:13:00Z">
        <w:r w:rsidRPr="0091405D" w:rsidDel="00270657">
          <w:rPr>
            <w:sz w:val="24"/>
            <w:szCs w:val="24"/>
          </w:rPr>
          <w:delText xml:space="preserve"> and rates may be fast or slow</w:delText>
        </w:r>
      </w:del>
      <w:r w:rsidRPr="0091405D">
        <w:rPr>
          <w:sz w:val="24"/>
          <w:szCs w:val="24"/>
        </w:rPr>
        <w:t xml:space="preserve">. </w:t>
      </w:r>
      <w:ins w:id="704" w:author="Casdorph, Laura (DOE)" w:date="2018-06-04T10:47:00Z">
        <w:r w:rsidR="00465C57">
          <w:rPr>
            <w:sz w:val="24"/>
            <w:szCs w:val="24"/>
          </w:rPr>
          <w:t xml:space="preserve"> </w:t>
        </w:r>
      </w:ins>
      <w:r w:rsidRPr="0091405D">
        <w:rPr>
          <w:sz w:val="24"/>
          <w:szCs w:val="24"/>
        </w:rPr>
        <w:t xml:space="preserve">Key </w:t>
      </w:r>
      <w:ins w:id="705" w:author="Thayer, Myra (DOE)" w:date="2018-03-21T13:06:00Z">
        <w:r w:rsidR="004646A3" w:rsidRPr="0091405D">
          <w:rPr>
            <w:sz w:val="24"/>
            <w:szCs w:val="24"/>
          </w:rPr>
          <w:t xml:space="preserve">ideas </w:t>
        </w:r>
      </w:ins>
      <w:del w:id="706" w:author="Thayer, Myra (DOE)" w:date="2018-03-21T13:06:00Z">
        <w:r w:rsidRPr="0091405D" w:rsidDel="004646A3">
          <w:rPr>
            <w:sz w:val="24"/>
            <w:szCs w:val="24"/>
          </w:rPr>
          <w:delText xml:space="preserve">concepts </w:delText>
        </w:r>
      </w:del>
      <w:r w:rsidRPr="0091405D">
        <w:rPr>
          <w:sz w:val="24"/>
          <w:szCs w:val="24"/>
        </w:rPr>
        <w:t>include</w:t>
      </w:r>
    </w:p>
    <w:p w14:paraId="4331ACE7" w14:textId="04F99D29" w:rsidR="006E0F45" w:rsidRDefault="006E0F45" w:rsidP="001C1406">
      <w:pPr>
        <w:pStyle w:val="ListParagraph"/>
        <w:numPr>
          <w:ilvl w:val="0"/>
          <w:numId w:val="170"/>
        </w:numPr>
        <w:ind w:left="1080"/>
      </w:pPr>
      <w:r>
        <w:t xml:space="preserve">natural and human-made things </w:t>
      </w:r>
      <w:del w:id="707" w:author="Thayer, Myra (DOE)" w:date="2018-06-01T08:26:00Z">
        <w:r w:rsidDel="006E0F45">
          <w:delText xml:space="preserve">may </w:delText>
        </w:r>
      </w:del>
      <w:r>
        <w:t xml:space="preserve">change over time, </w:t>
      </w:r>
      <w:del w:id="708" w:author="Thayer, Myra (DOE)" w:date="2018-06-01T08:27:00Z">
        <w:r w:rsidDel="006E0F45">
          <w:delText>and</w:delText>
        </w:r>
      </w:del>
    </w:p>
    <w:p w14:paraId="1669A679" w14:textId="77777777" w:rsidR="006E0F45" w:rsidRDefault="006E0F45" w:rsidP="001C1406">
      <w:pPr>
        <w:pStyle w:val="ListParagraph"/>
        <w:numPr>
          <w:ilvl w:val="0"/>
          <w:numId w:val="170"/>
        </w:numPr>
        <w:ind w:left="1080"/>
        <w:rPr>
          <w:ins w:id="709" w:author="Thayer, Myra (DOE)" w:date="2018-06-01T08:27:00Z"/>
        </w:rPr>
      </w:pPr>
      <w:ins w:id="710" w:author="Thayer, Myra (DOE)" w:date="2018-06-01T08:27:00Z">
        <w:r>
          <w:t>living and nonliving things change over time;</w:t>
        </w:r>
      </w:ins>
    </w:p>
    <w:p w14:paraId="20C5F8F4" w14:textId="20198A35" w:rsidR="006E0F45" w:rsidRDefault="006E0F45" w:rsidP="001C1406">
      <w:pPr>
        <w:pStyle w:val="ListParagraph"/>
        <w:numPr>
          <w:ilvl w:val="0"/>
          <w:numId w:val="170"/>
        </w:numPr>
        <w:ind w:left="1080"/>
      </w:pPr>
      <w:r>
        <w:t>changes can be observed and measured</w:t>
      </w:r>
      <w:del w:id="711" w:author="Thayer, Myra (DOE)" w:date="2018-06-01T08:29:00Z">
        <w:r w:rsidDel="006E0F45">
          <w:delText>.</w:delText>
        </w:r>
      </w:del>
      <w:ins w:id="712" w:author="Thayer, Myra (DOE)" w:date="2018-06-01T08:29:00Z">
        <w:r>
          <w:t>;</w:t>
        </w:r>
      </w:ins>
      <w:ins w:id="713" w:author="Thayer, Myra (DOE)" w:date="2018-06-01T08:35:00Z">
        <w:r w:rsidR="00D8683F">
          <w:t xml:space="preserve"> </w:t>
        </w:r>
      </w:ins>
      <w:ins w:id="714" w:author="Thayer, Myra (DOE)" w:date="2018-06-01T08:29:00Z">
        <w:r>
          <w:t>and</w:t>
        </w:r>
      </w:ins>
    </w:p>
    <w:p w14:paraId="61C37678" w14:textId="6E8E4775" w:rsidR="006E0F45" w:rsidRDefault="00D8683F" w:rsidP="00D8683F">
      <w:pPr>
        <w:ind w:left="1080" w:hanging="360"/>
      </w:pPr>
      <w:ins w:id="715" w:author="Thayer, Myra (DOE)" w:date="2018-06-01T08:35:00Z">
        <w:r>
          <w:t>d)</w:t>
        </w:r>
        <w:r>
          <w:tab/>
        </w:r>
      </w:ins>
      <w:ins w:id="716" w:author="Thayer, Myra (DOE)" w:date="2018-06-01T08:34:00Z">
        <w:r>
          <w:t>changes may be fast or slow.</w:t>
        </w:r>
      </w:ins>
    </w:p>
    <w:p w14:paraId="0F740DC4" w14:textId="77777777" w:rsidR="00E00119" w:rsidRPr="0091405D" w:rsidRDefault="00E00119" w:rsidP="00DC6563">
      <w:pPr>
        <w:ind w:hanging="450"/>
      </w:pPr>
    </w:p>
    <w:p w14:paraId="7240DD5C" w14:textId="77777777" w:rsidR="00E00119" w:rsidRPr="0091405D" w:rsidRDefault="00E00119" w:rsidP="006A5595">
      <w:pPr>
        <w:pStyle w:val="Heading3"/>
      </w:pPr>
      <w:r w:rsidRPr="0091405D">
        <w:t>Earth Resources</w:t>
      </w:r>
    </w:p>
    <w:p w14:paraId="3D79055D" w14:textId="0D7D9EB2" w:rsidR="00E00119" w:rsidRPr="0091405D" w:rsidRDefault="00E00119" w:rsidP="006A5595">
      <w:pPr>
        <w:pStyle w:val="SOLstatement"/>
        <w:rPr>
          <w:sz w:val="24"/>
          <w:szCs w:val="24"/>
        </w:rPr>
      </w:pPr>
      <w:r w:rsidRPr="0091405D">
        <w:rPr>
          <w:sz w:val="24"/>
          <w:szCs w:val="24"/>
        </w:rPr>
        <w:t>K.11</w:t>
      </w:r>
      <w:r w:rsidRPr="0091405D">
        <w:rPr>
          <w:sz w:val="24"/>
          <w:szCs w:val="24"/>
        </w:rPr>
        <w:tab/>
        <w:t xml:space="preserve">The student will investigate and understand that </w:t>
      </w:r>
      <w:ins w:id="717" w:author="Thayer, Myra (DOE)" w:date="2018-03-21T13:06:00Z">
        <w:r w:rsidR="004646A3" w:rsidRPr="0091405D">
          <w:rPr>
            <w:sz w:val="24"/>
            <w:szCs w:val="24"/>
          </w:rPr>
          <w:t xml:space="preserve">humans use resources. </w:t>
        </w:r>
      </w:ins>
      <w:ins w:id="718" w:author="Casdorph, Laura (DOE)" w:date="2018-06-04T10:47:00Z">
        <w:r w:rsidR="00465C57">
          <w:rPr>
            <w:sz w:val="24"/>
            <w:szCs w:val="24"/>
          </w:rPr>
          <w:t xml:space="preserve"> </w:t>
        </w:r>
      </w:ins>
      <w:del w:id="719" w:author="Thayer, Myra (DOE)" w:date="2018-03-21T13:07:00Z">
        <w:r w:rsidRPr="0091405D" w:rsidDel="004646A3">
          <w:rPr>
            <w:sz w:val="24"/>
            <w:szCs w:val="24"/>
          </w:rPr>
          <w:delText xml:space="preserve">materials can be reused, recycled, and conserved. </w:delText>
        </w:r>
      </w:del>
      <w:r w:rsidRPr="0091405D">
        <w:rPr>
          <w:sz w:val="24"/>
          <w:szCs w:val="24"/>
        </w:rPr>
        <w:t xml:space="preserve">Key </w:t>
      </w:r>
      <w:del w:id="720" w:author="Thayer, Myra (DOE)" w:date="2018-03-21T13:07:00Z">
        <w:r w:rsidRPr="0091405D" w:rsidDel="004646A3">
          <w:rPr>
            <w:sz w:val="24"/>
            <w:szCs w:val="24"/>
          </w:rPr>
          <w:delText xml:space="preserve">concepts </w:delText>
        </w:r>
      </w:del>
      <w:ins w:id="721" w:author="Thayer, Myra (DOE)" w:date="2018-03-21T13:07:00Z">
        <w:r w:rsidR="004646A3" w:rsidRPr="0091405D">
          <w:rPr>
            <w:sz w:val="24"/>
            <w:szCs w:val="24"/>
          </w:rPr>
          <w:t xml:space="preserve">ideas </w:t>
        </w:r>
      </w:ins>
      <w:r w:rsidRPr="0091405D">
        <w:rPr>
          <w:sz w:val="24"/>
          <w:szCs w:val="24"/>
        </w:rPr>
        <w:t>include</w:t>
      </w:r>
    </w:p>
    <w:p w14:paraId="66CF8CD6" w14:textId="77777777" w:rsidR="00E00119" w:rsidRPr="0091405D" w:rsidRDefault="004646A3" w:rsidP="001C1406">
      <w:pPr>
        <w:pStyle w:val="ListParagraph"/>
        <w:numPr>
          <w:ilvl w:val="1"/>
          <w:numId w:val="9"/>
        </w:numPr>
        <w:ind w:left="1080"/>
      </w:pPr>
      <w:ins w:id="722" w:author="Thayer, Myra (DOE)" w:date="2018-03-21T13:07:00Z">
        <w:r w:rsidRPr="0091405D">
          <w:t xml:space="preserve">some </w:t>
        </w:r>
      </w:ins>
      <w:r w:rsidR="00E00119" w:rsidRPr="0091405D">
        <w:t>materials and objects can be used over and over again;</w:t>
      </w:r>
    </w:p>
    <w:p w14:paraId="435AD598" w14:textId="77777777" w:rsidR="00E00119" w:rsidRPr="0091405D" w:rsidRDefault="00E00119" w:rsidP="001C1406">
      <w:pPr>
        <w:pStyle w:val="ListParagraph"/>
        <w:numPr>
          <w:ilvl w:val="1"/>
          <w:numId w:val="9"/>
        </w:numPr>
        <w:ind w:left="1080"/>
      </w:pPr>
      <w:del w:id="723" w:author="Thayer, Myra (DOE)" w:date="2018-03-21T13:07:00Z">
        <w:r w:rsidRPr="0091405D" w:rsidDel="004646A3">
          <w:delText xml:space="preserve">everyday </w:delText>
        </w:r>
      </w:del>
      <w:r w:rsidRPr="0091405D">
        <w:t>materials can be recycled; and</w:t>
      </w:r>
    </w:p>
    <w:p w14:paraId="0EC0F89F" w14:textId="6B7619D1" w:rsidR="00E00119" w:rsidDel="00D8683F" w:rsidRDefault="00E00119" w:rsidP="001C1406">
      <w:pPr>
        <w:pStyle w:val="ListParagraph"/>
        <w:numPr>
          <w:ilvl w:val="1"/>
          <w:numId w:val="9"/>
        </w:numPr>
        <w:ind w:left="1080"/>
        <w:rPr>
          <w:del w:id="724" w:author="Thayer, Myra (DOE)" w:date="2018-03-21T13:08:00Z"/>
        </w:rPr>
      </w:pPr>
      <w:del w:id="725" w:author="Thayer, Myra (DOE)" w:date="2018-03-21T13:08:00Z">
        <w:r w:rsidRPr="0091405D" w:rsidDel="004646A3">
          <w:delText>water and energy conservation at home and in school helps ensure resources are available for future use.</w:delText>
        </w:r>
      </w:del>
    </w:p>
    <w:p w14:paraId="2CC94DF4" w14:textId="5465E4DB" w:rsidR="00D8683F" w:rsidRPr="0091405D" w:rsidRDefault="00D8683F" w:rsidP="001C1406">
      <w:pPr>
        <w:pStyle w:val="ListParagraph"/>
        <w:numPr>
          <w:ilvl w:val="1"/>
          <w:numId w:val="9"/>
        </w:numPr>
        <w:ind w:left="1080"/>
        <w:rPr>
          <w:ins w:id="726" w:author="Thayer, Myra (DOE)" w:date="2018-06-01T08:36:00Z"/>
        </w:rPr>
      </w:pPr>
      <w:ins w:id="727" w:author="Thayer, Myra (DOE)" w:date="2018-06-01T08:37:00Z">
        <w:r>
          <w:t>choices we make impact the air, water, land and living things.</w:t>
        </w:r>
      </w:ins>
    </w:p>
    <w:p w14:paraId="1C0E9B6B" w14:textId="375CA70F" w:rsidR="00E00119" w:rsidRPr="0091405D" w:rsidDel="00D8683F" w:rsidRDefault="00E00119" w:rsidP="00D8683F">
      <w:pPr>
        <w:rPr>
          <w:del w:id="728" w:author="Thayer, Myra (DOE)" w:date="2018-06-01T08:37:00Z"/>
        </w:rPr>
      </w:pPr>
    </w:p>
    <w:p w14:paraId="776D1F6D" w14:textId="77777777" w:rsidR="00C1649E" w:rsidRDefault="00C1649E" w:rsidP="006A5595">
      <w:pPr>
        <w:rPr>
          <w:color w:val="000000"/>
          <w:sz w:val="28"/>
        </w:rPr>
      </w:pPr>
      <w:r>
        <w:br w:type="page"/>
      </w:r>
    </w:p>
    <w:p w14:paraId="305B8459" w14:textId="77777777" w:rsidR="00C1649E" w:rsidRDefault="00C1649E" w:rsidP="006A5595">
      <w:pPr>
        <w:pStyle w:val="Heading2"/>
        <w:rPr>
          <w:rFonts w:eastAsia="Times"/>
          <w:snapToGrid/>
        </w:rPr>
      </w:pPr>
      <w:bookmarkStart w:id="729" w:name="_Toc24524009"/>
      <w:r w:rsidRPr="00D444E4">
        <w:rPr>
          <w:rFonts w:eastAsia="Times"/>
          <w:snapToGrid/>
        </w:rPr>
        <w:lastRenderedPageBreak/>
        <w:t>Grade One</w:t>
      </w:r>
      <w:bookmarkEnd w:id="729"/>
    </w:p>
    <w:p w14:paraId="41F1059A" w14:textId="77777777" w:rsidR="00055E6B" w:rsidRPr="00055E6B" w:rsidRDefault="00055E6B" w:rsidP="00055E6B">
      <w:pPr>
        <w:rPr>
          <w:rFonts w:eastAsia="Times"/>
        </w:rPr>
      </w:pPr>
    </w:p>
    <w:p w14:paraId="5670B26C" w14:textId="77777777" w:rsidR="000B0DE3" w:rsidRPr="00055E6B" w:rsidRDefault="000B0DE3" w:rsidP="006A5595">
      <w:pPr>
        <w:pStyle w:val="BodyText"/>
        <w:rPr>
          <w:ins w:id="730" w:author="Thayer, Myra (DOE)" w:date="2018-03-21T13:58:00Z"/>
          <w:i/>
        </w:rPr>
      </w:pPr>
      <w:ins w:id="731" w:author="Thayer, Myra (DOE)" w:date="2018-03-21T13:58:00Z">
        <w:r w:rsidRPr="00055E6B">
          <w:rPr>
            <w:i/>
          </w:rPr>
          <w:t>How I interact with my world</w:t>
        </w:r>
      </w:ins>
    </w:p>
    <w:p w14:paraId="3C79AC08" w14:textId="77777777" w:rsidR="00862EF6" w:rsidRDefault="00862EF6" w:rsidP="006A5595">
      <w:pPr>
        <w:pStyle w:val="BodyText"/>
        <w:rPr>
          <w:ins w:id="732" w:author="Thayer, Myra (DOE)" w:date="2018-04-03T11:52:00Z"/>
        </w:rPr>
      </w:pPr>
    </w:p>
    <w:p w14:paraId="22C97DBC" w14:textId="77777777" w:rsidR="000B0DE3" w:rsidDel="008E6EEC" w:rsidRDefault="000B0DE3" w:rsidP="006A5595">
      <w:pPr>
        <w:pStyle w:val="BodyText"/>
        <w:rPr>
          <w:ins w:id="733" w:author="Thayer, Myra (DOE)" w:date="2018-03-21T13:58:00Z"/>
          <w:del w:id="734" w:author="Casdorph, Laura (DOE)" w:date="2018-04-06T12:00:00Z"/>
        </w:rPr>
      </w:pPr>
      <w:ins w:id="735" w:author="Thayer, Myra (DOE)" w:date="2018-03-21T13:58:00Z">
        <w:r>
          <w:t>In first grade science, students become awar</w:t>
        </w:r>
      </w:ins>
      <w:ins w:id="736" w:author="Thayer, Myra (DOE)" w:date="2018-03-21T13:59:00Z">
        <w:r>
          <w:t>e</w:t>
        </w:r>
      </w:ins>
      <w:ins w:id="737" w:author="Thayer, Myra (DOE)" w:date="2018-03-21T13:58:00Z">
        <w:r>
          <w:t xml:space="preserve"> of factors that affect their daily lives.  Students learn about the ba</w:t>
        </w:r>
      </w:ins>
      <w:ins w:id="738" w:author="Thayer, Myra (DOE)" w:date="2018-03-21T14:00:00Z">
        <w:r>
          <w:t xml:space="preserve">sic </w:t>
        </w:r>
      </w:ins>
      <w:ins w:id="739" w:author="Thayer, Myra (DOE)" w:date="2018-03-21T13:58:00Z">
        <w:r>
          <w:t>needs of all living things and that living thin</w:t>
        </w:r>
      </w:ins>
      <w:ins w:id="740" w:author="Thayer, Myra (DOE)" w:date="2018-04-03T11:52:00Z">
        <w:r w:rsidR="00862EF6">
          <w:t>g</w:t>
        </w:r>
      </w:ins>
      <w:ins w:id="741" w:author="Thayer, Myra (DOE)" w:date="2018-03-21T13:58:00Z">
        <w:r>
          <w:t>s respon</w:t>
        </w:r>
      </w:ins>
      <w:ins w:id="742" w:author="Thayer, Myra (DOE)" w:date="2018-03-21T14:00:00Z">
        <w:r>
          <w:t>d</w:t>
        </w:r>
      </w:ins>
      <w:ins w:id="743" w:author="Thayer, Myra (DOE)" w:date="2018-03-21T13:58:00Z">
        <w:r>
          <w:t xml:space="preserve"> to factors in their en</w:t>
        </w:r>
      </w:ins>
      <w:ins w:id="744" w:author="Thayer, Myra (DOE)" w:date="2018-03-21T14:00:00Z">
        <w:r>
          <w:t>v</w:t>
        </w:r>
      </w:ins>
      <w:ins w:id="745" w:author="Thayer, Myra (DOE)" w:date="2018-03-21T13:58:00Z">
        <w:r>
          <w:t xml:space="preserve">ironment, including weather and the change of season.  They </w:t>
        </w:r>
      </w:ins>
      <w:ins w:id="746" w:author="Thayer, Myra (DOE)" w:date="2018-04-03T11:52:00Z">
        <w:r w:rsidR="00862EF6">
          <w:t>continue</w:t>
        </w:r>
      </w:ins>
      <w:ins w:id="747" w:author="Thayer, Myra (DOE)" w:date="2018-03-21T13:58:00Z">
        <w:r>
          <w:t xml:space="preserve"> the e</w:t>
        </w:r>
      </w:ins>
      <w:ins w:id="748" w:author="Thayer, Myra (DOE)" w:date="2018-03-21T14:00:00Z">
        <w:r>
          <w:t>x</w:t>
        </w:r>
      </w:ins>
      <w:ins w:id="749" w:author="Thayer, Myra (DOE)" w:date="2018-03-21T13:58:00Z">
        <w:r>
          <w:t>amination of matter by observing physical properties and how materi</w:t>
        </w:r>
      </w:ins>
      <w:ins w:id="750" w:author="Thayer, Myra (DOE)" w:date="2018-03-21T14:00:00Z">
        <w:r>
          <w:t>als</w:t>
        </w:r>
      </w:ins>
      <w:ins w:id="751" w:author="Thayer, Myra (DOE)" w:date="2018-03-21T13:58:00Z">
        <w:r>
          <w:t xml:space="preserve"> interact with light.</w:t>
        </w:r>
      </w:ins>
      <w:ins w:id="752" w:author="Casdorph, Laura (DOE)" w:date="2018-04-06T11:20:00Z">
        <w:r w:rsidR="00417FC9">
          <w:t xml:space="preserve">  </w:t>
        </w:r>
        <w:r w:rsidR="00417FC9" w:rsidRPr="00417FC9">
          <w:t>Throughout the elementary years, students will develop scientific skills</w:t>
        </w:r>
      </w:ins>
      <w:ins w:id="753" w:author="Casdorph, Laura (DOE)" w:date="2018-05-22T10:10:00Z">
        <w:r w:rsidR="00272FDB">
          <w:t>, supported by m</w:t>
        </w:r>
        <w:r w:rsidR="00272FDB" w:rsidRPr="00890E8C">
          <w:rPr>
            <w:shd w:val="clear" w:color="auto" w:fill="FFFFFF"/>
          </w:rPr>
          <w:t>athematics and computational thinking</w:t>
        </w:r>
        <w:r w:rsidR="00272FDB">
          <w:rPr>
            <w:shd w:val="clear" w:color="auto" w:fill="FFFFFF"/>
          </w:rPr>
          <w:t>,</w:t>
        </w:r>
        <w:r w:rsidR="00272FDB" w:rsidRPr="00890E8C">
          <w:rPr>
            <w:shd w:val="clear" w:color="auto" w:fill="FFFFFF"/>
          </w:rPr>
          <w:t xml:space="preserve"> </w:t>
        </w:r>
      </w:ins>
      <w:ins w:id="754" w:author="Casdorph, Laura (DOE)" w:date="2018-04-06T11:20:00Z">
        <w:r w:rsidR="00417FC9" w:rsidRPr="00417FC9">
          <w:t xml:space="preserve">as they learn science content.  </w:t>
        </w:r>
      </w:ins>
      <w:ins w:id="755" w:author="Casdorph, Laura (DOE)" w:date="2018-04-06T13:53:00Z">
        <w:r w:rsidR="00052588">
          <w:t xml:space="preserve">In first grade, </w:t>
        </w:r>
      </w:ins>
      <w:ins w:id="756" w:author="Casdorph, Laura (DOE)" w:date="2018-04-06T11:20:00Z">
        <w:r w:rsidR="00052588">
          <w:t>s</w:t>
        </w:r>
        <w:r w:rsidR="00417FC9" w:rsidRPr="00417FC9">
          <w:t xml:space="preserve">tudents will develop skills in posing simple questions, conducting simple investigations, </w:t>
        </w:r>
      </w:ins>
      <w:ins w:id="757" w:author="Casdorph, Laura (DOE)" w:date="2018-05-22T10:23:00Z">
        <w:r w:rsidR="00E12D80">
          <w:t>observing</w:t>
        </w:r>
      </w:ins>
      <w:ins w:id="758" w:author="Casdorph, Laura (DOE)" w:date="2018-04-06T11:20:00Z">
        <w:r w:rsidR="00417FC9" w:rsidRPr="00417FC9">
          <w:t>, classifying, and communicating information about the natural world.</w:t>
        </w:r>
      </w:ins>
      <w:ins w:id="759" w:author="Casdorph, Laura (DOE)" w:date="2018-04-06T12:00:00Z">
        <w:r w:rsidR="008E6EEC" w:rsidDel="008E6EEC">
          <w:t xml:space="preserve"> </w:t>
        </w:r>
      </w:ins>
    </w:p>
    <w:p w14:paraId="26E94C12" w14:textId="77777777" w:rsidR="000B0DE3" w:rsidDel="008E6EEC" w:rsidRDefault="000B0DE3" w:rsidP="006A5595">
      <w:pPr>
        <w:pStyle w:val="BodyText"/>
        <w:rPr>
          <w:ins w:id="760" w:author="Thayer, Myra (DOE)" w:date="2018-03-21T13:59:00Z"/>
          <w:del w:id="761" w:author="Casdorph, Laura (DOE)" w:date="2018-04-06T12:00:00Z"/>
        </w:rPr>
      </w:pPr>
    </w:p>
    <w:p w14:paraId="5F181FE9" w14:textId="77777777" w:rsidR="00C1649E" w:rsidRPr="00D444E4" w:rsidRDefault="00C1649E" w:rsidP="006A5595">
      <w:pPr>
        <w:pStyle w:val="BodyText"/>
        <w:rPr>
          <w:u w:val="single"/>
        </w:rPr>
      </w:pPr>
      <w:del w:id="762" w:author="Thayer, Myra (DOE)" w:date="2018-03-21T13:57:00Z">
        <w:r w:rsidRPr="00D444E4" w:rsidDel="000B0DE3">
          <w:delText xml:space="preserve">The first-grade standards continue to stress basic science skills in understanding familiar objects and events. Students are expected to begin conducting simple experiments and be responsible for some of the planning. Students are introduced to the concept of classifying plants and animals based on simple characteristics. Emphasis is placed on the relationships among objects and their interactions with one another. Students are expected to know the basic relationships between the sun and Earth, and between seasonal changes and plant and animal activities. Students will also begin to develop an understanding of moving objects, simple solutions, and important natural resources. </w:delText>
        </w:r>
      </w:del>
    </w:p>
    <w:p w14:paraId="3B8D1186" w14:textId="77777777" w:rsidR="00C1649E" w:rsidRPr="00D444E4" w:rsidRDefault="00C1649E" w:rsidP="006A5595"/>
    <w:p w14:paraId="2DE62064" w14:textId="77777777" w:rsidR="00C1649E" w:rsidRPr="00D444E4" w:rsidRDefault="00C1649E" w:rsidP="006A5595">
      <w:pPr>
        <w:pStyle w:val="Heading3"/>
      </w:pPr>
      <w:r w:rsidRPr="00D444E4">
        <w:t xml:space="preserve">Scientific </w:t>
      </w:r>
      <w:del w:id="763" w:author="Thayer, Myra (DOE)" w:date="2018-03-21T14:00:00Z">
        <w:r w:rsidRPr="00D444E4" w:rsidDel="000B0DE3">
          <w:delText>Investigation, Reasoning, and Logic</w:delText>
        </w:r>
      </w:del>
      <w:ins w:id="764" w:author="Thayer, Myra (DOE)" w:date="2018-03-21T14:00:00Z">
        <w:r w:rsidR="000B0DE3">
          <w:t>Skills and Processes</w:t>
        </w:r>
      </w:ins>
    </w:p>
    <w:p w14:paraId="68FF63F6" w14:textId="1A8FD5FB" w:rsidR="00AF7E35" w:rsidRDefault="00C1649E" w:rsidP="001C1406">
      <w:pPr>
        <w:pStyle w:val="ListParagraph"/>
        <w:numPr>
          <w:ilvl w:val="1"/>
          <w:numId w:val="173"/>
        </w:numPr>
        <w:rPr>
          <w:ins w:id="765" w:author="Thayer, Myra (DOE)" w:date="2018-06-01T12:30:00Z"/>
        </w:rPr>
      </w:pPr>
      <w:del w:id="766" w:author="Thayer, Myra (DOE)" w:date="2018-06-01T12:30:00Z">
        <w:r w:rsidRPr="00AF7E35" w:rsidDel="00AF7E35">
          <w:delText>1.1</w:delText>
        </w:r>
        <w:r w:rsidRPr="00AF7E35" w:rsidDel="00AF7E35">
          <w:tab/>
        </w:r>
      </w:del>
      <w:r w:rsidRPr="00AF7E35">
        <w:t xml:space="preserve">The student will demonstrate an understanding of scientific </w:t>
      </w:r>
      <w:ins w:id="767" w:author="Thayer, Myra (DOE)" w:date="2018-03-21T14:00:00Z">
        <w:r w:rsidR="000B0DE3" w:rsidRPr="00AF7E35">
          <w:t>skills and pro</w:t>
        </w:r>
      </w:ins>
      <w:ins w:id="768" w:author="Thayer, Myra (DOE)" w:date="2018-03-21T14:01:00Z">
        <w:r w:rsidR="000B0DE3" w:rsidRPr="00AF7E35">
          <w:t>c</w:t>
        </w:r>
      </w:ins>
      <w:ins w:id="769" w:author="Thayer, Myra (DOE)" w:date="2018-03-21T14:00:00Z">
        <w:r w:rsidR="000B0DE3" w:rsidRPr="00AF7E35">
          <w:t>esses by</w:t>
        </w:r>
      </w:ins>
    </w:p>
    <w:p w14:paraId="70756694" w14:textId="567251B3" w:rsidR="00C1649E" w:rsidRPr="00AF7E35" w:rsidDel="00444613" w:rsidRDefault="00C1649E" w:rsidP="001C1406">
      <w:pPr>
        <w:pStyle w:val="ListParagraph"/>
        <w:numPr>
          <w:ilvl w:val="1"/>
          <w:numId w:val="174"/>
        </w:numPr>
        <w:ind w:left="1080"/>
        <w:rPr>
          <w:del w:id="770" w:author="Casdorph, Laura (DOE)" w:date="2018-05-30T13:16:00Z"/>
          <w:rFonts w:eastAsia="Times"/>
        </w:rPr>
      </w:pPr>
      <w:del w:id="771" w:author="Thayer, Myra (DOE)" w:date="2018-03-21T14:01:00Z">
        <w:r w:rsidRPr="00AF7E35" w:rsidDel="000B0DE3">
          <w:delText>reasoning, logic, and the nature of science by planning and conducting investigations in which</w:delText>
        </w:r>
      </w:del>
    </w:p>
    <w:p w14:paraId="62ED3C31" w14:textId="77777777" w:rsidR="00C1649E" w:rsidRPr="0078309D" w:rsidDel="000B0DE3" w:rsidRDefault="00C1649E" w:rsidP="001C1406">
      <w:pPr>
        <w:pStyle w:val="ListParagraph"/>
        <w:numPr>
          <w:ilvl w:val="1"/>
          <w:numId w:val="174"/>
        </w:numPr>
        <w:ind w:left="1080"/>
        <w:rPr>
          <w:del w:id="772" w:author="Thayer, Myra (DOE)" w:date="2018-03-21T14:01:00Z"/>
        </w:rPr>
      </w:pPr>
      <w:del w:id="773" w:author="Thayer, Myra (DOE)" w:date="2018-03-21T14:01:00Z">
        <w:r w:rsidRPr="0078309D" w:rsidDel="000B0DE3">
          <w:delText>the senses are used to observe differences in physical properties;</w:delText>
        </w:r>
      </w:del>
    </w:p>
    <w:p w14:paraId="422B0A87" w14:textId="77777777" w:rsidR="00C1649E" w:rsidRPr="0078309D" w:rsidDel="000B0DE3" w:rsidRDefault="00C1649E" w:rsidP="001C1406">
      <w:pPr>
        <w:pStyle w:val="ListParagraph"/>
        <w:numPr>
          <w:ilvl w:val="1"/>
          <w:numId w:val="174"/>
        </w:numPr>
        <w:ind w:left="1080"/>
        <w:rPr>
          <w:del w:id="774" w:author="Thayer, Myra (DOE)" w:date="2018-03-21T14:01:00Z"/>
        </w:rPr>
      </w:pPr>
      <w:del w:id="775" w:author="Thayer, Myra (DOE)" w:date="2018-03-21T14:01:00Z">
        <w:r w:rsidRPr="0078309D" w:rsidDel="000B0DE3">
          <w:delText>observations are made from multiple positions to achieve a variety of perspectives and are repeated to ensure accuracy;</w:delText>
        </w:r>
      </w:del>
    </w:p>
    <w:p w14:paraId="083FB802" w14:textId="77777777" w:rsidR="00C1649E" w:rsidRPr="0078309D" w:rsidDel="000B0DE3" w:rsidRDefault="00C1649E" w:rsidP="001C1406">
      <w:pPr>
        <w:pStyle w:val="ListParagraph"/>
        <w:numPr>
          <w:ilvl w:val="1"/>
          <w:numId w:val="174"/>
        </w:numPr>
        <w:ind w:left="1080"/>
        <w:rPr>
          <w:del w:id="776" w:author="Thayer, Myra (DOE)" w:date="2018-03-21T14:01:00Z"/>
        </w:rPr>
      </w:pPr>
      <w:del w:id="777" w:author="Thayer, Myra (DOE)" w:date="2018-03-21T14:01:00Z">
        <w:r w:rsidRPr="0078309D" w:rsidDel="000B0DE3">
          <w:delText>objects or events are classified and arranged according to characteristics or properties;</w:delText>
        </w:r>
      </w:del>
    </w:p>
    <w:p w14:paraId="0F82EBD6" w14:textId="77777777" w:rsidR="00C1649E" w:rsidRPr="0078309D" w:rsidDel="000B0DE3" w:rsidRDefault="00C1649E" w:rsidP="001C1406">
      <w:pPr>
        <w:pStyle w:val="ListParagraph"/>
        <w:numPr>
          <w:ilvl w:val="1"/>
          <w:numId w:val="174"/>
        </w:numPr>
        <w:ind w:left="1080"/>
        <w:rPr>
          <w:del w:id="778" w:author="Thayer, Myra (DOE)" w:date="2018-03-21T14:01:00Z"/>
        </w:rPr>
      </w:pPr>
      <w:del w:id="779" w:author="Thayer, Myra (DOE)" w:date="2018-03-21T14:01:00Z">
        <w:r w:rsidRPr="0078309D" w:rsidDel="000B0DE3">
          <w:delText>simple tools are used to enhance observations;</w:delText>
        </w:r>
      </w:del>
    </w:p>
    <w:p w14:paraId="2C9E32AE" w14:textId="77777777" w:rsidR="00C1649E" w:rsidRPr="0078309D" w:rsidDel="000B0DE3" w:rsidRDefault="00C1649E" w:rsidP="001C1406">
      <w:pPr>
        <w:pStyle w:val="ListParagraph"/>
        <w:numPr>
          <w:ilvl w:val="1"/>
          <w:numId w:val="174"/>
        </w:numPr>
        <w:ind w:left="1080"/>
        <w:rPr>
          <w:del w:id="780" w:author="Thayer, Myra (DOE)" w:date="2018-03-21T14:01:00Z"/>
        </w:rPr>
      </w:pPr>
      <w:del w:id="781" w:author="Thayer, Myra (DOE)" w:date="2018-03-21T14:01:00Z">
        <w:r w:rsidRPr="0078309D" w:rsidDel="000B0DE3">
          <w:delText>length, mass, volume, and temperature are measured using nonstandard units;</w:delText>
        </w:r>
      </w:del>
    </w:p>
    <w:p w14:paraId="4C0B110E" w14:textId="77777777" w:rsidR="00C1649E" w:rsidRPr="0078309D" w:rsidDel="000B0DE3" w:rsidRDefault="00C1649E" w:rsidP="001C1406">
      <w:pPr>
        <w:pStyle w:val="ListParagraph"/>
        <w:numPr>
          <w:ilvl w:val="1"/>
          <w:numId w:val="174"/>
        </w:numPr>
        <w:ind w:left="1080"/>
        <w:rPr>
          <w:del w:id="782" w:author="Thayer, Myra (DOE)" w:date="2018-03-21T14:01:00Z"/>
        </w:rPr>
      </w:pPr>
      <w:del w:id="783" w:author="Thayer, Myra (DOE)" w:date="2018-03-21T14:01:00Z">
        <w:r w:rsidRPr="0078309D" w:rsidDel="000B0DE3">
          <w:delText>inferences are made and conclusions are drawn about familiar objects and events;</w:delText>
        </w:r>
      </w:del>
    </w:p>
    <w:p w14:paraId="5F9A29BD" w14:textId="77777777" w:rsidR="00C1649E" w:rsidRPr="0078309D" w:rsidDel="000B0DE3" w:rsidRDefault="00C1649E" w:rsidP="001C1406">
      <w:pPr>
        <w:pStyle w:val="ListParagraph"/>
        <w:numPr>
          <w:ilvl w:val="1"/>
          <w:numId w:val="174"/>
        </w:numPr>
        <w:ind w:left="1080"/>
        <w:rPr>
          <w:del w:id="784" w:author="Thayer, Myra (DOE)" w:date="2018-03-21T14:01:00Z"/>
        </w:rPr>
      </w:pPr>
      <w:del w:id="785" w:author="Thayer, Myra (DOE)" w:date="2018-03-21T14:01:00Z">
        <w:r w:rsidRPr="0078309D" w:rsidDel="000B0DE3">
          <w:delText>a question is developed from one or more observations;</w:delText>
        </w:r>
      </w:del>
    </w:p>
    <w:p w14:paraId="384027D4" w14:textId="77777777" w:rsidR="00C1649E" w:rsidRPr="0078309D" w:rsidDel="000B0DE3" w:rsidRDefault="00C1649E" w:rsidP="001C1406">
      <w:pPr>
        <w:pStyle w:val="ListParagraph"/>
        <w:numPr>
          <w:ilvl w:val="1"/>
          <w:numId w:val="174"/>
        </w:numPr>
        <w:ind w:left="1080"/>
        <w:rPr>
          <w:del w:id="786" w:author="Thayer, Myra (DOE)" w:date="2018-03-21T14:01:00Z"/>
        </w:rPr>
      </w:pPr>
      <w:del w:id="787" w:author="Thayer, Myra (DOE)" w:date="2018-03-21T14:01:00Z">
        <w:r w:rsidRPr="0078309D" w:rsidDel="000B0DE3">
          <w:delText>predictions are made based on patterns of observations;</w:delText>
        </w:r>
      </w:del>
    </w:p>
    <w:p w14:paraId="1044C6A3" w14:textId="77777777" w:rsidR="00C1649E" w:rsidRPr="0078309D" w:rsidDel="000B0DE3" w:rsidRDefault="00C1649E" w:rsidP="001C1406">
      <w:pPr>
        <w:pStyle w:val="ListParagraph"/>
        <w:numPr>
          <w:ilvl w:val="1"/>
          <w:numId w:val="174"/>
        </w:numPr>
        <w:ind w:left="1080"/>
        <w:rPr>
          <w:del w:id="788" w:author="Thayer, Myra (DOE)" w:date="2018-03-21T14:01:00Z"/>
        </w:rPr>
      </w:pPr>
      <w:del w:id="789" w:author="Thayer, Myra (DOE)" w:date="2018-03-21T14:01:00Z">
        <w:r w:rsidRPr="0078309D" w:rsidDel="000B0DE3">
          <w:delText>observations and data are recorded, analyzed, and communicated orally and with simple graphs, pictures, written statements, and numbers; and</w:delText>
        </w:r>
      </w:del>
    </w:p>
    <w:p w14:paraId="39850DCB" w14:textId="77777777" w:rsidR="00C1649E" w:rsidRPr="0078309D" w:rsidDel="00B416B0" w:rsidRDefault="00C1649E" w:rsidP="001C1406">
      <w:pPr>
        <w:pStyle w:val="ListParagraph"/>
        <w:numPr>
          <w:ilvl w:val="1"/>
          <w:numId w:val="174"/>
        </w:numPr>
        <w:ind w:left="1080"/>
        <w:rPr>
          <w:del w:id="790" w:author="Thayer, Myra (DOE)" w:date="2018-03-21T14:01:00Z"/>
        </w:rPr>
      </w:pPr>
      <w:del w:id="791" w:author="Thayer, Myra (DOE)" w:date="2018-03-21T14:01:00Z">
        <w:r w:rsidRPr="0078309D" w:rsidDel="000B0DE3">
          <w:delText>simple investigations and experiments are conducted to answer questions.</w:delText>
        </w:r>
      </w:del>
    </w:p>
    <w:p w14:paraId="29900AA0" w14:textId="77777777" w:rsidR="00DB337C" w:rsidRPr="0078309D" w:rsidRDefault="005C2F95" w:rsidP="001C1406">
      <w:pPr>
        <w:pStyle w:val="ListParagraph"/>
        <w:numPr>
          <w:ilvl w:val="1"/>
          <w:numId w:val="174"/>
        </w:numPr>
        <w:ind w:left="1080"/>
        <w:rPr>
          <w:ins w:id="792" w:author="Thayer, Myra (DOE)" w:date="2018-03-21T16:03:00Z"/>
          <w:rFonts w:eastAsia="Times"/>
        </w:rPr>
      </w:pPr>
      <w:ins w:id="793" w:author="Thayer, Myra (DOE)" w:date="2018-04-03T13:09:00Z">
        <w:r w:rsidRPr="0078309D">
          <w:t>a</w:t>
        </w:r>
      </w:ins>
      <w:ins w:id="794" w:author="Thayer, Myra (DOE)" w:date="2018-03-21T16:03:00Z">
        <w:r w:rsidR="00DB337C" w:rsidRPr="0078309D">
          <w:t>sking questions and defining problems</w:t>
        </w:r>
      </w:ins>
    </w:p>
    <w:p w14:paraId="15F46BC7" w14:textId="77777777" w:rsidR="00DB337C" w:rsidRPr="0078309D" w:rsidRDefault="005C2F95" w:rsidP="001C1406">
      <w:pPr>
        <w:pStyle w:val="ListParagraph"/>
        <w:numPr>
          <w:ilvl w:val="2"/>
          <w:numId w:val="175"/>
        </w:numPr>
        <w:tabs>
          <w:tab w:val="left" w:pos="1080"/>
        </w:tabs>
        <w:ind w:left="1440" w:hanging="360"/>
        <w:rPr>
          <w:ins w:id="795" w:author="Thayer, Myra (DOE)" w:date="2018-03-21T16:03:00Z"/>
          <w:rFonts w:eastAsia="Times"/>
        </w:rPr>
      </w:pPr>
      <w:ins w:id="796" w:author="Thayer, Myra (DOE)" w:date="2018-04-03T13:09:00Z">
        <w:r w:rsidRPr="0078309D">
          <w:t>a</w:t>
        </w:r>
      </w:ins>
      <w:ins w:id="797" w:author="Thayer, Myra (DOE)" w:date="2018-03-21T16:03:00Z">
        <w:r w:rsidR="00DB337C" w:rsidRPr="0078309D">
          <w:t xml:space="preserve">sk questions </w:t>
        </w:r>
      </w:ins>
      <w:ins w:id="798" w:author="Thayer, Myra (DOE)" w:date="2018-03-21T16:37:00Z">
        <w:r w:rsidR="00B416B0" w:rsidRPr="0078309D">
          <w:t xml:space="preserve">and make predictions </w:t>
        </w:r>
      </w:ins>
      <w:ins w:id="799" w:author="Thayer, Myra (DOE)" w:date="2018-03-21T16:03:00Z">
        <w:r w:rsidR="00DB337C" w:rsidRPr="0078309D">
          <w:t>based on observations</w:t>
        </w:r>
      </w:ins>
    </w:p>
    <w:p w14:paraId="5CD767FD" w14:textId="77777777" w:rsidR="00DB337C" w:rsidRPr="0078309D" w:rsidRDefault="005C2F95" w:rsidP="001C1406">
      <w:pPr>
        <w:pStyle w:val="ListParagraph"/>
        <w:numPr>
          <w:ilvl w:val="2"/>
          <w:numId w:val="175"/>
        </w:numPr>
        <w:ind w:left="1440" w:hanging="360"/>
        <w:rPr>
          <w:ins w:id="800" w:author="Thayer, Myra (DOE)" w:date="2018-03-21T16:03:00Z"/>
          <w:rFonts w:eastAsia="Times"/>
        </w:rPr>
      </w:pPr>
      <w:ins w:id="801" w:author="Thayer, Myra (DOE)" w:date="2018-04-03T13:09:00Z">
        <w:r w:rsidRPr="0078309D">
          <w:t>i</w:t>
        </w:r>
      </w:ins>
      <w:ins w:id="802" w:author="Thayer, Myra (DOE)" w:date="2018-03-21T16:37:00Z">
        <w:r w:rsidR="00B416B0" w:rsidRPr="0078309D">
          <w:t>dentify a simple problem that can be solved through the development of a new tool or improved object</w:t>
        </w:r>
      </w:ins>
    </w:p>
    <w:p w14:paraId="4EBD45AD" w14:textId="230FCE67" w:rsidR="00DB337C" w:rsidRPr="00AF7E35" w:rsidRDefault="005C2F95" w:rsidP="001C1406">
      <w:pPr>
        <w:pStyle w:val="ListParagraph"/>
        <w:numPr>
          <w:ilvl w:val="1"/>
          <w:numId w:val="174"/>
        </w:numPr>
        <w:ind w:left="1080"/>
        <w:rPr>
          <w:ins w:id="803" w:author="Thayer, Myra (DOE)" w:date="2018-03-21T16:03:00Z"/>
          <w:rFonts w:eastAsia="Times"/>
        </w:rPr>
      </w:pPr>
      <w:ins w:id="804" w:author="Thayer, Myra (DOE)" w:date="2018-04-03T13:10:00Z">
        <w:r w:rsidRPr="00AF7E35">
          <w:rPr>
            <w:rFonts w:eastAsia="Times"/>
          </w:rPr>
          <w:lastRenderedPageBreak/>
          <w:t>p</w:t>
        </w:r>
      </w:ins>
      <w:ins w:id="805" w:author="Thayer, Myra (DOE)" w:date="2018-03-21T16:03:00Z">
        <w:r w:rsidR="00DB337C" w:rsidRPr="00AF7E35">
          <w:rPr>
            <w:rFonts w:eastAsia="Times"/>
          </w:rPr>
          <w:t>lanning and carrying out investigations</w:t>
        </w:r>
      </w:ins>
    </w:p>
    <w:p w14:paraId="4E26E5D9" w14:textId="033CD9E3" w:rsidR="00DB337C" w:rsidRDefault="005C2F95" w:rsidP="001C1406">
      <w:pPr>
        <w:pStyle w:val="ListParagraph"/>
        <w:numPr>
          <w:ilvl w:val="0"/>
          <w:numId w:val="176"/>
        </w:numPr>
        <w:ind w:firstLine="360"/>
        <w:rPr>
          <w:ins w:id="806" w:author="Thayer, Myra (DOE)" w:date="2018-05-31T17:05:00Z"/>
          <w:rFonts w:eastAsia="Times"/>
        </w:rPr>
      </w:pPr>
      <w:ins w:id="807" w:author="Thayer, Myra (DOE)" w:date="2018-04-03T13:10:00Z">
        <w:r w:rsidRPr="0078309D">
          <w:rPr>
            <w:rFonts w:eastAsia="Times"/>
          </w:rPr>
          <w:t>w</w:t>
        </w:r>
      </w:ins>
      <w:ins w:id="808" w:author="Thayer, Myra (DOE)" w:date="2018-03-21T16:38:00Z">
        <w:r w:rsidR="00B416B0" w:rsidRPr="0078309D">
          <w:rPr>
            <w:rFonts w:eastAsia="Times"/>
          </w:rPr>
          <w:t>ith guidance, conduct investigation</w:t>
        </w:r>
      </w:ins>
      <w:ins w:id="809" w:author="Thayer, Myra (DOE)" w:date="2018-04-05T15:35:00Z">
        <w:r w:rsidR="009D2ED3" w:rsidRPr="0078309D">
          <w:rPr>
            <w:rFonts w:eastAsia="Times"/>
          </w:rPr>
          <w:t>s</w:t>
        </w:r>
      </w:ins>
      <w:ins w:id="810" w:author="Thayer, Myra (DOE)" w:date="2018-03-21T16:38:00Z">
        <w:r w:rsidR="00B416B0" w:rsidRPr="0078309D">
          <w:rPr>
            <w:rFonts w:eastAsia="Times"/>
          </w:rPr>
          <w:t xml:space="preserve"> to produce data</w:t>
        </w:r>
      </w:ins>
    </w:p>
    <w:p w14:paraId="507F8AB1" w14:textId="44627426" w:rsidR="00B445B9" w:rsidRPr="00B445B9" w:rsidRDefault="00B445B9" w:rsidP="001C1406">
      <w:pPr>
        <w:pStyle w:val="ListParagraph"/>
        <w:numPr>
          <w:ilvl w:val="0"/>
          <w:numId w:val="176"/>
        </w:numPr>
        <w:ind w:firstLine="360"/>
        <w:rPr>
          <w:ins w:id="811" w:author="Thayer, Myra (DOE)" w:date="2018-03-21T16:03:00Z"/>
          <w:rFonts w:eastAsia="Times"/>
        </w:rPr>
      </w:pPr>
      <w:ins w:id="812" w:author="Thayer, Myra (DOE)" w:date="2018-05-31T17:05:00Z">
        <w:r w:rsidRPr="00B445B9">
          <w:rPr>
            <w:rFonts w:eastAsia="Times"/>
          </w:rPr>
          <w:t>identify characteristics and properties of objects by observations</w:t>
        </w:r>
      </w:ins>
    </w:p>
    <w:p w14:paraId="454C942B" w14:textId="77777777" w:rsidR="00DB337C" w:rsidRPr="0078309D" w:rsidRDefault="005C2F95" w:rsidP="001C1406">
      <w:pPr>
        <w:pStyle w:val="ListParagraph"/>
        <w:numPr>
          <w:ilvl w:val="0"/>
          <w:numId w:val="176"/>
        </w:numPr>
        <w:ind w:left="1440"/>
        <w:rPr>
          <w:ins w:id="813" w:author="Thayer, Myra (DOE)" w:date="2018-03-21T16:42:00Z"/>
          <w:rFonts w:eastAsia="Times"/>
        </w:rPr>
      </w:pPr>
      <w:ins w:id="814" w:author="Thayer, Myra (DOE)" w:date="2018-04-03T13:10:00Z">
        <w:r w:rsidRPr="0078309D">
          <w:rPr>
            <w:rFonts w:eastAsia="Times"/>
          </w:rPr>
          <w:t>u</w:t>
        </w:r>
      </w:ins>
      <w:ins w:id="815" w:author="Thayer, Myra (DOE)" w:date="2018-03-21T16:38:00Z">
        <w:r w:rsidR="00B416B0" w:rsidRPr="0078309D">
          <w:rPr>
            <w:rFonts w:eastAsia="Times"/>
          </w:rPr>
          <w:t xml:space="preserve">se tools to measure </w:t>
        </w:r>
      </w:ins>
      <w:ins w:id="816" w:author="Casdorph, Laura (DOE)" w:date="2018-05-22T10:11:00Z">
        <w:r w:rsidR="00272FDB">
          <w:rPr>
            <w:rFonts w:eastAsia="Times"/>
          </w:rPr>
          <w:t xml:space="preserve">relative </w:t>
        </w:r>
      </w:ins>
      <w:ins w:id="817" w:author="Thayer, Myra (DOE)" w:date="2018-03-21T16:38:00Z">
        <w:r w:rsidR="00B416B0" w:rsidRPr="0078309D">
          <w:rPr>
            <w:rFonts w:eastAsia="Times"/>
          </w:rPr>
          <w:t>length, mass, volume, and temperature of common objects</w:t>
        </w:r>
      </w:ins>
    </w:p>
    <w:p w14:paraId="25DD0366" w14:textId="77777777" w:rsidR="00DB337C" w:rsidRPr="0078309D" w:rsidRDefault="005C2F95" w:rsidP="001C1406">
      <w:pPr>
        <w:pStyle w:val="ListParagraph"/>
        <w:numPr>
          <w:ilvl w:val="1"/>
          <w:numId w:val="174"/>
        </w:numPr>
        <w:ind w:left="1080"/>
        <w:rPr>
          <w:ins w:id="818" w:author="Thayer, Myra (DOE)" w:date="2018-03-21T16:03:00Z"/>
          <w:rFonts w:eastAsia="Times"/>
        </w:rPr>
      </w:pPr>
      <w:ins w:id="819" w:author="Thayer, Myra (DOE)" w:date="2018-04-03T13:10:00Z">
        <w:r w:rsidRPr="0078309D">
          <w:rPr>
            <w:rFonts w:eastAsia="Times"/>
          </w:rPr>
          <w:t>i</w:t>
        </w:r>
      </w:ins>
      <w:ins w:id="820" w:author="Thayer, Myra (DOE)" w:date="2018-03-21T16:03:00Z">
        <w:r w:rsidR="00DB337C" w:rsidRPr="0078309D">
          <w:rPr>
            <w:rFonts w:eastAsia="Times"/>
          </w:rPr>
          <w:t>nterpreting, analyzing, and evaluating data</w:t>
        </w:r>
      </w:ins>
    </w:p>
    <w:p w14:paraId="2AD8285D" w14:textId="77777777" w:rsidR="00DB337C" w:rsidRPr="0078309D" w:rsidRDefault="005C2F95" w:rsidP="001C1406">
      <w:pPr>
        <w:pStyle w:val="ListParagraph"/>
        <w:numPr>
          <w:ilvl w:val="0"/>
          <w:numId w:val="177"/>
        </w:numPr>
        <w:ind w:left="1440"/>
        <w:rPr>
          <w:ins w:id="821" w:author="Thayer, Myra (DOE)" w:date="2018-03-21T16:44:00Z"/>
          <w:rFonts w:eastAsia="Times"/>
        </w:rPr>
      </w:pPr>
      <w:ins w:id="822" w:author="Thayer, Myra (DOE)" w:date="2018-04-03T13:10:00Z">
        <w:r w:rsidRPr="0078309D">
          <w:rPr>
            <w:rFonts w:eastAsia="Times"/>
          </w:rPr>
          <w:t>u</w:t>
        </w:r>
      </w:ins>
      <w:ins w:id="823" w:author="Thayer, Myra (DOE)" w:date="2018-03-21T16:03:00Z">
        <w:r w:rsidR="00DB337C" w:rsidRPr="0078309D">
          <w:rPr>
            <w:rFonts w:eastAsia="Times"/>
          </w:rPr>
          <w:t xml:space="preserve">se </w:t>
        </w:r>
      </w:ins>
      <w:ins w:id="824" w:author="Thayer, Myra (DOE)" w:date="2018-03-21T16:43:00Z">
        <w:r w:rsidR="00B416B0" w:rsidRPr="0078309D">
          <w:rPr>
            <w:rFonts w:eastAsia="Times"/>
          </w:rPr>
          <w:t>and share pictures, drawings, and/or writings of observations</w:t>
        </w:r>
      </w:ins>
    </w:p>
    <w:p w14:paraId="41913620" w14:textId="77CA0008" w:rsidR="00B416B0" w:rsidRPr="0078309D" w:rsidRDefault="00B445B9" w:rsidP="001C1406">
      <w:pPr>
        <w:pStyle w:val="ListParagraph"/>
        <w:numPr>
          <w:ilvl w:val="0"/>
          <w:numId w:val="177"/>
        </w:numPr>
        <w:ind w:left="1440"/>
        <w:rPr>
          <w:ins w:id="825" w:author="Thayer, Myra (DOE)" w:date="2018-03-21T16:03:00Z"/>
          <w:rFonts w:eastAsia="Times"/>
        </w:rPr>
      </w:pPr>
      <w:ins w:id="826" w:author="Thayer, Myra (DOE)" w:date="2018-03-21T16:44:00Z">
        <w:r>
          <w:rPr>
            <w:rFonts w:eastAsia="Times"/>
          </w:rPr>
          <w:t>describe patterns and</w:t>
        </w:r>
        <w:r w:rsidR="00B416B0" w:rsidRPr="0078309D">
          <w:rPr>
            <w:rFonts w:eastAsia="Times"/>
          </w:rPr>
          <w:t xml:space="preserve"> relationships</w:t>
        </w:r>
      </w:ins>
    </w:p>
    <w:p w14:paraId="7AD64842" w14:textId="77777777" w:rsidR="00DB337C" w:rsidRPr="0078309D" w:rsidRDefault="005C2F95" w:rsidP="001C1406">
      <w:pPr>
        <w:pStyle w:val="ListParagraph"/>
        <w:numPr>
          <w:ilvl w:val="0"/>
          <w:numId w:val="177"/>
        </w:numPr>
        <w:ind w:left="1440"/>
        <w:rPr>
          <w:ins w:id="827" w:author="Thayer, Myra (DOE)" w:date="2018-03-21T16:03:00Z"/>
          <w:rFonts w:eastAsia="Times"/>
        </w:rPr>
      </w:pPr>
      <w:ins w:id="828" w:author="Thayer, Myra (DOE)" w:date="2018-04-03T13:10:00Z">
        <w:r w:rsidRPr="0078309D">
          <w:rPr>
            <w:rFonts w:eastAsia="Times"/>
          </w:rPr>
          <w:t>c</w:t>
        </w:r>
      </w:ins>
      <w:ins w:id="829" w:author="Thayer, Myra (DOE)" w:date="2018-03-21T16:03:00Z">
        <w:r w:rsidR="00DB337C" w:rsidRPr="0078309D">
          <w:rPr>
            <w:rFonts w:eastAsia="Times"/>
          </w:rPr>
          <w:t xml:space="preserve">lassify </w:t>
        </w:r>
      </w:ins>
      <w:ins w:id="830" w:author="Thayer, Myra (DOE)" w:date="2018-03-21T16:45:00Z">
        <w:r w:rsidR="00B416B0" w:rsidRPr="0078309D">
          <w:rPr>
            <w:rFonts w:eastAsia="Times"/>
          </w:rPr>
          <w:t>and arrange</w:t>
        </w:r>
      </w:ins>
      <w:ins w:id="831" w:author="Thayer, Myra (DOE)" w:date="2018-03-21T16:03:00Z">
        <w:r w:rsidR="00DB337C" w:rsidRPr="0078309D">
          <w:rPr>
            <w:rFonts w:eastAsia="Times"/>
          </w:rPr>
          <w:t xml:space="preserve"> objects based on a single physical characteristic or property</w:t>
        </w:r>
      </w:ins>
    </w:p>
    <w:p w14:paraId="099EF5A1" w14:textId="77777777" w:rsidR="0047613C" w:rsidRPr="0047613C" w:rsidRDefault="0047613C" w:rsidP="001C1406">
      <w:pPr>
        <w:pStyle w:val="ListParagraph"/>
        <w:numPr>
          <w:ilvl w:val="0"/>
          <w:numId w:val="177"/>
        </w:numPr>
        <w:ind w:left="1440"/>
        <w:rPr>
          <w:ins w:id="832" w:author="Casdorph, Laura (DOE)" w:date="2018-05-22T10:35:00Z"/>
          <w:rFonts w:eastAsia="Times"/>
        </w:rPr>
      </w:pPr>
      <w:ins w:id="833" w:author="Casdorph, Laura (DOE)" w:date="2018-05-22T10:35:00Z">
        <w:r>
          <w:t>organize and represent various forms of data using tables, picture graphs, and object graphs</w:t>
        </w:r>
      </w:ins>
    </w:p>
    <w:p w14:paraId="3241D976" w14:textId="77777777" w:rsidR="0047613C" w:rsidRDefault="0047613C" w:rsidP="001C1406">
      <w:pPr>
        <w:pStyle w:val="ListParagraph"/>
        <w:numPr>
          <w:ilvl w:val="0"/>
          <w:numId w:val="177"/>
        </w:numPr>
        <w:ind w:left="1440"/>
        <w:rPr>
          <w:ins w:id="834" w:author="Casdorph, Laura (DOE)" w:date="2018-05-22T10:35:00Z"/>
          <w:rFonts w:eastAsia="Times"/>
        </w:rPr>
      </w:pPr>
      <w:ins w:id="835" w:author="Casdorph, Laura (DOE)" w:date="2018-05-22T10:35:00Z">
        <w:r>
          <w:t xml:space="preserve">read and interpret data displayed in tables, picture graphs, and object graphs, using the vocabulary </w:t>
        </w:r>
        <w:r w:rsidRPr="0047613C">
          <w:rPr>
            <w:i/>
          </w:rPr>
          <w:t>more, less, fewer, greater than, less than, and equal to</w:t>
        </w:r>
      </w:ins>
    </w:p>
    <w:p w14:paraId="234051A5" w14:textId="799DAF09" w:rsidR="00374CB3" w:rsidRDefault="005C2F95" w:rsidP="001C1406">
      <w:pPr>
        <w:pStyle w:val="ListParagraph"/>
        <w:numPr>
          <w:ilvl w:val="1"/>
          <w:numId w:val="174"/>
        </w:numPr>
        <w:ind w:left="1080"/>
        <w:rPr>
          <w:ins w:id="836" w:author="Thayer, Myra (DOE)" w:date="2018-05-31T17:06:00Z"/>
          <w:rFonts w:eastAsia="Times"/>
        </w:rPr>
      </w:pPr>
      <w:ins w:id="837" w:author="Thayer, Myra (DOE)" w:date="2018-04-03T13:10:00Z">
        <w:r w:rsidRPr="0078309D">
          <w:rPr>
            <w:rFonts w:eastAsia="Times"/>
          </w:rPr>
          <w:t>c</w:t>
        </w:r>
      </w:ins>
      <w:ins w:id="838" w:author="Thayer, Myra (DOE)" w:date="2018-03-25T12:29:00Z">
        <w:r w:rsidR="00374CB3" w:rsidRPr="0078309D">
          <w:rPr>
            <w:rFonts w:eastAsia="Times"/>
          </w:rPr>
          <w:t>onstructing and critiquing conclusions and explanations</w:t>
        </w:r>
      </w:ins>
    </w:p>
    <w:p w14:paraId="3150D64B" w14:textId="0E7F5E5E" w:rsidR="00B445B9" w:rsidRPr="0078309D" w:rsidRDefault="00B445B9" w:rsidP="001C1406">
      <w:pPr>
        <w:pStyle w:val="ListParagraph"/>
        <w:numPr>
          <w:ilvl w:val="1"/>
          <w:numId w:val="178"/>
        </w:numPr>
        <w:rPr>
          <w:ins w:id="839" w:author="Thayer, Myra (DOE)" w:date="2018-03-21T16:03:00Z"/>
          <w:rFonts w:eastAsia="Times"/>
        </w:rPr>
      </w:pPr>
      <w:ins w:id="840" w:author="Thayer, Myra (DOE)" w:date="2018-05-31T17:06:00Z">
        <w:r>
          <w:rPr>
            <w:rFonts w:eastAsia="Times"/>
          </w:rPr>
          <w:t>make simple conclusions based on data or observations</w:t>
        </w:r>
      </w:ins>
    </w:p>
    <w:p w14:paraId="7588EF3F" w14:textId="77777777" w:rsidR="00374CB3" w:rsidRPr="0078309D" w:rsidRDefault="005C2F95" w:rsidP="001C1406">
      <w:pPr>
        <w:pStyle w:val="ListParagraph"/>
        <w:numPr>
          <w:ilvl w:val="0"/>
          <w:numId w:val="179"/>
        </w:numPr>
        <w:ind w:firstLine="360"/>
        <w:rPr>
          <w:ins w:id="841" w:author="Thayer, Myra (DOE)" w:date="2018-03-21T16:50:00Z"/>
          <w:rFonts w:eastAsia="Times"/>
        </w:rPr>
      </w:pPr>
      <w:ins w:id="842" w:author="Thayer, Myra (DOE)" w:date="2018-04-03T13:10:00Z">
        <w:r w:rsidRPr="0078309D">
          <w:rPr>
            <w:rFonts w:eastAsia="Times"/>
          </w:rPr>
          <w:t>r</w:t>
        </w:r>
      </w:ins>
      <w:ins w:id="843" w:author="Thayer, Myra (DOE)" w:date="2018-03-21T16:46:00Z">
        <w:r w:rsidR="00B416B0" w:rsidRPr="0078309D">
          <w:rPr>
            <w:rFonts w:eastAsia="Times"/>
          </w:rPr>
          <w:t>ecognize unusual or unexpected results</w:t>
        </w:r>
      </w:ins>
    </w:p>
    <w:p w14:paraId="214F2898" w14:textId="77777777" w:rsidR="00197D56" w:rsidRPr="0078309D" w:rsidRDefault="005C2F95" w:rsidP="001C1406">
      <w:pPr>
        <w:pStyle w:val="ListParagraph"/>
        <w:numPr>
          <w:ilvl w:val="1"/>
          <w:numId w:val="174"/>
        </w:numPr>
        <w:ind w:left="1080"/>
        <w:rPr>
          <w:ins w:id="844" w:author="Thayer, Myra (DOE)" w:date="2018-03-21T16:03:00Z"/>
          <w:rFonts w:eastAsia="Times"/>
        </w:rPr>
      </w:pPr>
      <w:ins w:id="845" w:author="Thayer, Myra (DOE)" w:date="2018-04-03T13:10:00Z">
        <w:r w:rsidRPr="0078309D">
          <w:rPr>
            <w:rFonts w:eastAsia="Times"/>
          </w:rPr>
          <w:t>d</w:t>
        </w:r>
      </w:ins>
      <w:ins w:id="846" w:author="Thayer, Myra (DOE)" w:date="2018-03-21T16:51:00Z">
        <w:r w:rsidR="00197D56" w:rsidRPr="0078309D">
          <w:rPr>
            <w:rFonts w:eastAsia="Times"/>
          </w:rPr>
          <w:t>eveloping and using models</w:t>
        </w:r>
      </w:ins>
    </w:p>
    <w:p w14:paraId="74D5077D" w14:textId="77777777" w:rsidR="00DB337C" w:rsidRPr="0078309D" w:rsidRDefault="005C2F95" w:rsidP="001C1406">
      <w:pPr>
        <w:pStyle w:val="ListParagraph"/>
        <w:numPr>
          <w:ilvl w:val="0"/>
          <w:numId w:val="180"/>
        </w:numPr>
        <w:ind w:left="1440"/>
        <w:rPr>
          <w:ins w:id="847" w:author="Thayer, Myra (DOE)" w:date="2018-03-21T16:03:00Z"/>
          <w:rFonts w:eastAsia="Times"/>
        </w:rPr>
      </w:pPr>
      <w:ins w:id="848" w:author="Thayer, Myra (DOE)" w:date="2018-04-03T13:10:00Z">
        <w:r w:rsidRPr="0078309D">
          <w:rPr>
            <w:rFonts w:eastAsia="Times"/>
          </w:rPr>
          <w:t>u</w:t>
        </w:r>
      </w:ins>
      <w:ins w:id="849" w:author="Thayer, Myra (DOE)" w:date="2018-03-21T16:03:00Z">
        <w:r w:rsidR="00DB337C" w:rsidRPr="0078309D">
          <w:rPr>
            <w:rFonts w:eastAsia="Times"/>
          </w:rPr>
          <w:t>se physical models to demonstrate simple phenomena and natural processes</w:t>
        </w:r>
      </w:ins>
    </w:p>
    <w:p w14:paraId="2B8D3010" w14:textId="4DDE878C" w:rsidR="00DB337C" w:rsidRPr="00DF4381" w:rsidRDefault="005C2F95" w:rsidP="001C1406">
      <w:pPr>
        <w:pStyle w:val="ListParagraph"/>
        <w:numPr>
          <w:ilvl w:val="1"/>
          <w:numId w:val="174"/>
        </w:numPr>
        <w:ind w:left="1080"/>
        <w:rPr>
          <w:ins w:id="850" w:author="Thayer, Myra (DOE)" w:date="2018-03-21T16:03:00Z"/>
          <w:rFonts w:eastAsia="Times"/>
        </w:rPr>
      </w:pPr>
      <w:ins w:id="851" w:author="Thayer, Myra (DOE)" w:date="2018-04-03T13:10:00Z">
        <w:r w:rsidRPr="00DF4381">
          <w:rPr>
            <w:rFonts w:eastAsia="Times"/>
          </w:rPr>
          <w:t>o</w:t>
        </w:r>
      </w:ins>
      <w:ins w:id="852" w:author="Thayer, Myra (DOE)" w:date="2018-03-21T16:03:00Z">
        <w:r w:rsidR="00DB337C" w:rsidRPr="00DF4381">
          <w:rPr>
            <w:rFonts w:eastAsia="Times"/>
          </w:rPr>
          <w:t>btaining, evaluating, and communicat</w:t>
        </w:r>
      </w:ins>
      <w:ins w:id="853" w:author="Thayer, Myra (DOE)" w:date="2018-04-05T07:43:00Z">
        <w:r w:rsidR="0091405D" w:rsidRPr="00DF4381">
          <w:rPr>
            <w:rFonts w:eastAsia="Times"/>
          </w:rPr>
          <w:t>ing</w:t>
        </w:r>
      </w:ins>
      <w:ins w:id="854" w:author="Thayer, Myra (DOE)" w:date="2018-03-21T16:03:00Z">
        <w:r w:rsidR="00DB337C" w:rsidRPr="00DF4381">
          <w:rPr>
            <w:rFonts w:eastAsia="Times"/>
          </w:rPr>
          <w:t xml:space="preserve"> information</w:t>
        </w:r>
      </w:ins>
    </w:p>
    <w:p w14:paraId="62798DC8" w14:textId="77777777" w:rsidR="00DB337C" w:rsidRPr="0078309D" w:rsidRDefault="005C2F95" w:rsidP="001C1406">
      <w:pPr>
        <w:pStyle w:val="ListParagraph"/>
        <w:numPr>
          <w:ilvl w:val="0"/>
          <w:numId w:val="181"/>
        </w:numPr>
        <w:ind w:left="1440"/>
        <w:rPr>
          <w:ins w:id="855" w:author="Thayer, Myra (DOE)" w:date="2018-03-21T16:03:00Z"/>
          <w:rFonts w:eastAsia="Times"/>
        </w:rPr>
      </w:pPr>
      <w:ins w:id="856" w:author="Thayer, Myra (DOE)" w:date="2018-04-03T13:10:00Z">
        <w:r w:rsidRPr="0078309D">
          <w:rPr>
            <w:rFonts w:eastAsia="Times"/>
          </w:rPr>
          <w:t>c</w:t>
        </w:r>
      </w:ins>
      <w:ins w:id="857" w:author="Thayer, Myra (DOE)" w:date="2018-03-21T16:03:00Z">
        <w:r w:rsidR="00DB337C" w:rsidRPr="0078309D">
          <w:rPr>
            <w:rFonts w:eastAsia="Times"/>
          </w:rPr>
          <w:t xml:space="preserve">ommunicate observations </w:t>
        </w:r>
      </w:ins>
      <w:ins w:id="858" w:author="Thayer, Myra (DOE)" w:date="2018-03-21T16:54:00Z">
        <w:r w:rsidR="00197D56" w:rsidRPr="0078309D">
          <w:rPr>
            <w:rFonts w:eastAsia="Times"/>
          </w:rPr>
          <w:t xml:space="preserve">and data </w:t>
        </w:r>
      </w:ins>
      <w:ins w:id="859" w:author="Thayer, Myra (DOE)" w:date="2018-03-21T16:03:00Z">
        <w:r w:rsidR="00DB337C" w:rsidRPr="0078309D">
          <w:rPr>
            <w:rFonts w:eastAsia="Times"/>
          </w:rPr>
          <w:t xml:space="preserve">using </w:t>
        </w:r>
      </w:ins>
      <w:ins w:id="860" w:author="Thayer, Myra (DOE)" w:date="2018-03-21T16:55:00Z">
        <w:r w:rsidR="00197D56" w:rsidRPr="0078309D">
          <w:rPr>
            <w:rFonts w:eastAsia="Times"/>
          </w:rPr>
          <w:t xml:space="preserve">simple graphs, </w:t>
        </w:r>
      </w:ins>
      <w:ins w:id="861" w:author="Thayer, Myra (DOE)" w:date="2018-03-21T16:03:00Z">
        <w:r w:rsidR="00DB337C" w:rsidRPr="0078309D">
          <w:rPr>
            <w:rFonts w:eastAsia="Times"/>
          </w:rPr>
          <w:t xml:space="preserve">pictures, drawings, </w:t>
        </w:r>
      </w:ins>
      <w:ins w:id="862" w:author="Thayer, Myra (DOE)" w:date="2018-03-21T16:55:00Z">
        <w:r w:rsidR="00197D56" w:rsidRPr="0078309D">
          <w:rPr>
            <w:rFonts w:eastAsia="Times"/>
          </w:rPr>
          <w:t xml:space="preserve">numbers, speech </w:t>
        </w:r>
      </w:ins>
      <w:ins w:id="863" w:author="Thayer, Myra (DOE)" w:date="2018-03-21T16:03:00Z">
        <w:r w:rsidR="00DB337C" w:rsidRPr="0078309D">
          <w:rPr>
            <w:rFonts w:eastAsia="Times"/>
          </w:rPr>
          <w:t>and/</w:t>
        </w:r>
      </w:ins>
      <w:ins w:id="864" w:author="Thayer, Myra (DOE)" w:date="2018-03-21T16:55:00Z">
        <w:r w:rsidR="00197D56" w:rsidRPr="0078309D">
          <w:rPr>
            <w:rFonts w:eastAsia="Times"/>
          </w:rPr>
          <w:t>or writing</w:t>
        </w:r>
      </w:ins>
    </w:p>
    <w:p w14:paraId="6C4125CB" w14:textId="77777777" w:rsidR="00C1649E" w:rsidRPr="0078309D" w:rsidRDefault="00C1649E" w:rsidP="006A5595">
      <w:pPr>
        <w:pStyle w:val="SOLstatement"/>
        <w:rPr>
          <w:sz w:val="24"/>
          <w:szCs w:val="24"/>
        </w:rPr>
      </w:pPr>
    </w:p>
    <w:p w14:paraId="1A53CB6B" w14:textId="77777777" w:rsidR="00C1649E" w:rsidRPr="0078309D" w:rsidRDefault="00C1649E" w:rsidP="006A5595">
      <w:pPr>
        <w:pStyle w:val="Heading3"/>
      </w:pPr>
      <w:r w:rsidRPr="0078309D">
        <w:t>Force, Motion, and Energy</w:t>
      </w:r>
    </w:p>
    <w:p w14:paraId="1BAF864A" w14:textId="7B5BCE5D" w:rsidR="00C1649E" w:rsidRPr="0078309D" w:rsidRDefault="00C1649E" w:rsidP="006A5595">
      <w:pPr>
        <w:pStyle w:val="SOLstatement"/>
        <w:rPr>
          <w:sz w:val="24"/>
          <w:szCs w:val="24"/>
        </w:rPr>
      </w:pPr>
      <w:r w:rsidRPr="0078309D">
        <w:rPr>
          <w:sz w:val="24"/>
          <w:szCs w:val="24"/>
        </w:rPr>
        <w:t>1.2</w:t>
      </w:r>
      <w:r w:rsidRPr="0078309D">
        <w:rPr>
          <w:sz w:val="24"/>
          <w:szCs w:val="24"/>
        </w:rPr>
        <w:tab/>
        <w:t xml:space="preserve">The student will investigate and understand that </w:t>
      </w:r>
      <w:del w:id="865" w:author="Thayer, Myra (DOE)" w:date="2018-03-21T16:55:00Z">
        <w:r w:rsidRPr="0078309D" w:rsidDel="00197D56">
          <w:rPr>
            <w:sz w:val="24"/>
            <w:szCs w:val="24"/>
          </w:rPr>
          <w:delText xml:space="preserve">moving </w:delText>
        </w:r>
      </w:del>
      <w:r w:rsidRPr="0078309D">
        <w:rPr>
          <w:sz w:val="24"/>
          <w:szCs w:val="24"/>
        </w:rPr>
        <w:t xml:space="preserve">objects </w:t>
      </w:r>
      <w:ins w:id="866" w:author="Thayer, Myra (DOE)" w:date="2018-03-21T16:55:00Z">
        <w:r w:rsidR="00197D56" w:rsidRPr="0078309D">
          <w:rPr>
            <w:sz w:val="24"/>
            <w:szCs w:val="24"/>
          </w:rPr>
          <w:t>can move in different ways</w:t>
        </w:r>
        <w:del w:id="867" w:author="Casdorph, Laura (DOE)" w:date="2018-05-30T13:16:00Z">
          <w:r w:rsidR="00197D56" w:rsidRPr="0078309D" w:rsidDel="00444613">
            <w:rPr>
              <w:sz w:val="24"/>
              <w:szCs w:val="24"/>
            </w:rPr>
            <w:delText xml:space="preserve"> </w:delText>
          </w:r>
        </w:del>
      </w:ins>
      <w:del w:id="868" w:author="Thayer, Myra (DOE)" w:date="2018-03-21T16:55:00Z">
        <w:r w:rsidRPr="0078309D" w:rsidDel="00197D56">
          <w:rPr>
            <w:sz w:val="24"/>
            <w:szCs w:val="24"/>
          </w:rPr>
          <w:delText>exhibit different kinds of motion</w:delText>
        </w:r>
      </w:del>
      <w:r w:rsidRPr="0078309D">
        <w:rPr>
          <w:sz w:val="24"/>
          <w:szCs w:val="24"/>
        </w:rPr>
        <w:t xml:space="preserve">. </w:t>
      </w:r>
      <w:ins w:id="869" w:author="Casdorph, Laura (DOE)" w:date="2018-05-30T16:17:00Z">
        <w:r w:rsidR="002F7052">
          <w:rPr>
            <w:sz w:val="24"/>
            <w:szCs w:val="24"/>
          </w:rPr>
          <w:t xml:space="preserve"> </w:t>
        </w:r>
      </w:ins>
      <w:r w:rsidRPr="0078309D">
        <w:rPr>
          <w:sz w:val="24"/>
          <w:szCs w:val="24"/>
        </w:rPr>
        <w:t xml:space="preserve">Key </w:t>
      </w:r>
      <w:del w:id="870" w:author="Thayer, Myra (DOE)" w:date="2018-03-21T16:56:00Z">
        <w:r w:rsidRPr="0078309D" w:rsidDel="00197D56">
          <w:rPr>
            <w:sz w:val="24"/>
            <w:szCs w:val="24"/>
          </w:rPr>
          <w:delText xml:space="preserve">concepts </w:delText>
        </w:r>
      </w:del>
      <w:ins w:id="871" w:author="Thayer, Myra (DOE)" w:date="2018-03-21T16:56:00Z">
        <w:r w:rsidR="00197D56" w:rsidRPr="0078309D">
          <w:rPr>
            <w:sz w:val="24"/>
            <w:szCs w:val="24"/>
          </w:rPr>
          <w:t xml:space="preserve">ideas </w:t>
        </w:r>
        <w:del w:id="872" w:author="Casdorph, Laura (DOE)" w:date="2018-05-30T13:16:00Z">
          <w:r w:rsidR="00197D56" w:rsidRPr="0078309D" w:rsidDel="00444613">
            <w:rPr>
              <w:sz w:val="24"/>
              <w:szCs w:val="24"/>
            </w:rPr>
            <w:delText xml:space="preserve"> </w:delText>
          </w:r>
        </w:del>
      </w:ins>
      <w:r w:rsidRPr="0078309D">
        <w:rPr>
          <w:sz w:val="24"/>
          <w:szCs w:val="24"/>
        </w:rPr>
        <w:t>include</w:t>
      </w:r>
    </w:p>
    <w:p w14:paraId="37BF8420" w14:textId="77777777" w:rsidR="00C1649E" w:rsidRPr="0078309D" w:rsidRDefault="00C1649E" w:rsidP="001C1406">
      <w:pPr>
        <w:pStyle w:val="ListParagraph"/>
        <w:numPr>
          <w:ilvl w:val="1"/>
          <w:numId w:val="10"/>
        </w:numPr>
        <w:ind w:left="1080"/>
      </w:pPr>
      <w:r w:rsidRPr="0078309D">
        <w:t>objects may have straight, circular,</w:t>
      </w:r>
      <w:ins w:id="873" w:author="Thayer, Myra (DOE)" w:date="2018-03-21T20:42:00Z">
        <w:r w:rsidR="009C4390" w:rsidRPr="0078309D">
          <w:t xml:space="preserve"> </w:t>
        </w:r>
      </w:ins>
      <w:ins w:id="874" w:author="Thayer, Myra (DOE)" w:date="2018-03-21T16:56:00Z">
        <w:r w:rsidR="00197D56" w:rsidRPr="0078309D">
          <w:t xml:space="preserve">spinning, </w:t>
        </w:r>
      </w:ins>
      <w:del w:id="875" w:author="Thayer, Myra (DOE)" w:date="2018-03-21T20:42:00Z">
        <w:r w:rsidRPr="0078309D" w:rsidDel="009C4390">
          <w:delText xml:space="preserve"> </w:delText>
        </w:r>
      </w:del>
      <w:r w:rsidRPr="0078309D">
        <w:t>and back-and-forth motions;</w:t>
      </w:r>
      <w:ins w:id="876" w:author="Thayer, Myra (DOE)" w:date="2018-03-26T14:27:00Z">
        <w:r w:rsidR="00D3789C" w:rsidRPr="0078309D">
          <w:t xml:space="preserve"> and</w:t>
        </w:r>
      </w:ins>
    </w:p>
    <w:p w14:paraId="493C7ECA" w14:textId="77777777" w:rsidR="00C1649E" w:rsidRPr="0078309D" w:rsidRDefault="00C1649E" w:rsidP="001C1406">
      <w:pPr>
        <w:pStyle w:val="ListParagraph"/>
        <w:numPr>
          <w:ilvl w:val="1"/>
          <w:numId w:val="10"/>
        </w:numPr>
        <w:ind w:left="1080"/>
      </w:pPr>
      <w:r w:rsidRPr="0078309D">
        <w:t>objects may vibrate and produce sound</w:t>
      </w:r>
      <w:del w:id="877" w:author="Thayer, Myra (DOE)" w:date="2018-03-26T14:27:00Z">
        <w:r w:rsidRPr="0078309D" w:rsidDel="00D3789C">
          <w:delText>; and</w:delText>
        </w:r>
      </w:del>
      <w:ins w:id="878" w:author="Thayer, Myra (DOE)" w:date="2018-03-26T14:27:00Z">
        <w:r w:rsidR="00D3789C" w:rsidRPr="0078309D">
          <w:t>.</w:t>
        </w:r>
      </w:ins>
    </w:p>
    <w:p w14:paraId="30D8E9F2" w14:textId="77777777" w:rsidR="00C1649E" w:rsidRPr="0078309D" w:rsidDel="00197D56" w:rsidRDefault="00C1649E" w:rsidP="000E689E">
      <w:pPr>
        <w:pStyle w:val="ListParagraph"/>
        <w:numPr>
          <w:ilvl w:val="1"/>
          <w:numId w:val="19"/>
        </w:numPr>
        <w:ind w:left="1080"/>
        <w:rPr>
          <w:del w:id="879" w:author="Thayer, Myra (DOE)" w:date="2018-03-21T16:56:00Z"/>
        </w:rPr>
      </w:pPr>
      <w:del w:id="880" w:author="Thayer, Myra (DOE)" w:date="2018-03-21T16:56:00Z">
        <w:r w:rsidRPr="0078309D" w:rsidDel="00197D56">
          <w:delText>pushes or pulls can change the movement of an object.</w:delText>
        </w:r>
      </w:del>
    </w:p>
    <w:p w14:paraId="1736AABE" w14:textId="29276E72" w:rsidR="00276796" w:rsidRDefault="00276796">
      <w:pPr>
        <w:rPr>
          <w:ins w:id="881" w:author="Casdorph, Laura (DOE)" w:date="2018-04-06T11:39:00Z"/>
          <w:rFonts w:eastAsia="Times"/>
          <w:b/>
        </w:rPr>
      </w:pPr>
    </w:p>
    <w:p w14:paraId="2740FA7D" w14:textId="77777777" w:rsidR="00C1649E" w:rsidRPr="0078309D" w:rsidRDefault="00C1649E" w:rsidP="006A5595">
      <w:pPr>
        <w:pStyle w:val="Heading3"/>
      </w:pPr>
      <w:r w:rsidRPr="0078309D">
        <w:t>Matter</w:t>
      </w:r>
    </w:p>
    <w:p w14:paraId="02D6617C" w14:textId="2AF47604" w:rsidR="00C1649E" w:rsidRDefault="00C1649E" w:rsidP="006A5595">
      <w:pPr>
        <w:pStyle w:val="SOLstatement"/>
        <w:rPr>
          <w:sz w:val="24"/>
          <w:szCs w:val="24"/>
        </w:rPr>
      </w:pPr>
      <w:r w:rsidRPr="0078309D">
        <w:rPr>
          <w:sz w:val="24"/>
          <w:szCs w:val="24"/>
        </w:rPr>
        <w:t>1.3</w:t>
      </w:r>
      <w:r w:rsidRPr="0078309D">
        <w:rPr>
          <w:sz w:val="24"/>
          <w:szCs w:val="24"/>
        </w:rPr>
        <w:tab/>
        <w:t xml:space="preserve">The student will investigate and understand </w:t>
      </w:r>
      <w:ins w:id="882" w:author="Thayer, Myra (DOE)" w:date="2018-03-21T16:56:00Z">
        <w:r w:rsidR="00197D56" w:rsidRPr="0078309D">
          <w:rPr>
            <w:sz w:val="24"/>
            <w:szCs w:val="24"/>
          </w:rPr>
          <w:t>that objects are made from materia</w:t>
        </w:r>
      </w:ins>
      <w:ins w:id="883" w:author="Thayer, Myra (DOE)" w:date="2018-03-21T17:02:00Z">
        <w:r w:rsidR="00AE20FE" w:rsidRPr="0078309D">
          <w:rPr>
            <w:sz w:val="24"/>
            <w:szCs w:val="24"/>
          </w:rPr>
          <w:t>l</w:t>
        </w:r>
      </w:ins>
      <w:ins w:id="884" w:author="Thayer, Myra (DOE)" w:date="2018-03-21T16:56:00Z">
        <w:r w:rsidR="00197D56" w:rsidRPr="0078309D">
          <w:rPr>
            <w:sz w:val="24"/>
            <w:szCs w:val="24"/>
          </w:rPr>
          <w:t>s that can be described by their physical properties</w:t>
        </w:r>
      </w:ins>
      <w:ins w:id="885" w:author="Casdorph, Laura (DOE)" w:date="2018-05-30T16:17:00Z">
        <w:r w:rsidR="002F7052">
          <w:rPr>
            <w:sz w:val="24"/>
            <w:szCs w:val="24"/>
          </w:rPr>
          <w:t xml:space="preserve">. </w:t>
        </w:r>
      </w:ins>
      <w:del w:id="886" w:author="Thayer, Myra (DOE)" w:date="2018-03-21T16:57:00Z">
        <w:r w:rsidRPr="0078309D" w:rsidDel="00197D56">
          <w:rPr>
            <w:sz w:val="24"/>
            <w:szCs w:val="24"/>
          </w:rPr>
          <w:delText>how different common materials interact with water.</w:delText>
        </w:r>
      </w:del>
      <w:r w:rsidRPr="0078309D">
        <w:rPr>
          <w:sz w:val="24"/>
          <w:szCs w:val="24"/>
        </w:rPr>
        <w:t xml:space="preserve"> Key </w:t>
      </w:r>
      <w:del w:id="887" w:author="Thayer, Myra (DOE)" w:date="2018-03-21T16:57:00Z">
        <w:r w:rsidRPr="0078309D" w:rsidDel="00AE20FE">
          <w:rPr>
            <w:sz w:val="24"/>
            <w:szCs w:val="24"/>
          </w:rPr>
          <w:delText xml:space="preserve">concepts </w:delText>
        </w:r>
      </w:del>
      <w:ins w:id="888" w:author="Thayer, Myra (DOE)" w:date="2018-03-21T16:57:00Z">
        <w:r w:rsidR="00AE20FE" w:rsidRPr="0078309D">
          <w:rPr>
            <w:sz w:val="24"/>
            <w:szCs w:val="24"/>
          </w:rPr>
          <w:t xml:space="preserve">ideas </w:t>
        </w:r>
      </w:ins>
      <w:r w:rsidRPr="0078309D">
        <w:rPr>
          <w:sz w:val="24"/>
          <w:szCs w:val="24"/>
        </w:rPr>
        <w:t>include</w:t>
      </w:r>
    </w:p>
    <w:p w14:paraId="7BA70857" w14:textId="239126FC" w:rsidR="00D8683F" w:rsidDel="00D8683F" w:rsidRDefault="00D8683F" w:rsidP="001C1406">
      <w:pPr>
        <w:pStyle w:val="ListParagraph"/>
        <w:numPr>
          <w:ilvl w:val="1"/>
          <w:numId w:val="11"/>
        </w:numPr>
        <w:ind w:left="1080"/>
        <w:rPr>
          <w:del w:id="889" w:author="Thayer, Myra (DOE)" w:date="2018-06-01T08:43:00Z"/>
        </w:rPr>
      </w:pPr>
      <w:del w:id="890" w:author="Thayer, Myra (DOE)" w:date="2018-06-01T08:43:00Z">
        <w:r w:rsidDel="00D8683F">
          <w:delText>some liquids will separate when mixed with water, but others will not;</w:delText>
        </w:r>
      </w:del>
    </w:p>
    <w:p w14:paraId="1AF3AB41" w14:textId="129166E5" w:rsidR="00D8683F" w:rsidDel="00D8683F" w:rsidRDefault="00D8683F" w:rsidP="001C1406">
      <w:pPr>
        <w:pStyle w:val="ListParagraph"/>
        <w:numPr>
          <w:ilvl w:val="1"/>
          <w:numId w:val="11"/>
        </w:numPr>
        <w:ind w:left="1080"/>
        <w:rPr>
          <w:del w:id="891" w:author="Thayer, Myra (DOE)" w:date="2018-06-01T08:43:00Z"/>
        </w:rPr>
      </w:pPr>
      <w:del w:id="892" w:author="Thayer, Myra (DOE)" w:date="2018-06-01T08:43:00Z">
        <w:r w:rsidDel="00D8683F">
          <w:delText>some solids will dissolve in water, but others will not; and</w:delText>
        </w:r>
      </w:del>
    </w:p>
    <w:p w14:paraId="34EB4C39" w14:textId="2F9FE072" w:rsidR="00D8683F" w:rsidDel="00D8683F" w:rsidRDefault="00D8683F" w:rsidP="001C1406">
      <w:pPr>
        <w:pStyle w:val="ListParagraph"/>
        <w:numPr>
          <w:ilvl w:val="1"/>
          <w:numId w:val="11"/>
        </w:numPr>
        <w:ind w:left="1080"/>
        <w:rPr>
          <w:del w:id="893" w:author="Thayer, Myra (DOE)" w:date="2018-06-01T08:43:00Z"/>
        </w:rPr>
      </w:pPr>
      <w:del w:id="894" w:author="Thayer, Myra (DOE)" w:date="2018-06-01T08:43:00Z">
        <w:r w:rsidDel="00D8683F">
          <w:delText>some substances will dissolve more readily in hot water than in cold water.</w:delText>
        </w:r>
      </w:del>
    </w:p>
    <w:p w14:paraId="00D33752" w14:textId="591417ED" w:rsidR="00AE20FE" w:rsidRPr="0078309D" w:rsidRDefault="00AE20FE" w:rsidP="001C1406">
      <w:pPr>
        <w:pStyle w:val="ListParagraph"/>
        <w:numPr>
          <w:ilvl w:val="1"/>
          <w:numId w:val="11"/>
        </w:numPr>
        <w:ind w:left="1080"/>
        <w:rPr>
          <w:ins w:id="895" w:author="Thayer, Myra (DOE)" w:date="2018-03-21T16:59:00Z"/>
        </w:rPr>
      </w:pPr>
      <w:ins w:id="896" w:author="Thayer, Myra (DOE)" w:date="2018-03-21T16:59:00Z">
        <w:r w:rsidRPr="0078309D">
          <w:t xml:space="preserve">objects are made of </w:t>
        </w:r>
      </w:ins>
      <w:ins w:id="897" w:author="Thayer, Myra (DOE)" w:date="2018-03-21T17:00:00Z">
        <w:r w:rsidRPr="0078309D">
          <w:t>one or more materials with different physical properties and</w:t>
        </w:r>
      </w:ins>
      <w:ins w:id="898" w:author="Thayer, Myra (DOE)" w:date="2018-04-02T17:16:00Z">
        <w:r w:rsidR="00201BFF" w:rsidRPr="0078309D">
          <w:t xml:space="preserve"> can be used for a variety</w:t>
        </w:r>
      </w:ins>
      <w:ins w:id="899" w:author="Thayer, Myra (DOE)" w:date="2018-03-21T17:00:00Z">
        <w:r w:rsidRPr="0078309D">
          <w:t xml:space="preserve"> </w:t>
        </w:r>
      </w:ins>
      <w:ins w:id="900" w:author="Thayer, Myra (DOE)" w:date="2018-04-05T07:43:00Z">
        <w:r w:rsidR="0091405D" w:rsidRPr="0078309D">
          <w:t xml:space="preserve">of </w:t>
        </w:r>
      </w:ins>
      <w:ins w:id="901" w:author="Thayer, Myra (DOE)" w:date="2018-03-21T17:00:00Z">
        <w:r w:rsidRPr="0078309D">
          <w:t>purposes</w:t>
        </w:r>
      </w:ins>
    </w:p>
    <w:p w14:paraId="41FDEAC7" w14:textId="77777777" w:rsidR="00AE20FE" w:rsidRPr="0078309D" w:rsidRDefault="00AE20FE" w:rsidP="001C1406">
      <w:pPr>
        <w:pStyle w:val="ListParagraph"/>
        <w:numPr>
          <w:ilvl w:val="1"/>
          <w:numId w:val="11"/>
        </w:numPr>
        <w:ind w:left="1080"/>
        <w:rPr>
          <w:ins w:id="902" w:author="Thayer, Myra (DOE)" w:date="2018-03-21T17:01:00Z"/>
        </w:rPr>
      </w:pPr>
      <w:ins w:id="903" w:author="Thayer, Myra (DOE)" w:date="2018-03-21T17:00:00Z">
        <w:r w:rsidRPr="0078309D">
          <w:t>when a material is changed in size most physical pro</w:t>
        </w:r>
        <w:r w:rsidR="00523405" w:rsidRPr="0078309D">
          <w:t>perties remain the same</w:t>
        </w:r>
      </w:ins>
      <w:ins w:id="904" w:author="Thayer, Myra (DOE)" w:date="2018-04-02T17:16:00Z">
        <w:r w:rsidR="00201BFF" w:rsidRPr="0078309D">
          <w:t xml:space="preserve">; </w:t>
        </w:r>
      </w:ins>
      <w:ins w:id="905" w:author="Thayer, Myra (DOE)" w:date="2018-03-21T17:01:00Z">
        <w:r w:rsidRPr="0078309D">
          <w:t>and</w:t>
        </w:r>
      </w:ins>
    </w:p>
    <w:p w14:paraId="4524B1A8" w14:textId="6CF3F680" w:rsidR="00AE20FE" w:rsidRPr="0078309D" w:rsidRDefault="00AE20FE" w:rsidP="001C1406">
      <w:pPr>
        <w:pStyle w:val="ListParagraph"/>
        <w:numPr>
          <w:ilvl w:val="1"/>
          <w:numId w:val="11"/>
        </w:numPr>
        <w:ind w:left="1080"/>
        <w:rPr>
          <w:ins w:id="906" w:author="Thayer, Myra (DOE)" w:date="2018-03-21T17:01:00Z"/>
        </w:rPr>
      </w:pPr>
      <w:ins w:id="907" w:author="Thayer, Myra (DOE)" w:date="2018-03-21T17:01:00Z">
        <w:r w:rsidRPr="0078309D">
          <w:lastRenderedPageBreak/>
          <w:t xml:space="preserve">the type </w:t>
        </w:r>
      </w:ins>
      <w:ins w:id="908" w:author="Thayer, Myra (DOE)" w:date="2018-04-02T17:16:00Z">
        <w:r w:rsidR="00201BFF" w:rsidRPr="0078309D">
          <w:t xml:space="preserve">and amount </w:t>
        </w:r>
      </w:ins>
      <w:ins w:id="909" w:author="Thayer, Myra (DOE)" w:date="2018-03-21T17:01:00Z">
        <w:r w:rsidRPr="0078309D">
          <w:t>of material determine how much light can pass through an object</w:t>
        </w:r>
      </w:ins>
      <w:ins w:id="910" w:author="Thayer, Myra (DOE)" w:date="2018-04-05T07:43:00Z">
        <w:r w:rsidR="0091405D" w:rsidRPr="0078309D">
          <w:t>.</w:t>
        </w:r>
      </w:ins>
    </w:p>
    <w:p w14:paraId="0A339CA6" w14:textId="77777777" w:rsidR="009D2ED3" w:rsidRPr="0078309D" w:rsidDel="00AE20FE" w:rsidRDefault="009D2ED3" w:rsidP="009D2ED3">
      <w:pPr>
        <w:pStyle w:val="ListParagraph"/>
        <w:ind w:left="1080"/>
        <w:rPr>
          <w:del w:id="911" w:author="Thayer, Myra (DOE)" w:date="2018-03-21T16:59:00Z"/>
        </w:rPr>
      </w:pPr>
    </w:p>
    <w:p w14:paraId="790D3510" w14:textId="77777777" w:rsidR="00C1649E" w:rsidRPr="0078309D" w:rsidRDefault="00AE20FE" w:rsidP="006A5595">
      <w:pPr>
        <w:pStyle w:val="Heading3"/>
      </w:pPr>
      <w:ins w:id="912" w:author="Thayer, Myra (DOE)" w:date="2018-03-21T17:02:00Z">
        <w:r w:rsidRPr="0078309D">
          <w:t xml:space="preserve">Living Systems and </w:t>
        </w:r>
      </w:ins>
      <w:del w:id="913" w:author="Thayer, Myra (DOE)" w:date="2018-03-21T17:02:00Z">
        <w:r w:rsidR="00C1649E" w:rsidRPr="0078309D" w:rsidDel="00AE20FE">
          <w:delText>Life</w:delText>
        </w:r>
      </w:del>
      <w:r w:rsidR="00C1649E" w:rsidRPr="0078309D">
        <w:t xml:space="preserve"> Processes</w:t>
      </w:r>
    </w:p>
    <w:p w14:paraId="0AB99FD3" w14:textId="6D26DBDF" w:rsidR="00C1649E" w:rsidRPr="0078309D" w:rsidRDefault="00C1649E" w:rsidP="006A5595">
      <w:pPr>
        <w:pStyle w:val="SOLstatement"/>
        <w:rPr>
          <w:sz w:val="24"/>
          <w:szCs w:val="24"/>
        </w:rPr>
      </w:pPr>
      <w:r w:rsidRPr="0078309D">
        <w:rPr>
          <w:sz w:val="24"/>
          <w:szCs w:val="24"/>
        </w:rPr>
        <w:t>1.4</w:t>
      </w:r>
      <w:r w:rsidRPr="0078309D">
        <w:rPr>
          <w:sz w:val="24"/>
          <w:szCs w:val="24"/>
        </w:rPr>
        <w:tab/>
        <w:t>The student will investigate and understand that plants have basic life needs and functional parts</w:t>
      </w:r>
      <w:r w:rsidR="00967485">
        <w:rPr>
          <w:sz w:val="24"/>
          <w:szCs w:val="24"/>
        </w:rPr>
        <w:t xml:space="preserve"> </w:t>
      </w:r>
      <w:del w:id="914" w:author="Thayer, Myra (DOE)" w:date="2018-03-21T17:03:00Z">
        <w:r w:rsidRPr="0078309D" w:rsidDel="00AE20FE">
          <w:rPr>
            <w:sz w:val="24"/>
            <w:szCs w:val="24"/>
          </w:rPr>
          <w:delText xml:space="preserve"> </w:delText>
        </w:r>
      </w:del>
      <w:ins w:id="915" w:author="Thayer, Myra (DOE)" w:date="2018-03-21T17:03:00Z">
        <w:r w:rsidR="00AE20FE" w:rsidRPr="0078309D">
          <w:rPr>
            <w:sz w:val="24"/>
            <w:szCs w:val="24"/>
          </w:rPr>
          <w:t>that allow them to survive</w:t>
        </w:r>
        <w:del w:id="916" w:author="Casdorph, Laura (DOE)" w:date="2018-05-30T13:17:00Z">
          <w:r w:rsidR="00AE20FE" w:rsidRPr="0078309D" w:rsidDel="00444613">
            <w:rPr>
              <w:sz w:val="24"/>
              <w:szCs w:val="24"/>
            </w:rPr>
            <w:delText xml:space="preserve"> </w:delText>
          </w:r>
        </w:del>
      </w:ins>
      <w:del w:id="917" w:author="Thayer, Myra (DOE)" w:date="2018-03-21T17:03:00Z">
        <w:r w:rsidRPr="0078309D" w:rsidDel="00AE20FE">
          <w:rPr>
            <w:sz w:val="24"/>
            <w:szCs w:val="24"/>
          </w:rPr>
          <w:delText>and can be classified according to certain characteristics</w:delText>
        </w:r>
      </w:del>
      <w:r w:rsidRPr="0078309D">
        <w:rPr>
          <w:sz w:val="24"/>
          <w:szCs w:val="24"/>
        </w:rPr>
        <w:t>.</w:t>
      </w:r>
      <w:ins w:id="918" w:author="Casdorph, Laura (DOE)" w:date="2018-05-30T16:17:00Z">
        <w:r w:rsidR="002F7052">
          <w:rPr>
            <w:sz w:val="24"/>
            <w:szCs w:val="24"/>
          </w:rPr>
          <w:t xml:space="preserve"> </w:t>
        </w:r>
      </w:ins>
      <w:r w:rsidRPr="0078309D">
        <w:rPr>
          <w:sz w:val="24"/>
          <w:szCs w:val="24"/>
        </w:rPr>
        <w:t xml:space="preserve"> Key </w:t>
      </w:r>
      <w:del w:id="919" w:author="Thayer, Myra (DOE)" w:date="2018-03-21T17:03:00Z">
        <w:r w:rsidRPr="0078309D" w:rsidDel="00AE20FE">
          <w:rPr>
            <w:sz w:val="24"/>
            <w:szCs w:val="24"/>
          </w:rPr>
          <w:delText xml:space="preserve">concepts </w:delText>
        </w:r>
      </w:del>
      <w:ins w:id="920" w:author="Thayer, Myra (DOE)" w:date="2018-03-21T17:03:00Z">
        <w:r w:rsidR="00AE20FE" w:rsidRPr="0078309D">
          <w:rPr>
            <w:sz w:val="24"/>
            <w:szCs w:val="24"/>
          </w:rPr>
          <w:t xml:space="preserve">ideas </w:t>
        </w:r>
      </w:ins>
      <w:r w:rsidRPr="0078309D">
        <w:rPr>
          <w:sz w:val="24"/>
          <w:szCs w:val="24"/>
        </w:rPr>
        <w:t>include</w:t>
      </w:r>
    </w:p>
    <w:p w14:paraId="0E35229E" w14:textId="77777777" w:rsidR="00C1649E" w:rsidRPr="0078309D" w:rsidRDefault="00C1649E" w:rsidP="001C1406">
      <w:pPr>
        <w:pStyle w:val="ListParagraph"/>
        <w:numPr>
          <w:ilvl w:val="1"/>
          <w:numId w:val="12"/>
        </w:numPr>
        <w:ind w:left="1080"/>
      </w:pPr>
      <w:r w:rsidRPr="0078309D">
        <w:t>plants need nutrients, air, water, light, and a place to grow;</w:t>
      </w:r>
    </w:p>
    <w:p w14:paraId="277DCD62" w14:textId="77777777" w:rsidR="00C1649E" w:rsidRPr="0078309D" w:rsidRDefault="00AE20FE" w:rsidP="001C1406">
      <w:pPr>
        <w:pStyle w:val="ListParagraph"/>
        <w:numPr>
          <w:ilvl w:val="1"/>
          <w:numId w:val="12"/>
        </w:numPr>
        <w:ind w:left="1080"/>
      </w:pPr>
      <w:ins w:id="921" w:author="Thayer, Myra (DOE)" w:date="2018-03-21T17:03:00Z">
        <w:r w:rsidRPr="0078309D">
          <w:t>structures of plants perform specific functions</w:t>
        </w:r>
        <w:del w:id="922" w:author="Casdorph, Laura (DOE)" w:date="2018-05-30T13:17:00Z">
          <w:r w:rsidRPr="0078309D" w:rsidDel="00444613">
            <w:delText xml:space="preserve"> </w:delText>
          </w:r>
        </w:del>
      </w:ins>
      <w:del w:id="923" w:author="Thayer, Myra (DOE)" w:date="2018-03-21T17:03:00Z">
        <w:r w:rsidR="00C1649E" w:rsidRPr="0078309D" w:rsidDel="00AE20FE">
          <w:delText>basic parts of plants</w:delText>
        </w:r>
      </w:del>
      <w:r w:rsidR="00C1649E" w:rsidRPr="0078309D">
        <w:t>; and</w:t>
      </w:r>
    </w:p>
    <w:p w14:paraId="203CF51B" w14:textId="77777777" w:rsidR="00C1649E" w:rsidRPr="0078309D" w:rsidRDefault="00C1649E" w:rsidP="001C1406">
      <w:pPr>
        <w:pStyle w:val="ListParagraph"/>
        <w:numPr>
          <w:ilvl w:val="1"/>
          <w:numId w:val="12"/>
        </w:numPr>
        <w:ind w:left="1080"/>
      </w:pPr>
      <w:r w:rsidRPr="0078309D">
        <w:t>plants can be classified based on a variety of characteristics.</w:t>
      </w:r>
    </w:p>
    <w:p w14:paraId="5D93D1BE" w14:textId="77777777" w:rsidR="00C1649E" w:rsidRPr="0078309D" w:rsidRDefault="00C1649E" w:rsidP="005E46F0">
      <w:pPr>
        <w:pStyle w:val="SOLstatement"/>
        <w:ind w:left="1080" w:hanging="360"/>
        <w:rPr>
          <w:sz w:val="24"/>
          <w:szCs w:val="24"/>
        </w:rPr>
      </w:pPr>
    </w:p>
    <w:p w14:paraId="0AE24410" w14:textId="41A0AF5F" w:rsidR="00C1649E" w:rsidRPr="0078309D" w:rsidRDefault="00C1649E" w:rsidP="006A5595">
      <w:pPr>
        <w:pStyle w:val="SOLstatement"/>
        <w:rPr>
          <w:sz w:val="24"/>
          <w:szCs w:val="24"/>
        </w:rPr>
      </w:pPr>
      <w:r w:rsidRPr="0078309D">
        <w:rPr>
          <w:sz w:val="24"/>
          <w:szCs w:val="24"/>
        </w:rPr>
        <w:t>1.5</w:t>
      </w:r>
      <w:r w:rsidRPr="0078309D">
        <w:rPr>
          <w:sz w:val="24"/>
          <w:szCs w:val="24"/>
        </w:rPr>
        <w:tab/>
        <w:t>The student will investigate and understand that animals, including humans, have basic</w:t>
      </w:r>
      <w:ins w:id="924" w:author="Thayer, Myra (DOE)" w:date="2018-03-21T17:04:00Z">
        <w:r w:rsidR="00AE20FE" w:rsidRPr="0078309D">
          <w:rPr>
            <w:sz w:val="24"/>
            <w:szCs w:val="24"/>
          </w:rPr>
          <w:t xml:space="preserve"> life </w:t>
        </w:r>
      </w:ins>
      <w:del w:id="925" w:author="Thayer, Myra (DOE)" w:date="2018-03-21T20:43:00Z">
        <w:r w:rsidRPr="0078309D" w:rsidDel="009C4390">
          <w:rPr>
            <w:sz w:val="24"/>
            <w:szCs w:val="24"/>
          </w:rPr>
          <w:delText xml:space="preserve"> </w:delText>
        </w:r>
      </w:del>
      <w:r w:rsidRPr="0078309D">
        <w:rPr>
          <w:sz w:val="24"/>
          <w:szCs w:val="24"/>
        </w:rPr>
        <w:t>needs</w:t>
      </w:r>
      <w:r w:rsidR="00967485">
        <w:rPr>
          <w:sz w:val="24"/>
          <w:szCs w:val="24"/>
        </w:rPr>
        <w:t xml:space="preserve"> </w:t>
      </w:r>
      <w:del w:id="926" w:author="Thayer, Myra (DOE)" w:date="2018-03-21T17:04:00Z">
        <w:r w:rsidRPr="0078309D" w:rsidDel="00AE20FE">
          <w:rPr>
            <w:sz w:val="24"/>
            <w:szCs w:val="24"/>
          </w:rPr>
          <w:delText xml:space="preserve"> </w:delText>
        </w:r>
      </w:del>
      <w:ins w:id="927" w:author="Thayer, Myra (DOE)" w:date="2018-03-21T17:04:00Z">
        <w:r w:rsidR="00AE20FE" w:rsidRPr="0078309D">
          <w:rPr>
            <w:sz w:val="24"/>
            <w:szCs w:val="24"/>
          </w:rPr>
          <w:t>that allow them to survive</w:t>
        </w:r>
        <w:del w:id="928" w:author="Casdorph, Laura (DOE)" w:date="2018-05-30T13:17:00Z">
          <w:r w:rsidR="00AE20FE" w:rsidRPr="0078309D" w:rsidDel="00444613">
            <w:rPr>
              <w:sz w:val="24"/>
              <w:szCs w:val="24"/>
            </w:rPr>
            <w:delText xml:space="preserve"> </w:delText>
          </w:r>
        </w:del>
      </w:ins>
      <w:del w:id="929" w:author="Thayer, Myra (DOE)" w:date="2018-03-21T17:04:00Z">
        <w:r w:rsidRPr="0078309D" w:rsidDel="00AE20FE">
          <w:rPr>
            <w:sz w:val="24"/>
            <w:szCs w:val="24"/>
          </w:rPr>
          <w:delText>and certain distinguishing characteristics</w:delText>
        </w:r>
      </w:del>
      <w:r w:rsidRPr="0078309D">
        <w:rPr>
          <w:sz w:val="24"/>
          <w:szCs w:val="24"/>
        </w:rPr>
        <w:t>.</w:t>
      </w:r>
      <w:ins w:id="930" w:author="Casdorph, Laura (DOE)" w:date="2018-05-30T16:17:00Z">
        <w:r w:rsidR="002F7052">
          <w:rPr>
            <w:sz w:val="24"/>
            <w:szCs w:val="24"/>
          </w:rPr>
          <w:t xml:space="preserve"> </w:t>
        </w:r>
      </w:ins>
      <w:r w:rsidRPr="0078309D">
        <w:rPr>
          <w:sz w:val="24"/>
          <w:szCs w:val="24"/>
        </w:rPr>
        <w:t xml:space="preserve"> Key </w:t>
      </w:r>
      <w:ins w:id="931" w:author="Thayer, Myra (DOE)" w:date="2018-03-21T17:04:00Z">
        <w:r w:rsidR="00AE20FE" w:rsidRPr="0078309D">
          <w:rPr>
            <w:sz w:val="24"/>
            <w:szCs w:val="24"/>
          </w:rPr>
          <w:t xml:space="preserve">ideas </w:t>
        </w:r>
      </w:ins>
      <w:del w:id="932" w:author="Thayer, Myra (DOE)" w:date="2018-03-21T17:04:00Z">
        <w:r w:rsidRPr="0078309D" w:rsidDel="00AE20FE">
          <w:rPr>
            <w:sz w:val="24"/>
            <w:szCs w:val="24"/>
          </w:rPr>
          <w:delText xml:space="preserve">concepts </w:delText>
        </w:r>
      </w:del>
      <w:r w:rsidRPr="0078309D">
        <w:rPr>
          <w:sz w:val="24"/>
          <w:szCs w:val="24"/>
        </w:rPr>
        <w:t>include</w:t>
      </w:r>
    </w:p>
    <w:p w14:paraId="2559CBB7" w14:textId="77777777" w:rsidR="00C1649E" w:rsidRPr="0078309D" w:rsidRDefault="00C1649E" w:rsidP="001C1406">
      <w:pPr>
        <w:pStyle w:val="ListParagraph"/>
        <w:numPr>
          <w:ilvl w:val="1"/>
          <w:numId w:val="13"/>
        </w:numPr>
        <w:ind w:left="1080"/>
      </w:pPr>
      <w:del w:id="933" w:author="Thayer, Myra (DOE)" w:date="2018-04-02T17:17:00Z">
        <w:r w:rsidRPr="0078309D" w:rsidDel="00201BFF">
          <w:delText xml:space="preserve">basic </w:delText>
        </w:r>
      </w:del>
      <w:ins w:id="934" w:author="Thayer, Myra (DOE)" w:date="2018-04-02T17:17:00Z">
        <w:r w:rsidR="00201BFF" w:rsidRPr="0078309D">
          <w:t xml:space="preserve">animals </w:t>
        </w:r>
      </w:ins>
      <w:r w:rsidRPr="0078309D">
        <w:t>need</w:t>
      </w:r>
      <w:del w:id="935" w:author="Thayer, Myra (DOE)" w:date="2018-04-02T17:17:00Z">
        <w:r w:rsidRPr="0078309D" w:rsidDel="00201BFF">
          <w:delText>s</w:delText>
        </w:r>
      </w:del>
      <w:r w:rsidRPr="0078309D">
        <w:t xml:space="preserve"> </w:t>
      </w:r>
      <w:del w:id="936" w:author="Thayer, Myra (DOE)" w:date="2018-04-02T17:18:00Z">
        <w:r w:rsidRPr="0078309D" w:rsidDel="00201BFF">
          <w:delText xml:space="preserve">include adequate </w:delText>
        </w:r>
      </w:del>
      <w:r w:rsidRPr="0078309D">
        <w:t>air, food, water, shelter, and space (habitat);</w:t>
      </w:r>
    </w:p>
    <w:p w14:paraId="00E90446" w14:textId="77777777" w:rsidR="00C1649E" w:rsidRPr="0078309D" w:rsidRDefault="00C1649E" w:rsidP="001C1406">
      <w:pPr>
        <w:pStyle w:val="ListParagraph"/>
        <w:numPr>
          <w:ilvl w:val="1"/>
          <w:numId w:val="13"/>
        </w:numPr>
        <w:ind w:left="1080"/>
      </w:pPr>
      <w:r w:rsidRPr="0078309D">
        <w:t>animals</w:t>
      </w:r>
      <w:ins w:id="937" w:author="Thayer, Myra (DOE)" w:date="2018-04-02T17:18:00Z">
        <w:r w:rsidR="00201BFF" w:rsidRPr="0078309D">
          <w:t xml:space="preserve"> </w:t>
        </w:r>
      </w:ins>
      <w:del w:id="938" w:author="Thayer, Myra (DOE)" w:date="2018-04-02T17:18:00Z">
        <w:r w:rsidRPr="0078309D" w:rsidDel="00201BFF">
          <w:delText xml:space="preserve">, including humans, </w:delText>
        </w:r>
      </w:del>
      <w:r w:rsidRPr="0078309D">
        <w:t>have many different physical characteristics; and</w:t>
      </w:r>
    </w:p>
    <w:p w14:paraId="0655AE46" w14:textId="77777777" w:rsidR="00C1649E" w:rsidRPr="0078309D" w:rsidRDefault="00C1649E" w:rsidP="001C1406">
      <w:pPr>
        <w:pStyle w:val="ListParagraph"/>
        <w:numPr>
          <w:ilvl w:val="1"/>
          <w:numId w:val="13"/>
        </w:numPr>
        <w:ind w:left="1080"/>
      </w:pPr>
      <w:r w:rsidRPr="0078309D">
        <w:t xml:space="preserve">animals can be classified </w:t>
      </w:r>
      <w:ins w:id="939" w:author="Thayer, Myra (DOE)" w:date="2018-03-21T17:05:00Z">
        <w:r w:rsidR="00AE20FE" w:rsidRPr="0078309D">
          <w:t xml:space="preserve">based </w:t>
        </w:r>
      </w:ins>
      <w:del w:id="940" w:author="Thayer, Myra (DOE)" w:date="2018-03-21T17:05:00Z">
        <w:r w:rsidRPr="0078309D" w:rsidDel="00AE20FE">
          <w:delText xml:space="preserve">according </w:delText>
        </w:r>
      </w:del>
      <w:ins w:id="941" w:author="Thayer, Myra (DOE)" w:date="2018-03-21T17:05:00Z">
        <w:r w:rsidR="00AE20FE" w:rsidRPr="0078309D">
          <w:t xml:space="preserve">on </w:t>
        </w:r>
      </w:ins>
      <w:del w:id="942" w:author="Thayer, Myra (DOE)" w:date="2018-03-21T17:05:00Z">
        <w:r w:rsidRPr="0078309D" w:rsidDel="00AE20FE">
          <w:delText xml:space="preserve">to </w:delText>
        </w:r>
      </w:del>
      <w:r w:rsidRPr="0078309D">
        <w:t>a variety of characteristics.</w:t>
      </w:r>
    </w:p>
    <w:p w14:paraId="200B79CA" w14:textId="77777777" w:rsidR="00C1649E" w:rsidRPr="0078309D" w:rsidRDefault="00C1649E" w:rsidP="006A5595">
      <w:pPr>
        <w:pStyle w:val="SOLstatement"/>
        <w:rPr>
          <w:sz w:val="24"/>
          <w:szCs w:val="24"/>
        </w:rPr>
      </w:pPr>
    </w:p>
    <w:p w14:paraId="734C0EDB" w14:textId="77777777" w:rsidR="00C1649E" w:rsidRPr="0078309D" w:rsidRDefault="00C1649E" w:rsidP="006A5595">
      <w:pPr>
        <w:pStyle w:val="Heading3"/>
      </w:pPr>
      <w:del w:id="943" w:author="Thayer, Myra (DOE)" w:date="2018-03-21T17:05:00Z">
        <w:r w:rsidRPr="0078309D" w:rsidDel="00AE20FE">
          <w:delText xml:space="preserve">Interrelationships in </w:delText>
        </w:r>
      </w:del>
      <w:r w:rsidRPr="0078309D">
        <w:t>Earth</w:t>
      </w:r>
      <w:del w:id="944" w:author="Thayer, Myra (DOE)" w:date="2018-03-21T17:05:00Z">
        <w:r w:rsidRPr="0078309D" w:rsidDel="00AE20FE">
          <w:delText>/</w:delText>
        </w:r>
      </w:del>
      <w:ins w:id="945" w:author="Thayer, Myra (DOE)" w:date="2018-03-21T17:05:00Z">
        <w:r w:rsidR="00AE20FE" w:rsidRPr="0078309D">
          <w:t xml:space="preserve"> and </w:t>
        </w:r>
      </w:ins>
      <w:r w:rsidRPr="0078309D">
        <w:t>Space Systems</w:t>
      </w:r>
    </w:p>
    <w:p w14:paraId="47E2EB9F" w14:textId="115F8C35" w:rsidR="00C1649E" w:rsidRPr="0078309D" w:rsidRDefault="00C1649E" w:rsidP="006A5595">
      <w:pPr>
        <w:pStyle w:val="SOLstatement"/>
        <w:rPr>
          <w:sz w:val="24"/>
          <w:szCs w:val="24"/>
        </w:rPr>
      </w:pPr>
      <w:r w:rsidRPr="0078309D">
        <w:rPr>
          <w:sz w:val="24"/>
          <w:szCs w:val="24"/>
        </w:rPr>
        <w:t>1.6</w:t>
      </w:r>
      <w:r w:rsidRPr="0078309D">
        <w:rPr>
          <w:sz w:val="24"/>
          <w:szCs w:val="24"/>
        </w:rPr>
        <w:tab/>
        <w:t>The student will investigate and understand</w:t>
      </w:r>
      <w:del w:id="946" w:author="Thayer, Myra (DOE)" w:date="2018-04-02T17:18:00Z">
        <w:r w:rsidRPr="0078309D" w:rsidDel="00201BFF">
          <w:rPr>
            <w:sz w:val="24"/>
            <w:szCs w:val="24"/>
          </w:rPr>
          <w:delText xml:space="preserve"> the</w:delText>
        </w:r>
      </w:del>
      <w:ins w:id="947" w:author="Thayer, Myra (DOE)" w:date="2018-04-02T17:19:00Z">
        <w:r w:rsidR="00201BFF" w:rsidRPr="0078309D">
          <w:rPr>
            <w:sz w:val="24"/>
            <w:szCs w:val="24"/>
          </w:rPr>
          <w:t xml:space="preserve"> </w:t>
        </w:r>
      </w:ins>
      <w:ins w:id="948" w:author="Thayer, Myra (DOE)" w:date="2018-04-02T17:18:00Z">
        <w:r w:rsidR="00201BFF" w:rsidRPr="0078309D">
          <w:rPr>
            <w:sz w:val="24"/>
            <w:szCs w:val="24"/>
          </w:rPr>
          <w:t xml:space="preserve">that there is a </w:t>
        </w:r>
      </w:ins>
      <w:del w:id="949" w:author="Thayer, Myra (DOE)" w:date="2018-04-02T17:19:00Z">
        <w:r w:rsidRPr="0078309D" w:rsidDel="00201BFF">
          <w:rPr>
            <w:sz w:val="24"/>
            <w:szCs w:val="24"/>
          </w:rPr>
          <w:delText xml:space="preserve"> basic </w:delText>
        </w:r>
      </w:del>
      <w:r w:rsidRPr="0078309D">
        <w:rPr>
          <w:sz w:val="24"/>
          <w:szCs w:val="24"/>
        </w:rPr>
        <w:t>relationship</w:t>
      </w:r>
      <w:r w:rsidR="00D24F95">
        <w:rPr>
          <w:sz w:val="24"/>
          <w:szCs w:val="24"/>
        </w:rPr>
        <w:t xml:space="preserve"> </w:t>
      </w:r>
      <w:del w:id="950" w:author="Casdorph, Laura (DOE)" w:date="2018-05-30T13:17:00Z">
        <w:r w:rsidRPr="0078309D" w:rsidDel="00444613">
          <w:rPr>
            <w:sz w:val="24"/>
            <w:szCs w:val="24"/>
          </w:rPr>
          <w:delText xml:space="preserve">s </w:delText>
        </w:r>
      </w:del>
      <w:r w:rsidRPr="0078309D">
        <w:rPr>
          <w:sz w:val="24"/>
          <w:szCs w:val="24"/>
        </w:rPr>
        <w:t xml:space="preserve">between the </w:t>
      </w:r>
      <w:ins w:id="951" w:author="Thayer, Myra (DOE)" w:date="2018-03-21T17:05:00Z">
        <w:r w:rsidR="00AE20FE" w:rsidRPr="0078309D">
          <w:rPr>
            <w:sz w:val="24"/>
            <w:szCs w:val="24"/>
          </w:rPr>
          <w:t>S</w:t>
        </w:r>
      </w:ins>
      <w:del w:id="952" w:author="Thayer, Myra (DOE)" w:date="2018-03-21T17:05:00Z">
        <w:r w:rsidRPr="0078309D" w:rsidDel="00AE20FE">
          <w:rPr>
            <w:sz w:val="24"/>
            <w:szCs w:val="24"/>
          </w:rPr>
          <w:delText>s</w:delText>
        </w:r>
      </w:del>
      <w:r w:rsidRPr="0078309D">
        <w:rPr>
          <w:sz w:val="24"/>
          <w:szCs w:val="24"/>
        </w:rPr>
        <w:t>un and Earth.</w:t>
      </w:r>
      <w:ins w:id="953" w:author="Casdorph, Laura (DOE)" w:date="2018-05-30T16:17:00Z">
        <w:r w:rsidR="002F7052">
          <w:rPr>
            <w:sz w:val="24"/>
            <w:szCs w:val="24"/>
          </w:rPr>
          <w:t xml:space="preserve"> </w:t>
        </w:r>
      </w:ins>
      <w:r w:rsidRPr="0078309D">
        <w:rPr>
          <w:sz w:val="24"/>
          <w:szCs w:val="24"/>
        </w:rPr>
        <w:t xml:space="preserve"> Key </w:t>
      </w:r>
      <w:ins w:id="954" w:author="Thayer, Myra (DOE)" w:date="2018-03-21T17:06:00Z">
        <w:r w:rsidR="00AE20FE" w:rsidRPr="0078309D">
          <w:rPr>
            <w:sz w:val="24"/>
            <w:szCs w:val="24"/>
          </w:rPr>
          <w:t xml:space="preserve">ideas </w:t>
        </w:r>
      </w:ins>
      <w:del w:id="955" w:author="Thayer, Myra (DOE)" w:date="2018-03-21T17:06:00Z">
        <w:r w:rsidRPr="0078309D" w:rsidDel="00AE20FE">
          <w:rPr>
            <w:sz w:val="24"/>
            <w:szCs w:val="24"/>
          </w:rPr>
          <w:delText xml:space="preserve">concepts </w:delText>
        </w:r>
      </w:del>
      <w:r w:rsidRPr="0078309D">
        <w:rPr>
          <w:sz w:val="24"/>
          <w:szCs w:val="24"/>
        </w:rPr>
        <w:t>include</w:t>
      </w:r>
    </w:p>
    <w:p w14:paraId="6775FEF6" w14:textId="77777777" w:rsidR="009C4390" w:rsidRPr="0078309D" w:rsidRDefault="00C1649E" w:rsidP="001C1406">
      <w:pPr>
        <w:pStyle w:val="ListParagraph"/>
        <w:numPr>
          <w:ilvl w:val="1"/>
          <w:numId w:val="14"/>
        </w:numPr>
        <w:ind w:left="1080"/>
      </w:pPr>
      <w:r w:rsidRPr="0078309D">
        <w:t xml:space="preserve">the </w:t>
      </w:r>
      <w:ins w:id="956" w:author="Thayer, Myra (DOE)" w:date="2018-03-21T17:06:00Z">
        <w:r w:rsidR="00AE20FE" w:rsidRPr="0078309D">
          <w:t>S</w:t>
        </w:r>
      </w:ins>
      <w:del w:id="957" w:author="Thayer, Myra (DOE)" w:date="2018-03-21T17:06:00Z">
        <w:r w:rsidRPr="0078309D" w:rsidDel="00AE20FE">
          <w:delText>s</w:delText>
        </w:r>
      </w:del>
      <w:r w:rsidRPr="0078309D">
        <w:t>un is the source of energy and light that warms the land, air, and water; and</w:t>
      </w:r>
    </w:p>
    <w:p w14:paraId="2ECBB02B" w14:textId="7827E7B8" w:rsidR="00D24F95" w:rsidRDefault="00C1649E" w:rsidP="001C1406">
      <w:pPr>
        <w:pStyle w:val="ListParagraph"/>
        <w:numPr>
          <w:ilvl w:val="0"/>
          <w:numId w:val="14"/>
        </w:numPr>
        <w:ind w:left="1080"/>
      </w:pPr>
      <w:r w:rsidRPr="0078309D">
        <w:t xml:space="preserve">the </w:t>
      </w:r>
      <w:del w:id="958" w:author="Thayer, Myra (DOE)" w:date="2018-03-25T18:15:00Z">
        <w:r w:rsidRPr="0078309D" w:rsidDel="00716E08">
          <w:delText xml:space="preserve">sun’s </w:delText>
        </w:r>
      </w:del>
      <w:ins w:id="959" w:author="Thayer, Myra (DOE)" w:date="2018-03-25T18:15:00Z">
        <w:r w:rsidR="00716E08" w:rsidRPr="0078309D">
          <w:t xml:space="preserve">Sun’s </w:t>
        </w:r>
      </w:ins>
      <w:r w:rsidRPr="0078309D">
        <w:t xml:space="preserve">relative position </w:t>
      </w:r>
      <w:del w:id="960" w:author="Thayer, Myra (DOE)" w:date="2018-03-25T18:15:00Z">
        <w:r w:rsidRPr="0078309D" w:rsidDel="00716E08">
          <w:delText>in the morning is east and in the late afternoon is west.</w:delText>
        </w:r>
      </w:del>
      <w:ins w:id="961" w:author="Thayer, Myra (DOE)" w:date="2018-03-25T18:15:00Z">
        <w:r w:rsidR="00716E08" w:rsidRPr="0078309D">
          <w:t>changes in the Earth’s sky throughout the day.</w:t>
        </w:r>
      </w:ins>
    </w:p>
    <w:p w14:paraId="30AD7145" w14:textId="0ED5B54D" w:rsidR="00716E08" w:rsidRPr="0078309D" w:rsidRDefault="00C1649E" w:rsidP="00D24F95">
      <w:del w:id="962" w:author="Thayer, Myra (DOE)" w:date="2018-03-21T17:07:00Z">
        <w:r w:rsidRPr="0078309D" w:rsidDel="002302B8">
          <w:delText>Earth Patte</w:delText>
        </w:r>
      </w:del>
      <w:del w:id="963" w:author="Thayer, Myra (DOE)" w:date="2018-06-01T08:55:00Z">
        <w:r w:rsidR="00D24F95" w:rsidDel="00D24F95">
          <w:delText>r</w:delText>
        </w:r>
      </w:del>
      <w:del w:id="964" w:author="Thayer, Myra (DOE)" w:date="2018-03-21T17:07:00Z">
        <w:r w:rsidRPr="0078309D" w:rsidDel="002302B8">
          <w:delText>ns, Cycles, and Change</w:delText>
        </w:r>
      </w:del>
    </w:p>
    <w:p w14:paraId="08DF269B" w14:textId="183B5FAF" w:rsidR="00716E08" w:rsidRPr="0078309D" w:rsidRDefault="00C1649E" w:rsidP="005E46F0">
      <w:pPr>
        <w:ind w:left="720" w:hanging="720"/>
      </w:pPr>
      <w:r w:rsidRPr="0078309D">
        <w:t>1.7</w:t>
      </w:r>
      <w:r w:rsidRPr="0078309D">
        <w:tab/>
        <w:t xml:space="preserve">The student will investigate and understand </w:t>
      </w:r>
      <w:ins w:id="965" w:author="Thayer, Myra (DOE)" w:date="2018-03-25T18:28:00Z">
        <w:r w:rsidR="00D80177" w:rsidRPr="0078309D">
          <w:t xml:space="preserve">that there are </w:t>
        </w:r>
      </w:ins>
      <w:r w:rsidRPr="0078309D">
        <w:t>weather and seasonal changes.</w:t>
      </w:r>
      <w:ins w:id="966" w:author="Casdorph, Laura (DOE)" w:date="2018-05-30T16:17:00Z">
        <w:r w:rsidR="002F7052">
          <w:t xml:space="preserve"> </w:t>
        </w:r>
      </w:ins>
      <w:r w:rsidRPr="0078309D">
        <w:t xml:space="preserve"> Key </w:t>
      </w:r>
      <w:ins w:id="967" w:author="Thayer, Myra (DOE)" w:date="2018-03-21T17:08:00Z">
        <w:r w:rsidR="002302B8" w:rsidRPr="0078309D">
          <w:t xml:space="preserve">ideas </w:t>
        </w:r>
      </w:ins>
      <w:del w:id="968" w:author="Thayer, Myra (DOE)" w:date="2018-03-21T17:08:00Z">
        <w:r w:rsidRPr="0078309D" w:rsidDel="002302B8">
          <w:delText xml:space="preserve">concepts </w:delText>
        </w:r>
      </w:del>
      <w:r w:rsidRPr="0078309D">
        <w:t>includ</w:t>
      </w:r>
      <w:r w:rsidR="00716E08" w:rsidRPr="0078309D">
        <w:t>e</w:t>
      </w:r>
    </w:p>
    <w:p w14:paraId="73D8C72C" w14:textId="77777777" w:rsidR="00D80177" w:rsidRPr="0078309D" w:rsidRDefault="00D80177" w:rsidP="001C1406">
      <w:pPr>
        <w:pStyle w:val="ListParagraph"/>
        <w:numPr>
          <w:ilvl w:val="0"/>
          <w:numId w:val="145"/>
        </w:numPr>
        <w:ind w:left="1080"/>
      </w:pPr>
      <w:r w:rsidRPr="0078309D">
        <w:t xml:space="preserve">changes in temperature, light, and precipitation </w:t>
      </w:r>
      <w:del w:id="969" w:author="Thayer, Myra (DOE)" w:date="2018-03-25T18:28:00Z">
        <w:r w:rsidRPr="0078309D" w:rsidDel="00D80177">
          <w:delText>affect plants and animals, including humans</w:delText>
        </w:r>
      </w:del>
      <w:ins w:id="970" w:author="Thayer, Myra (DOE)" w:date="2018-03-25T18:28:00Z">
        <w:r w:rsidRPr="0078309D">
          <w:t>occur over time</w:t>
        </w:r>
      </w:ins>
      <w:r w:rsidR="00862EF6" w:rsidRPr="0078309D">
        <w:t>;</w:t>
      </w:r>
    </w:p>
    <w:p w14:paraId="5E5DCC08" w14:textId="551F5985" w:rsidR="00D80177" w:rsidRPr="0078309D" w:rsidRDefault="00D80177" w:rsidP="001C1406">
      <w:pPr>
        <w:pStyle w:val="ListParagraph"/>
        <w:numPr>
          <w:ilvl w:val="0"/>
          <w:numId w:val="145"/>
        </w:numPr>
        <w:ind w:left="1080"/>
      </w:pPr>
      <w:r w:rsidRPr="0078309D">
        <w:t>there are relationships between daily</w:t>
      </w:r>
      <w:ins w:id="971" w:author="Thayer, Myra (DOE)" w:date="2018-04-02T17:19:00Z">
        <w:r w:rsidR="00201BFF" w:rsidRPr="0078309D">
          <w:t xml:space="preserve"> </w:t>
        </w:r>
      </w:ins>
      <w:ins w:id="972" w:author="Thayer, Myra (DOE)" w:date="2018-03-25T18:28:00Z">
        <w:r w:rsidRPr="0078309D">
          <w:t>weather</w:t>
        </w:r>
      </w:ins>
      <w:r w:rsidRPr="0078309D">
        <w:t xml:space="preserve"> and </w:t>
      </w:r>
      <w:ins w:id="973" w:author="Thayer, Myra (DOE)" w:date="2018-03-25T18:28:00Z">
        <w:r w:rsidRPr="0078309D">
          <w:t xml:space="preserve">the </w:t>
        </w:r>
      </w:ins>
      <w:r w:rsidRPr="0078309D">
        <w:t>season</w:t>
      </w:r>
      <w:ins w:id="974" w:author="Thayer, Myra (DOE)" w:date="2018-04-02T17:19:00Z">
        <w:del w:id="975" w:author="Casdorph, Laura (DOE)" w:date="2018-05-30T13:18:00Z">
          <w:r w:rsidR="00201BFF" w:rsidRPr="0078309D" w:rsidDel="00444613">
            <w:delText>s</w:delText>
          </w:r>
        </w:del>
      </w:ins>
      <w:del w:id="976" w:author="Thayer, Myra (DOE)" w:date="2018-03-25T18:28:00Z">
        <w:r w:rsidRPr="0078309D" w:rsidDel="00D80177">
          <w:delText xml:space="preserve">al </w:delText>
        </w:r>
      </w:del>
      <w:del w:id="977" w:author="Thayer, Myra (DOE)" w:date="2018-06-01T08:58:00Z">
        <w:r w:rsidR="00F47F21" w:rsidDel="00F47F21">
          <w:delText>changes</w:delText>
        </w:r>
      </w:del>
      <w:r w:rsidR="00F47F21">
        <w:t xml:space="preserve">; </w:t>
      </w:r>
      <w:r w:rsidRPr="0078309D">
        <w:t>and</w:t>
      </w:r>
    </w:p>
    <w:p w14:paraId="4F694238" w14:textId="77777777" w:rsidR="00D80177" w:rsidRPr="0078309D" w:rsidRDefault="00D80177" w:rsidP="001C1406">
      <w:pPr>
        <w:pStyle w:val="ListParagraph"/>
        <w:numPr>
          <w:ilvl w:val="0"/>
          <w:numId w:val="145"/>
        </w:numPr>
        <w:ind w:left="1080"/>
      </w:pPr>
      <w:r w:rsidRPr="0078309D">
        <w:t xml:space="preserve">changes in temperature, light, and precipitation </w:t>
      </w:r>
      <w:del w:id="978" w:author="Thayer, Myra (DOE)" w:date="2018-03-25T18:28:00Z">
        <w:r w:rsidRPr="0078309D" w:rsidDel="00D80177">
          <w:delText>can be observed and recorded over time</w:delText>
        </w:r>
      </w:del>
      <w:ins w:id="979" w:author="Thayer, Myra (DOE)" w:date="2018-03-25T18:28:00Z">
        <w:r w:rsidRPr="0078309D">
          <w:t>affect plants and animals</w:t>
        </w:r>
      </w:ins>
      <w:ins w:id="980" w:author="Thayer, Myra (DOE)" w:date="2018-04-05T07:44:00Z">
        <w:r w:rsidR="0091405D" w:rsidRPr="0078309D">
          <w:t>,</w:t>
        </w:r>
      </w:ins>
      <w:ins w:id="981" w:author="Thayer, Myra (DOE)" w:date="2018-03-25T18:28:00Z">
        <w:r w:rsidRPr="0078309D">
          <w:t xml:space="preserve"> in</w:t>
        </w:r>
      </w:ins>
      <w:ins w:id="982" w:author="Thayer, Myra (DOE)" w:date="2018-03-25T18:29:00Z">
        <w:r w:rsidR="007C2326" w:rsidRPr="0078309D">
          <w:t>cluding humans</w:t>
        </w:r>
      </w:ins>
      <w:ins w:id="983" w:author="Thayer, Myra (DOE)" w:date="2018-04-05T07:44:00Z">
        <w:r w:rsidR="0091405D" w:rsidRPr="0078309D">
          <w:t>.</w:t>
        </w:r>
      </w:ins>
    </w:p>
    <w:p w14:paraId="141E4D17" w14:textId="77777777" w:rsidR="007C2326" w:rsidRPr="0078309D" w:rsidRDefault="007C2326" w:rsidP="005E46F0">
      <w:pPr>
        <w:ind w:left="1080" w:hanging="360"/>
      </w:pPr>
    </w:p>
    <w:p w14:paraId="698030A9" w14:textId="77777777" w:rsidR="00D80177" w:rsidRPr="0078309D" w:rsidRDefault="00C1649E" w:rsidP="005E46F0">
      <w:pPr>
        <w:pStyle w:val="Heading3"/>
        <w:spacing w:after="0"/>
        <w:ind w:left="1080" w:hanging="1080"/>
      </w:pPr>
      <w:r w:rsidRPr="0078309D">
        <w:t>Earth Resources</w:t>
      </w:r>
    </w:p>
    <w:p w14:paraId="75D7C445" w14:textId="77777777" w:rsidR="007C2326" w:rsidRPr="0078309D" w:rsidRDefault="007C2326" w:rsidP="006A5595"/>
    <w:p w14:paraId="71917516" w14:textId="77777777" w:rsidR="00D80177" w:rsidRPr="0078309D" w:rsidRDefault="00C1649E" w:rsidP="005E46F0">
      <w:pPr>
        <w:ind w:left="720" w:hanging="720"/>
      </w:pPr>
      <w:r w:rsidRPr="0078309D">
        <w:t>1.8</w:t>
      </w:r>
      <w:r w:rsidRPr="0078309D">
        <w:tab/>
        <w:t>The student will investigate and understand that natural resources</w:t>
      </w:r>
      <w:ins w:id="984" w:author="Thayer, Myra (DOE)" w:date="2018-04-03T11:56:00Z">
        <w:r w:rsidR="00863A8F" w:rsidRPr="0078309D">
          <w:t xml:space="preserve"> can be used responsibly</w:t>
        </w:r>
      </w:ins>
      <w:ins w:id="985" w:author="Thayer, Myra (DOE)" w:date="2018-04-02T17:21:00Z">
        <w:del w:id="986" w:author="Casdorph, Laura (DOE)" w:date="2018-05-30T14:30:00Z">
          <w:r w:rsidR="00201BFF" w:rsidRPr="0078309D" w:rsidDel="008A3EF7">
            <w:delText>.</w:delText>
          </w:r>
        </w:del>
      </w:ins>
      <w:del w:id="987" w:author="Thayer, Myra (DOE)" w:date="2018-04-02T17:21:00Z">
        <w:r w:rsidRPr="0078309D" w:rsidDel="00201BFF">
          <w:delText xml:space="preserve"> are limited</w:delText>
        </w:r>
      </w:del>
      <w:r w:rsidRPr="0078309D">
        <w:t xml:space="preserve">. Key </w:t>
      </w:r>
      <w:del w:id="988" w:author="Thayer, Myra (DOE)" w:date="2018-03-21T17:10:00Z">
        <w:r w:rsidRPr="0078309D" w:rsidDel="002302B8">
          <w:delText xml:space="preserve">concepts </w:delText>
        </w:r>
      </w:del>
      <w:ins w:id="989" w:author="Thayer, Myra (DOE)" w:date="2018-03-21T17:10:00Z">
        <w:r w:rsidR="002302B8" w:rsidRPr="0078309D">
          <w:t xml:space="preserve">ideas </w:t>
        </w:r>
      </w:ins>
      <w:r w:rsidRPr="0078309D">
        <w:t>include</w:t>
      </w:r>
    </w:p>
    <w:p w14:paraId="7445CE17" w14:textId="77777777" w:rsidR="002302B8" w:rsidRPr="0078309D" w:rsidRDefault="00C1649E" w:rsidP="001C1406">
      <w:pPr>
        <w:pStyle w:val="SOLstatement"/>
        <w:numPr>
          <w:ilvl w:val="0"/>
          <w:numId w:val="146"/>
        </w:numPr>
        <w:ind w:left="1080"/>
        <w:rPr>
          <w:sz w:val="24"/>
          <w:szCs w:val="24"/>
        </w:rPr>
      </w:pPr>
      <w:del w:id="990" w:author="Thayer, Myra (DOE)" w:date="2018-04-02T17:21:00Z">
        <w:r w:rsidRPr="0078309D" w:rsidDel="00201BFF">
          <w:rPr>
            <w:sz w:val="24"/>
            <w:szCs w:val="24"/>
          </w:rPr>
          <w:delText xml:space="preserve">identification of </w:delText>
        </w:r>
      </w:del>
      <w:ins w:id="991" w:author="Casdorph, Laura (DOE)" w:date="2018-05-22T10:16:00Z">
        <w:r w:rsidR="00E12D80">
          <w:rPr>
            <w:sz w:val="24"/>
            <w:szCs w:val="24"/>
          </w:rPr>
          <w:t xml:space="preserve">most </w:t>
        </w:r>
      </w:ins>
      <w:r w:rsidRPr="0078309D">
        <w:rPr>
          <w:sz w:val="24"/>
          <w:szCs w:val="24"/>
        </w:rPr>
        <w:t>natural resources</w:t>
      </w:r>
      <w:ins w:id="992" w:author="Thayer, Myra (DOE)" w:date="2018-03-21T17:10:00Z">
        <w:r w:rsidR="002302B8" w:rsidRPr="0078309D">
          <w:rPr>
            <w:sz w:val="24"/>
            <w:szCs w:val="24"/>
          </w:rPr>
          <w:t xml:space="preserve"> are limited</w:t>
        </w:r>
      </w:ins>
      <w:r w:rsidRPr="0078309D">
        <w:rPr>
          <w:sz w:val="24"/>
          <w:szCs w:val="24"/>
        </w:rPr>
        <w:t>;</w:t>
      </w:r>
    </w:p>
    <w:p w14:paraId="3500475C" w14:textId="77777777" w:rsidR="00C1649E" w:rsidRPr="0078309D" w:rsidRDefault="00C1649E" w:rsidP="001C1406">
      <w:pPr>
        <w:pStyle w:val="ListParagraph"/>
        <w:numPr>
          <w:ilvl w:val="0"/>
          <w:numId w:val="146"/>
        </w:numPr>
        <w:ind w:left="1080"/>
      </w:pPr>
      <w:del w:id="993" w:author="Thayer, Myra (DOE)" w:date="2018-03-25T18:29:00Z">
        <w:r w:rsidRPr="0078309D" w:rsidDel="007C2326">
          <w:delText>factors that affect air and water quality</w:delText>
        </w:r>
      </w:del>
      <w:ins w:id="994" w:author="Thayer, Myra (DOE)" w:date="2018-03-25T18:29:00Z">
        <w:r w:rsidR="007C2326" w:rsidRPr="0078309D">
          <w:t>human actions can impact the availability of natural resources</w:t>
        </w:r>
      </w:ins>
      <w:r w:rsidRPr="0078309D">
        <w:t>; and</w:t>
      </w:r>
    </w:p>
    <w:p w14:paraId="66BE69C3" w14:textId="77777777" w:rsidR="00C1649E" w:rsidRPr="0078309D" w:rsidRDefault="00C1649E" w:rsidP="001C1406">
      <w:pPr>
        <w:pStyle w:val="ListParagraph"/>
        <w:numPr>
          <w:ilvl w:val="0"/>
          <w:numId w:val="146"/>
        </w:numPr>
        <w:ind w:left="1080"/>
      </w:pPr>
      <w:r w:rsidRPr="0078309D">
        <w:t xml:space="preserve">recycling, reusing, and reducing consumption </w:t>
      </w:r>
      <w:ins w:id="995" w:author="Thayer, Myra (DOE)" w:date="2018-03-21T17:12:00Z">
        <w:r w:rsidR="002302B8" w:rsidRPr="0078309D">
          <w:t xml:space="preserve">are ways to conserve </w:t>
        </w:r>
      </w:ins>
      <w:del w:id="996" w:author="Thayer, Myra (DOE)" w:date="2018-03-21T17:12:00Z">
        <w:r w:rsidRPr="0078309D" w:rsidDel="002302B8">
          <w:delText xml:space="preserve">of </w:delText>
        </w:r>
      </w:del>
      <w:r w:rsidRPr="0078309D">
        <w:t>natural resources.</w:t>
      </w:r>
    </w:p>
    <w:p w14:paraId="31EC59C6" w14:textId="77777777" w:rsidR="00C1649E" w:rsidRPr="0078309D" w:rsidRDefault="00C1649E" w:rsidP="006A5595">
      <w:pPr>
        <w:rPr>
          <w:color w:val="000000"/>
        </w:rPr>
      </w:pPr>
      <w:r w:rsidRPr="0078309D">
        <w:lastRenderedPageBreak/>
        <w:br w:type="page"/>
      </w:r>
    </w:p>
    <w:p w14:paraId="533CC50A" w14:textId="77777777" w:rsidR="00C1649E" w:rsidRDefault="00C1649E" w:rsidP="006A5595">
      <w:pPr>
        <w:pStyle w:val="Heading2"/>
        <w:rPr>
          <w:rFonts w:eastAsia="Times"/>
          <w:snapToGrid/>
        </w:rPr>
      </w:pPr>
      <w:bookmarkStart w:id="997" w:name="_Toc24524010"/>
      <w:bookmarkStart w:id="998" w:name="OLE_LINK6"/>
      <w:bookmarkStart w:id="999" w:name="OLE_LINK7"/>
      <w:r w:rsidRPr="00F921AB">
        <w:rPr>
          <w:rFonts w:eastAsia="Times"/>
          <w:snapToGrid/>
        </w:rPr>
        <w:lastRenderedPageBreak/>
        <w:t>Grade Two</w:t>
      </w:r>
      <w:bookmarkEnd w:id="997"/>
    </w:p>
    <w:p w14:paraId="5D5FEEBE" w14:textId="77777777" w:rsidR="00055E6B" w:rsidRPr="00055E6B" w:rsidRDefault="00055E6B" w:rsidP="00055E6B">
      <w:pPr>
        <w:rPr>
          <w:rFonts w:eastAsia="Times"/>
        </w:rPr>
      </w:pPr>
    </w:p>
    <w:bookmarkEnd w:id="998"/>
    <w:bookmarkEnd w:id="999"/>
    <w:p w14:paraId="4456CE42" w14:textId="77777777" w:rsidR="000308E4" w:rsidRPr="00055E6B" w:rsidRDefault="000308E4" w:rsidP="006A5595">
      <w:pPr>
        <w:pStyle w:val="BodyText"/>
        <w:rPr>
          <w:ins w:id="1000" w:author="Thayer, Myra (DOE)" w:date="2018-03-21T20:06:00Z"/>
          <w:i/>
        </w:rPr>
      </w:pPr>
      <w:ins w:id="1001" w:author="Thayer, Myra (DOE)" w:date="2018-03-21T20:06:00Z">
        <w:r w:rsidRPr="00055E6B">
          <w:rPr>
            <w:i/>
          </w:rPr>
          <w:t>Change occurs all around us</w:t>
        </w:r>
      </w:ins>
    </w:p>
    <w:p w14:paraId="51338EA5" w14:textId="77777777" w:rsidR="000308E4" w:rsidRDefault="000308E4" w:rsidP="006A5595">
      <w:pPr>
        <w:pStyle w:val="BodyText"/>
        <w:rPr>
          <w:ins w:id="1002" w:author="Thayer, Myra (DOE)" w:date="2018-03-21T20:06:00Z"/>
        </w:rPr>
      </w:pPr>
    </w:p>
    <w:p w14:paraId="41F43385" w14:textId="77777777" w:rsidR="000308E4" w:rsidRDefault="000308E4" w:rsidP="006A5595">
      <w:pPr>
        <w:pStyle w:val="BodyText"/>
        <w:rPr>
          <w:ins w:id="1003" w:author="Thayer, Myra (DOE)" w:date="2018-03-21T20:10:00Z"/>
        </w:rPr>
      </w:pPr>
      <w:ins w:id="1004" w:author="Thayer, Myra (DOE)" w:date="2018-03-21T20:06:00Z">
        <w:r>
          <w:t xml:space="preserve">Science in second grade builds on the </w:t>
        </w:r>
      </w:ins>
      <w:ins w:id="1005" w:author="Thayer, Myra (DOE)" w:date="2018-03-21T20:08:00Z">
        <w:r>
          <w:t>previous understandings of forces, water, weather, and plants and animals, and students explore these concepts through the lens of change.  They examine how water changes phase, how visible and invisible forces change motion, ho</w:t>
        </w:r>
      </w:ins>
      <w:ins w:id="1006" w:author="Thayer, Myra (DOE)" w:date="2018-03-21T20:10:00Z">
        <w:r>
          <w:t>w</w:t>
        </w:r>
      </w:ins>
      <w:ins w:id="1007" w:author="Thayer, Myra (DOE)" w:date="2018-03-21T20:08:00Z">
        <w:r>
          <w:t xml:space="preserve"> plants and animals change through their</w:t>
        </w:r>
      </w:ins>
      <w:ins w:id="1008" w:author="Thayer, Myra (DOE)" w:date="2018-03-21T20:10:00Z">
        <w:r>
          <w:t xml:space="preserve"> l</w:t>
        </w:r>
      </w:ins>
      <w:ins w:id="1009" w:author="Thayer, Myra (DOE)" w:date="2018-03-21T20:08:00Z">
        <w:r>
          <w:t xml:space="preserve">ife cycles, and how weather changes the Earth.  Students </w:t>
        </w:r>
      </w:ins>
      <w:ins w:id="1010" w:author="Thayer, Myra (DOE)" w:date="2018-03-21T20:10:00Z">
        <w:r>
          <w:t>also examine how change occur</w:t>
        </w:r>
      </w:ins>
      <w:ins w:id="1011" w:author="Thayer, Myra (DOE)" w:date="2018-04-03T11:57:00Z">
        <w:r w:rsidR="00863A8F">
          <w:t>s</w:t>
        </w:r>
      </w:ins>
      <w:ins w:id="1012" w:author="Thayer, Myra (DOE)" w:date="2018-03-21T20:10:00Z">
        <w:r>
          <w:t xml:space="preserve"> over a short or long period of time.</w:t>
        </w:r>
      </w:ins>
      <w:r w:rsidR="00276796">
        <w:t xml:space="preserve">  </w:t>
      </w:r>
      <w:ins w:id="1013" w:author="Casdorph, Laura (DOE)" w:date="2018-04-06T11:41:00Z">
        <w:r w:rsidR="00276796" w:rsidRPr="00320AE9">
          <w:t>Throughout the elementary years, students will develop scientific skills</w:t>
        </w:r>
      </w:ins>
      <w:ins w:id="1014" w:author="Casdorph, Laura (DOE)" w:date="2018-05-22T10:23:00Z">
        <w:r w:rsidR="00E12D80">
          <w:t>, supported by m</w:t>
        </w:r>
        <w:r w:rsidR="00E12D80" w:rsidRPr="00890E8C">
          <w:rPr>
            <w:shd w:val="clear" w:color="auto" w:fill="FFFFFF"/>
          </w:rPr>
          <w:t>athematics and computational thinking</w:t>
        </w:r>
        <w:r w:rsidR="00E12D80">
          <w:rPr>
            <w:shd w:val="clear" w:color="auto" w:fill="FFFFFF"/>
          </w:rPr>
          <w:t>,</w:t>
        </w:r>
      </w:ins>
      <w:ins w:id="1015" w:author="Casdorph, Laura (DOE)" w:date="2018-04-06T11:41:00Z">
        <w:r w:rsidR="00276796" w:rsidRPr="00320AE9">
          <w:t xml:space="preserve"> as they learn science content.  </w:t>
        </w:r>
      </w:ins>
      <w:ins w:id="1016" w:author="Casdorph, Laura (DOE)" w:date="2018-04-06T13:54:00Z">
        <w:r w:rsidR="00052588">
          <w:t xml:space="preserve">In second grade, </w:t>
        </w:r>
      </w:ins>
      <w:ins w:id="1017" w:author="Casdorph, Laura (DOE)" w:date="2018-04-06T11:41:00Z">
        <w:r w:rsidR="00052588">
          <w:t>s</w:t>
        </w:r>
        <w:r w:rsidR="00276796" w:rsidRPr="00320AE9">
          <w:t xml:space="preserve">tudents will develop skills in posing simple questions, planning and conducting simple investigations, </w:t>
        </w:r>
      </w:ins>
      <w:ins w:id="1018" w:author="Casdorph, Laura (DOE)" w:date="2018-05-22T10:23:00Z">
        <w:r w:rsidR="00E12D80">
          <w:t>observing</w:t>
        </w:r>
      </w:ins>
      <w:ins w:id="1019" w:author="Casdorph, Laura (DOE)" w:date="2018-04-06T11:41:00Z">
        <w:r w:rsidR="00276796" w:rsidRPr="00320AE9">
          <w:t xml:space="preserve">, classifying, and communicating information about the natural world.  </w:t>
        </w:r>
      </w:ins>
    </w:p>
    <w:p w14:paraId="50695E84" w14:textId="77777777" w:rsidR="00C1649E" w:rsidRPr="00F921AB" w:rsidDel="000308E4" w:rsidRDefault="00C1649E" w:rsidP="006A5595">
      <w:pPr>
        <w:pStyle w:val="BodyText"/>
        <w:rPr>
          <w:del w:id="1020" w:author="Thayer, Myra (DOE)" w:date="2018-03-21T20:06:00Z"/>
        </w:rPr>
      </w:pPr>
      <w:del w:id="1021" w:author="Thayer, Myra (DOE)" w:date="2018-03-21T20:06:00Z">
        <w:r w:rsidRPr="00F921AB" w:rsidDel="000308E4">
          <w:delText>The second-grade standards continue to focus on using a broad range of science skills in understanding the natural world. Making detailed observations, drawing conclusions, and recognizing unusual or unexpected data are stressed as skills needed for using and validating information. Measurement in both English and metric units is stressed. The idea of living systems is introduced through habitats and the interdependence of living and nonliving things. The concept of change is explored in phases of matter, life cycles, weather patterns, and seasonal effects on plants and animals.</w:delText>
        </w:r>
      </w:del>
    </w:p>
    <w:p w14:paraId="755BC8B0" w14:textId="77777777" w:rsidR="00C1649E" w:rsidRPr="00F921AB" w:rsidRDefault="00C1649E" w:rsidP="006A5595">
      <w:pPr>
        <w:pStyle w:val="SOLstatement"/>
      </w:pPr>
    </w:p>
    <w:p w14:paraId="5D2F06DD" w14:textId="77777777" w:rsidR="00C1649E" w:rsidRPr="00F921AB" w:rsidRDefault="00C1649E" w:rsidP="006A5595">
      <w:pPr>
        <w:pStyle w:val="Heading3"/>
      </w:pPr>
      <w:r w:rsidRPr="00F921AB">
        <w:t xml:space="preserve">Scientific </w:t>
      </w:r>
      <w:ins w:id="1022" w:author="Thayer, Myra (DOE)" w:date="2018-03-21T20:11:00Z">
        <w:r w:rsidR="000308E4">
          <w:t>Skills and Processes</w:t>
        </w:r>
      </w:ins>
      <w:del w:id="1023" w:author="Thayer, Myra (DOE)" w:date="2018-03-21T20:11:00Z">
        <w:r w:rsidRPr="00F921AB" w:rsidDel="000308E4">
          <w:delText>Investigation, Reasoning, and Logic</w:delText>
        </w:r>
      </w:del>
    </w:p>
    <w:p w14:paraId="1CF3C385" w14:textId="7BDD8455" w:rsidR="009B247F" w:rsidRDefault="009B247F" w:rsidP="009B247F">
      <w:pPr>
        <w:ind w:left="720" w:hanging="720"/>
        <w:rPr>
          <w:ins w:id="1024" w:author="Thayer, Myra (DOE)" w:date="2018-03-21T20:11:00Z"/>
        </w:rPr>
      </w:pPr>
      <w:ins w:id="1025" w:author="Thayer, Myra (DOE)" w:date="2018-06-01T12:36:00Z">
        <w:r>
          <w:t>2.1</w:t>
        </w:r>
        <w:r>
          <w:tab/>
        </w:r>
      </w:ins>
      <w:del w:id="1026" w:author="Thayer, Myra (DOE)" w:date="2018-06-01T12:36:00Z">
        <w:r w:rsidR="00C1649E" w:rsidRPr="00F921AB" w:rsidDel="00AF7E35">
          <w:delText>2.1</w:delText>
        </w:r>
        <w:r w:rsidR="00C1649E" w:rsidRPr="00F921AB" w:rsidDel="00AF7E35">
          <w:tab/>
        </w:r>
      </w:del>
      <w:r w:rsidR="00C1649E" w:rsidRPr="00F921AB">
        <w:t xml:space="preserve">The student will demonstrate an understanding of scientific </w:t>
      </w:r>
      <w:ins w:id="1027" w:author="Thayer, Myra (DOE)" w:date="2018-03-21T20:11:00Z">
        <w:r>
          <w:t>skills and processes by</w:t>
        </w:r>
      </w:ins>
    </w:p>
    <w:p w14:paraId="70274119" w14:textId="70F8D0C0" w:rsidR="00C1649E" w:rsidRPr="00F921AB" w:rsidDel="002F7052" w:rsidRDefault="00C1649E" w:rsidP="001C1406">
      <w:pPr>
        <w:numPr>
          <w:ilvl w:val="1"/>
          <w:numId w:val="182"/>
        </w:numPr>
        <w:ind w:left="1080"/>
        <w:rPr>
          <w:del w:id="1028" w:author="Casdorph, Laura (DOE)" w:date="2018-05-30T16:17:00Z"/>
        </w:rPr>
      </w:pPr>
      <w:del w:id="1029" w:author="Thayer, Myra (DOE)" w:date="2018-03-21T20:11:00Z">
        <w:r w:rsidRPr="00F921AB" w:rsidDel="000308E4">
          <w:delText>reasoning, logic, and the nature of science by planning and conducting investigations in which</w:delText>
        </w:r>
      </w:del>
    </w:p>
    <w:p w14:paraId="2CF93CBE" w14:textId="77777777" w:rsidR="00C1649E" w:rsidRPr="00F921AB" w:rsidDel="000308E4" w:rsidRDefault="00C1649E" w:rsidP="001C1406">
      <w:pPr>
        <w:numPr>
          <w:ilvl w:val="1"/>
          <w:numId w:val="182"/>
        </w:numPr>
        <w:ind w:left="1080"/>
        <w:rPr>
          <w:del w:id="1030" w:author="Thayer, Myra (DOE)" w:date="2018-03-21T20:11:00Z"/>
        </w:rPr>
      </w:pPr>
      <w:del w:id="1031" w:author="Thayer, Myra (DOE)" w:date="2018-03-21T20:11:00Z">
        <w:r w:rsidRPr="00F921AB" w:rsidDel="000308E4">
          <w:delText>observations and predictions are made and questions are formed;</w:delText>
        </w:r>
      </w:del>
    </w:p>
    <w:p w14:paraId="709C04C9" w14:textId="77777777" w:rsidR="00C1649E" w:rsidRPr="00F921AB" w:rsidDel="000308E4" w:rsidRDefault="00C1649E" w:rsidP="001C1406">
      <w:pPr>
        <w:numPr>
          <w:ilvl w:val="1"/>
          <w:numId w:val="182"/>
        </w:numPr>
        <w:ind w:left="1080"/>
        <w:rPr>
          <w:del w:id="1032" w:author="Thayer, Myra (DOE)" w:date="2018-03-21T20:11:00Z"/>
        </w:rPr>
      </w:pPr>
      <w:del w:id="1033" w:author="Thayer, Myra (DOE)" w:date="2018-03-21T20:11:00Z">
        <w:r w:rsidRPr="00F921AB" w:rsidDel="000308E4">
          <w:delText>observations are differentiated from personal interpretation;</w:delText>
        </w:r>
      </w:del>
    </w:p>
    <w:p w14:paraId="2C7082F7" w14:textId="77777777" w:rsidR="00C1649E" w:rsidRPr="00F921AB" w:rsidDel="000308E4" w:rsidRDefault="00C1649E" w:rsidP="001C1406">
      <w:pPr>
        <w:numPr>
          <w:ilvl w:val="1"/>
          <w:numId w:val="182"/>
        </w:numPr>
        <w:ind w:left="1080"/>
        <w:rPr>
          <w:del w:id="1034" w:author="Thayer, Myra (DOE)" w:date="2018-03-21T20:11:00Z"/>
        </w:rPr>
      </w:pPr>
      <w:del w:id="1035" w:author="Thayer, Myra (DOE)" w:date="2018-03-21T20:11:00Z">
        <w:r w:rsidRPr="00F921AB" w:rsidDel="000308E4">
          <w:delText>observations are repeated to ensure accuracy;</w:delText>
        </w:r>
      </w:del>
    </w:p>
    <w:p w14:paraId="735CFF97" w14:textId="77777777" w:rsidR="00C1649E" w:rsidRPr="00F921AB" w:rsidDel="000308E4" w:rsidRDefault="00C1649E" w:rsidP="001C1406">
      <w:pPr>
        <w:numPr>
          <w:ilvl w:val="1"/>
          <w:numId w:val="182"/>
        </w:numPr>
        <w:ind w:left="1080"/>
        <w:rPr>
          <w:del w:id="1036" w:author="Thayer, Myra (DOE)" w:date="2018-03-21T20:11:00Z"/>
        </w:rPr>
      </w:pPr>
      <w:del w:id="1037" w:author="Thayer, Myra (DOE)" w:date="2018-03-21T20:11:00Z">
        <w:r w:rsidRPr="00F921AB" w:rsidDel="000308E4">
          <w:delText>two or more characteristics or properties are used to classify items;</w:delText>
        </w:r>
      </w:del>
    </w:p>
    <w:p w14:paraId="51C63718" w14:textId="77777777" w:rsidR="00C1649E" w:rsidRPr="00F921AB" w:rsidDel="000308E4" w:rsidRDefault="00C1649E" w:rsidP="001C1406">
      <w:pPr>
        <w:numPr>
          <w:ilvl w:val="1"/>
          <w:numId w:val="182"/>
        </w:numPr>
        <w:ind w:left="1080"/>
        <w:rPr>
          <w:del w:id="1038" w:author="Thayer, Myra (DOE)" w:date="2018-03-21T20:11:00Z"/>
        </w:rPr>
      </w:pPr>
      <w:del w:id="1039" w:author="Thayer, Myra (DOE)" w:date="2018-03-21T20:11:00Z">
        <w:r w:rsidRPr="00F921AB" w:rsidDel="000308E4">
          <w:delText>length, volume, mass, and temperature are measured in metric units and standard English units using the proper tools;</w:delText>
        </w:r>
      </w:del>
    </w:p>
    <w:p w14:paraId="3C3C7BA5" w14:textId="77777777" w:rsidR="00C1649E" w:rsidRPr="00F921AB" w:rsidDel="000308E4" w:rsidRDefault="00C1649E" w:rsidP="001C1406">
      <w:pPr>
        <w:numPr>
          <w:ilvl w:val="1"/>
          <w:numId w:val="182"/>
        </w:numPr>
        <w:ind w:left="1080"/>
        <w:rPr>
          <w:del w:id="1040" w:author="Thayer, Myra (DOE)" w:date="2018-03-21T20:11:00Z"/>
        </w:rPr>
      </w:pPr>
      <w:del w:id="1041" w:author="Thayer, Myra (DOE)" w:date="2018-03-21T20:11:00Z">
        <w:r w:rsidRPr="00F921AB" w:rsidDel="000308E4">
          <w:delText>time is measured using the proper tools;</w:delText>
        </w:r>
      </w:del>
    </w:p>
    <w:p w14:paraId="7760404E" w14:textId="77777777" w:rsidR="00C1649E" w:rsidRPr="00F921AB" w:rsidDel="000308E4" w:rsidRDefault="00C1649E" w:rsidP="001C1406">
      <w:pPr>
        <w:numPr>
          <w:ilvl w:val="1"/>
          <w:numId w:val="182"/>
        </w:numPr>
        <w:ind w:left="1080"/>
        <w:rPr>
          <w:del w:id="1042" w:author="Thayer, Myra (DOE)" w:date="2018-03-21T20:11:00Z"/>
        </w:rPr>
      </w:pPr>
      <w:del w:id="1043" w:author="Thayer, Myra (DOE)" w:date="2018-03-21T20:11:00Z">
        <w:r w:rsidRPr="00F921AB" w:rsidDel="000308E4">
          <w:delText>conditions that influence a change are identified and inferences are made;</w:delText>
        </w:r>
      </w:del>
    </w:p>
    <w:p w14:paraId="428FE899" w14:textId="77777777" w:rsidR="00C1649E" w:rsidRPr="00F921AB" w:rsidDel="000308E4" w:rsidRDefault="00C1649E" w:rsidP="001C1406">
      <w:pPr>
        <w:numPr>
          <w:ilvl w:val="1"/>
          <w:numId w:val="182"/>
        </w:numPr>
        <w:ind w:left="1080"/>
        <w:rPr>
          <w:del w:id="1044" w:author="Thayer, Myra (DOE)" w:date="2018-03-21T20:11:00Z"/>
        </w:rPr>
      </w:pPr>
      <w:del w:id="1045" w:author="Thayer, Myra (DOE)" w:date="2018-03-21T20:11:00Z">
        <w:r w:rsidRPr="00F921AB" w:rsidDel="000308E4">
          <w:delText>data are collected and recorded, and bar graphs are constructed using numbered axes;</w:delText>
        </w:r>
      </w:del>
    </w:p>
    <w:p w14:paraId="25DAFD97" w14:textId="77777777" w:rsidR="00C1649E" w:rsidRPr="00F921AB" w:rsidDel="000308E4" w:rsidRDefault="00C1649E" w:rsidP="001C1406">
      <w:pPr>
        <w:numPr>
          <w:ilvl w:val="1"/>
          <w:numId w:val="182"/>
        </w:numPr>
        <w:ind w:left="1080"/>
        <w:rPr>
          <w:del w:id="1046" w:author="Thayer, Myra (DOE)" w:date="2018-03-21T20:11:00Z"/>
        </w:rPr>
      </w:pPr>
      <w:del w:id="1047" w:author="Thayer, Myra (DOE)" w:date="2018-03-21T20:11:00Z">
        <w:r w:rsidRPr="00F921AB" w:rsidDel="000308E4">
          <w:delText>data are analyzed, and unexpected or unusual quantitative data are recognized;</w:delText>
        </w:r>
      </w:del>
    </w:p>
    <w:p w14:paraId="5D3F52AF" w14:textId="77777777" w:rsidR="00C1649E" w:rsidRPr="00F921AB" w:rsidDel="000308E4" w:rsidRDefault="00C1649E" w:rsidP="001C1406">
      <w:pPr>
        <w:numPr>
          <w:ilvl w:val="1"/>
          <w:numId w:val="182"/>
        </w:numPr>
        <w:ind w:left="1080"/>
        <w:rPr>
          <w:del w:id="1048" w:author="Thayer, Myra (DOE)" w:date="2018-03-21T20:11:00Z"/>
        </w:rPr>
      </w:pPr>
      <w:del w:id="1049" w:author="Thayer, Myra (DOE)" w:date="2018-03-21T20:11:00Z">
        <w:r w:rsidRPr="00F921AB" w:rsidDel="000308E4">
          <w:delText>conclusions are drawn;</w:delText>
        </w:r>
      </w:del>
    </w:p>
    <w:p w14:paraId="6153F2B1" w14:textId="77777777" w:rsidR="00C1649E" w:rsidRPr="00F921AB" w:rsidDel="000308E4" w:rsidRDefault="00C1649E" w:rsidP="001C1406">
      <w:pPr>
        <w:numPr>
          <w:ilvl w:val="1"/>
          <w:numId w:val="182"/>
        </w:numPr>
        <w:ind w:left="1080"/>
        <w:rPr>
          <w:del w:id="1050" w:author="Thayer, Myra (DOE)" w:date="2018-03-21T20:11:00Z"/>
        </w:rPr>
      </w:pPr>
      <w:del w:id="1051" w:author="Thayer, Myra (DOE)" w:date="2018-03-21T20:11:00Z">
        <w:r w:rsidRPr="00F921AB" w:rsidDel="000308E4">
          <w:delText>observations and data are communicated;</w:delText>
        </w:r>
      </w:del>
    </w:p>
    <w:p w14:paraId="6C925873" w14:textId="77777777" w:rsidR="00C1649E" w:rsidRPr="00F921AB" w:rsidDel="000308E4" w:rsidRDefault="00C1649E" w:rsidP="001C1406">
      <w:pPr>
        <w:numPr>
          <w:ilvl w:val="1"/>
          <w:numId w:val="182"/>
        </w:numPr>
        <w:ind w:left="1080"/>
        <w:rPr>
          <w:del w:id="1052" w:author="Thayer, Myra (DOE)" w:date="2018-03-21T20:11:00Z"/>
        </w:rPr>
      </w:pPr>
      <w:del w:id="1053" w:author="Thayer, Myra (DOE)" w:date="2018-03-21T20:11:00Z">
        <w:r w:rsidRPr="00F921AB" w:rsidDel="000308E4">
          <w:delText>simple physical models are designed and constructed to clarify explanations and show relationships; and</w:delText>
        </w:r>
      </w:del>
    </w:p>
    <w:p w14:paraId="4558200C" w14:textId="77777777" w:rsidR="00C1649E" w:rsidDel="000308E4" w:rsidRDefault="00C1649E" w:rsidP="001C1406">
      <w:pPr>
        <w:numPr>
          <w:ilvl w:val="1"/>
          <w:numId w:val="182"/>
        </w:numPr>
        <w:ind w:left="1080"/>
        <w:rPr>
          <w:del w:id="1054" w:author="Thayer, Myra (DOE)" w:date="2018-03-21T20:11:00Z"/>
        </w:rPr>
      </w:pPr>
      <w:del w:id="1055" w:author="Thayer, Myra (DOE)" w:date="2018-03-21T20:11:00Z">
        <w:r w:rsidRPr="00F921AB" w:rsidDel="000308E4">
          <w:delText>current applications are used to reinforce science concepts.</w:delText>
        </w:r>
      </w:del>
    </w:p>
    <w:p w14:paraId="365E6B75" w14:textId="59BE4178" w:rsidR="000308E4" w:rsidRDefault="005C2F95" w:rsidP="001C1406">
      <w:pPr>
        <w:pStyle w:val="ListParagraph"/>
        <w:numPr>
          <w:ilvl w:val="1"/>
          <w:numId w:val="182"/>
        </w:numPr>
        <w:ind w:left="1080"/>
        <w:rPr>
          <w:ins w:id="1056" w:author="Thayer, Myra (DOE)" w:date="2018-05-31T17:16:00Z"/>
        </w:rPr>
      </w:pPr>
      <w:ins w:id="1057" w:author="Thayer, Myra (DOE)" w:date="2018-04-03T13:10:00Z">
        <w:r>
          <w:t>a</w:t>
        </w:r>
      </w:ins>
      <w:ins w:id="1058" w:author="Thayer, Myra (DOE)" w:date="2018-03-21T20:11:00Z">
        <w:r w:rsidR="000308E4">
          <w:t>sking questions and defining problems</w:t>
        </w:r>
      </w:ins>
    </w:p>
    <w:p w14:paraId="26BF44D0" w14:textId="4E463F93" w:rsidR="00DF4381" w:rsidRDefault="00DF4381" w:rsidP="001C1406">
      <w:pPr>
        <w:pStyle w:val="ListParagraph"/>
        <w:numPr>
          <w:ilvl w:val="0"/>
          <w:numId w:val="183"/>
        </w:numPr>
        <w:ind w:left="1440"/>
        <w:rPr>
          <w:ins w:id="1059" w:author="Thayer, Myra (DOE)" w:date="2018-03-21T20:13:00Z"/>
        </w:rPr>
      </w:pPr>
      <w:ins w:id="1060" w:author="Thayer, Myra (DOE)" w:date="2018-05-31T17:16:00Z">
        <w:r>
          <w:t>ask questions that can be investigated</w:t>
        </w:r>
      </w:ins>
    </w:p>
    <w:p w14:paraId="5F4D43AA" w14:textId="784B4448" w:rsidR="000308E4" w:rsidRDefault="005C2F95" w:rsidP="001C1406">
      <w:pPr>
        <w:pStyle w:val="ListParagraph"/>
        <w:numPr>
          <w:ilvl w:val="0"/>
          <w:numId w:val="183"/>
        </w:numPr>
        <w:ind w:left="1440"/>
        <w:rPr>
          <w:ins w:id="1061" w:author="Thayer, Myra (DOE)" w:date="2018-05-31T17:17:00Z"/>
        </w:rPr>
      </w:pPr>
      <w:ins w:id="1062" w:author="Thayer, Myra (DOE)" w:date="2018-04-03T13:10:00Z">
        <w:r>
          <w:t>m</w:t>
        </w:r>
      </w:ins>
      <w:ins w:id="1063" w:author="Thayer, Myra (DOE)" w:date="2018-03-21T20:12:00Z">
        <w:r w:rsidR="000308E4">
          <w:t>ake predictions based on observations and prior experiences</w:t>
        </w:r>
      </w:ins>
    </w:p>
    <w:p w14:paraId="7A8788B2" w14:textId="05E68C13" w:rsidR="00DF4381" w:rsidRDefault="00DF4381" w:rsidP="001C1406">
      <w:pPr>
        <w:pStyle w:val="ListParagraph"/>
        <w:numPr>
          <w:ilvl w:val="0"/>
          <w:numId w:val="183"/>
        </w:numPr>
        <w:ind w:left="1440"/>
        <w:rPr>
          <w:ins w:id="1064" w:author="Thayer, Myra (DOE)" w:date="2018-03-21T20:13:00Z"/>
        </w:rPr>
      </w:pPr>
      <w:ins w:id="1065" w:author="Thayer, Myra (DOE)" w:date="2018-05-31T17:17:00Z">
        <w:r>
          <w:lastRenderedPageBreak/>
          <w:t>identify a simple problem that can be solved through the development of a new tool or improved object</w:t>
        </w:r>
      </w:ins>
    </w:p>
    <w:p w14:paraId="3229C619" w14:textId="69708AB2" w:rsidR="000308E4" w:rsidRDefault="005C2F95" w:rsidP="001C1406">
      <w:pPr>
        <w:pStyle w:val="ListParagraph"/>
        <w:numPr>
          <w:ilvl w:val="0"/>
          <w:numId w:val="182"/>
        </w:numPr>
        <w:rPr>
          <w:ins w:id="1066" w:author="Thayer, Myra (DOE)" w:date="2018-03-21T20:14:00Z"/>
        </w:rPr>
      </w:pPr>
      <w:ins w:id="1067" w:author="Thayer, Myra (DOE)" w:date="2018-04-03T13:11:00Z">
        <w:r>
          <w:t>p</w:t>
        </w:r>
      </w:ins>
      <w:ins w:id="1068" w:author="Thayer, Myra (DOE)" w:date="2018-03-21T20:14:00Z">
        <w:r w:rsidR="00863A8F">
          <w:t>lanning and c</w:t>
        </w:r>
        <w:r w:rsidR="000308E4">
          <w:t>arrying out investigations</w:t>
        </w:r>
      </w:ins>
    </w:p>
    <w:p w14:paraId="07A171CC" w14:textId="77777777" w:rsidR="000308E4" w:rsidRDefault="005C2F95" w:rsidP="001C1406">
      <w:pPr>
        <w:pStyle w:val="ListParagraph"/>
        <w:numPr>
          <w:ilvl w:val="0"/>
          <w:numId w:val="184"/>
        </w:numPr>
        <w:ind w:hanging="450"/>
        <w:rPr>
          <w:ins w:id="1069" w:author="Thayer, Myra (DOE)" w:date="2018-03-21T20:15:00Z"/>
        </w:rPr>
      </w:pPr>
      <w:ins w:id="1070" w:author="Thayer, Myra (DOE)" w:date="2018-04-03T13:11:00Z">
        <w:r>
          <w:t>w</w:t>
        </w:r>
      </w:ins>
      <w:ins w:id="1071" w:author="Thayer, Myra (DOE)" w:date="2018-03-21T20:15:00Z">
        <w:r w:rsidR="000308E4">
          <w:t>ith guidance, plan and conduct simple investigation</w:t>
        </w:r>
      </w:ins>
      <w:ins w:id="1072" w:author="Thayer, Myra (DOE)" w:date="2018-04-05T15:37:00Z">
        <w:r w:rsidR="009D2ED3">
          <w:t>s</w:t>
        </w:r>
      </w:ins>
      <w:ins w:id="1073" w:author="Thayer, Myra (DOE)" w:date="2018-03-21T20:15:00Z">
        <w:r w:rsidR="000308E4">
          <w:t xml:space="preserve"> to produce data</w:t>
        </w:r>
      </w:ins>
    </w:p>
    <w:p w14:paraId="60C71301" w14:textId="77777777" w:rsidR="00CD4B8D" w:rsidRDefault="005C2F95" w:rsidP="001C1406">
      <w:pPr>
        <w:pStyle w:val="ListParagraph"/>
        <w:numPr>
          <w:ilvl w:val="0"/>
          <w:numId w:val="184"/>
        </w:numPr>
        <w:ind w:left="1440"/>
        <w:rPr>
          <w:ins w:id="1074" w:author="Thayer, Myra (DOE)" w:date="2018-03-21T20:18:00Z"/>
        </w:rPr>
      </w:pPr>
      <w:ins w:id="1075" w:author="Thayer, Myra (DOE)" w:date="2018-04-03T13:11:00Z">
        <w:r>
          <w:t>u</w:t>
        </w:r>
      </w:ins>
      <w:ins w:id="1076" w:author="Thayer, Myra (DOE)" w:date="2018-03-21T20:18:00Z">
        <w:r w:rsidR="00CD4B8D">
          <w:t>se appropriate tools to measure length, mass, volume, and temperature of common objects using metric and U.S. Customary units</w:t>
        </w:r>
      </w:ins>
    </w:p>
    <w:p w14:paraId="5030E507" w14:textId="77777777" w:rsidR="00CD4B8D" w:rsidRDefault="005C2F95" w:rsidP="001C1406">
      <w:pPr>
        <w:pStyle w:val="ListParagraph"/>
        <w:numPr>
          <w:ilvl w:val="0"/>
          <w:numId w:val="184"/>
        </w:numPr>
        <w:ind w:left="1440"/>
        <w:rPr>
          <w:ins w:id="1077" w:author="Thayer, Myra (DOE)" w:date="2018-03-21T20:12:00Z"/>
        </w:rPr>
      </w:pPr>
      <w:ins w:id="1078" w:author="Thayer, Myra (DOE)" w:date="2018-04-03T13:11:00Z">
        <w:r>
          <w:t>m</w:t>
        </w:r>
      </w:ins>
      <w:ins w:id="1079" w:author="Thayer, Myra (DOE)" w:date="2018-03-21T20:18:00Z">
        <w:r w:rsidR="00CD4B8D">
          <w:t xml:space="preserve">easure time </w:t>
        </w:r>
      </w:ins>
      <w:ins w:id="1080" w:author="Casdorph, Laura (DOE)" w:date="2018-05-22T10:24:00Z">
        <w:r w:rsidR="00E12D80">
          <w:t xml:space="preserve">intervals </w:t>
        </w:r>
      </w:ins>
      <w:ins w:id="1081" w:author="Thayer, Myra (DOE)" w:date="2018-03-21T20:18:00Z">
        <w:r w:rsidR="00CD4B8D">
          <w:t>using proper tools</w:t>
        </w:r>
      </w:ins>
    </w:p>
    <w:p w14:paraId="7ECF2B4F" w14:textId="48063A1F" w:rsidR="000308E4" w:rsidRDefault="005C2F95" w:rsidP="001C1406">
      <w:pPr>
        <w:pStyle w:val="ListParagraph"/>
        <w:numPr>
          <w:ilvl w:val="0"/>
          <w:numId w:val="182"/>
        </w:numPr>
        <w:rPr>
          <w:ins w:id="1082" w:author="Thayer, Myra (DOE)" w:date="2018-06-01T12:40:00Z"/>
        </w:rPr>
      </w:pPr>
      <w:ins w:id="1083" w:author="Thayer, Myra (DOE)" w:date="2018-04-03T13:11:00Z">
        <w:r>
          <w:t>i</w:t>
        </w:r>
      </w:ins>
      <w:ins w:id="1084" w:author="Thayer, Myra (DOE)" w:date="2018-03-21T20:19:00Z">
        <w:r w:rsidR="00CD4B8D">
          <w:t>nterpreting, analyzing, and evaluating data</w:t>
        </w:r>
      </w:ins>
    </w:p>
    <w:p w14:paraId="6CBD79DF" w14:textId="77777777" w:rsidR="0047613C" w:rsidRDefault="0047613C" w:rsidP="001C1406">
      <w:pPr>
        <w:pStyle w:val="ListParagraph"/>
        <w:numPr>
          <w:ilvl w:val="0"/>
          <w:numId w:val="187"/>
        </w:numPr>
        <w:rPr>
          <w:ins w:id="1085" w:author="Casdorph, Laura (DOE)" w:date="2018-05-22T10:27:00Z"/>
        </w:rPr>
      </w:pPr>
      <w:ins w:id="1086" w:author="Casdorph, Laura (DOE)" w:date="2018-05-22T10:27:00Z">
        <w:r>
          <w:t>organize and represent data in pictographs and bar graphs</w:t>
        </w:r>
      </w:ins>
    </w:p>
    <w:p w14:paraId="3BF949BC" w14:textId="77777777" w:rsidR="0047613C" w:rsidRDefault="0047613C" w:rsidP="001C1406">
      <w:pPr>
        <w:pStyle w:val="ListParagraph"/>
        <w:numPr>
          <w:ilvl w:val="0"/>
          <w:numId w:val="185"/>
        </w:numPr>
        <w:ind w:hanging="270"/>
        <w:rPr>
          <w:ins w:id="1087" w:author="Casdorph, Laura (DOE)" w:date="2018-05-22T10:27:00Z"/>
        </w:rPr>
      </w:pPr>
      <w:ins w:id="1088" w:author="Casdorph, Laura (DOE)" w:date="2018-05-22T10:27:00Z">
        <w:r>
          <w:t>read and interpret data represented in pictographs and bar graphs</w:t>
        </w:r>
      </w:ins>
    </w:p>
    <w:p w14:paraId="658E9686" w14:textId="2D91E0C5" w:rsidR="00CD4B8D" w:rsidRDefault="005C2F95" w:rsidP="001C1406">
      <w:pPr>
        <w:pStyle w:val="ListParagraph"/>
        <w:numPr>
          <w:ilvl w:val="0"/>
          <w:numId w:val="182"/>
        </w:numPr>
        <w:rPr>
          <w:ins w:id="1089" w:author="Thayer, Myra (DOE)" w:date="2018-05-31T17:19:00Z"/>
        </w:rPr>
      </w:pPr>
      <w:ins w:id="1090" w:author="Thayer, Myra (DOE)" w:date="2018-04-03T13:11:00Z">
        <w:r>
          <w:t>c</w:t>
        </w:r>
      </w:ins>
      <w:ins w:id="1091" w:author="Thayer, Myra (DOE)" w:date="2018-03-21T20:20:00Z">
        <w:r w:rsidR="00CD4B8D">
          <w:t>onstructing and critiquing conclusions and explanations</w:t>
        </w:r>
      </w:ins>
    </w:p>
    <w:p w14:paraId="5068ADDF" w14:textId="10AB3F5B" w:rsidR="00A93EA0" w:rsidRDefault="00A93EA0" w:rsidP="001C1406">
      <w:pPr>
        <w:pStyle w:val="ListParagraph"/>
        <w:numPr>
          <w:ilvl w:val="0"/>
          <w:numId w:val="185"/>
        </w:numPr>
        <w:ind w:left="1440"/>
        <w:rPr>
          <w:ins w:id="1092" w:author="Thayer, Myra (DOE)" w:date="2018-03-21T20:20:00Z"/>
        </w:rPr>
      </w:pPr>
      <w:ins w:id="1093" w:author="Thayer, Myra (DOE)" w:date="2018-05-31T17:19:00Z">
        <w:r>
          <w:t>make simple conclusions based on data or observations</w:t>
        </w:r>
      </w:ins>
    </w:p>
    <w:p w14:paraId="2A317BBB" w14:textId="03FB8CA2" w:rsidR="00CD4B8D" w:rsidRDefault="005C2F95" w:rsidP="001C1406">
      <w:pPr>
        <w:pStyle w:val="ListParagraph"/>
        <w:numPr>
          <w:ilvl w:val="0"/>
          <w:numId w:val="186"/>
        </w:numPr>
        <w:ind w:left="1440"/>
        <w:rPr>
          <w:ins w:id="1094" w:author="Thayer, Myra (DOE)" w:date="2018-05-31T17:20:00Z"/>
        </w:rPr>
      </w:pPr>
      <w:ins w:id="1095" w:author="Thayer, Myra (DOE)" w:date="2018-04-03T13:11:00Z">
        <w:r>
          <w:t>d</w:t>
        </w:r>
      </w:ins>
      <w:ins w:id="1096" w:author="Thayer, Myra (DOE)" w:date="2018-03-21T20:21:00Z">
        <w:r w:rsidR="00D3789C">
          <w:t>isting</w:t>
        </w:r>
        <w:r w:rsidR="00CD4B8D">
          <w:t>uish between opinion and evidence</w:t>
        </w:r>
      </w:ins>
    </w:p>
    <w:p w14:paraId="644EDF18" w14:textId="628CC854" w:rsidR="00A93EA0" w:rsidRDefault="00A93EA0" w:rsidP="001C1406">
      <w:pPr>
        <w:pStyle w:val="ListParagraph"/>
        <w:numPr>
          <w:ilvl w:val="0"/>
          <w:numId w:val="186"/>
        </w:numPr>
        <w:ind w:left="1440"/>
        <w:rPr>
          <w:ins w:id="1097" w:author="Thayer, Myra (DOE)" w:date="2018-03-21T20:21:00Z"/>
        </w:rPr>
      </w:pPr>
      <w:ins w:id="1098" w:author="Thayer, Myra (DOE)" w:date="2018-05-31T17:20:00Z">
        <w:r>
          <w:t>recognize unusual or unexpected results</w:t>
        </w:r>
      </w:ins>
    </w:p>
    <w:p w14:paraId="476481BC" w14:textId="77777777" w:rsidR="00CD4B8D" w:rsidRDefault="005C2F95" w:rsidP="001C1406">
      <w:pPr>
        <w:pStyle w:val="ListParagraph"/>
        <w:numPr>
          <w:ilvl w:val="0"/>
          <w:numId w:val="182"/>
        </w:numPr>
        <w:rPr>
          <w:ins w:id="1099" w:author="Thayer, Myra (DOE)" w:date="2018-03-21T20:21:00Z"/>
        </w:rPr>
      </w:pPr>
      <w:ins w:id="1100" w:author="Thayer, Myra (DOE)" w:date="2018-04-03T13:11:00Z">
        <w:r>
          <w:t>d</w:t>
        </w:r>
      </w:ins>
      <w:ins w:id="1101" w:author="Thayer, Myra (DOE)" w:date="2018-03-21T20:21:00Z">
        <w:r w:rsidR="00CD4B8D">
          <w:t>eveloping and using models</w:t>
        </w:r>
      </w:ins>
    </w:p>
    <w:p w14:paraId="75D1EA1A" w14:textId="77777777" w:rsidR="00CD4B8D" w:rsidRDefault="005C2F95" w:rsidP="001C1406">
      <w:pPr>
        <w:pStyle w:val="ListParagraph"/>
        <w:numPr>
          <w:ilvl w:val="2"/>
          <w:numId w:val="188"/>
        </w:numPr>
        <w:ind w:left="1440" w:hanging="360"/>
        <w:rPr>
          <w:ins w:id="1102" w:author="Thayer, Myra (DOE)" w:date="2018-03-21T20:25:00Z"/>
        </w:rPr>
      </w:pPr>
      <w:ins w:id="1103" w:author="Thayer, Myra (DOE)" w:date="2018-04-03T13:11:00Z">
        <w:r>
          <w:t>u</w:t>
        </w:r>
      </w:ins>
      <w:ins w:id="1104" w:author="Thayer, Myra (DOE)" w:date="2018-03-21T20:25:00Z">
        <w:r w:rsidR="00CD4B8D">
          <w:t>se models to demonstrate simple phenomena and natural processes</w:t>
        </w:r>
      </w:ins>
    </w:p>
    <w:p w14:paraId="110EDB5D" w14:textId="77777777" w:rsidR="00CD4B8D" w:rsidRDefault="005C2F95" w:rsidP="001C1406">
      <w:pPr>
        <w:pStyle w:val="ListParagraph"/>
        <w:numPr>
          <w:ilvl w:val="0"/>
          <w:numId w:val="182"/>
        </w:numPr>
        <w:rPr>
          <w:ins w:id="1105" w:author="Thayer, Myra (DOE)" w:date="2018-03-21T20:26:00Z"/>
        </w:rPr>
      </w:pPr>
      <w:ins w:id="1106" w:author="Thayer, Myra (DOE)" w:date="2018-04-03T13:11:00Z">
        <w:r>
          <w:t>o</w:t>
        </w:r>
      </w:ins>
      <w:ins w:id="1107" w:author="Thayer, Myra (DOE)" w:date="2018-03-21T20:26:00Z">
        <w:r w:rsidR="00CD4B8D">
          <w:t>btaining, evaluating</w:t>
        </w:r>
      </w:ins>
      <w:ins w:id="1108" w:author="Thayer, Myra (DOE)" w:date="2018-04-05T07:44:00Z">
        <w:r w:rsidR="0091405D">
          <w:t>,</w:t>
        </w:r>
      </w:ins>
      <w:ins w:id="1109" w:author="Thayer, Myra (DOE)" w:date="2018-03-21T20:26:00Z">
        <w:r w:rsidR="00CD4B8D">
          <w:t xml:space="preserve"> and communicating information</w:t>
        </w:r>
      </w:ins>
    </w:p>
    <w:p w14:paraId="02023244" w14:textId="77777777" w:rsidR="00CD4B8D" w:rsidRPr="00F921AB" w:rsidRDefault="005C2F95" w:rsidP="001C1406">
      <w:pPr>
        <w:pStyle w:val="ListParagraph"/>
        <w:numPr>
          <w:ilvl w:val="0"/>
          <w:numId w:val="189"/>
        </w:numPr>
        <w:ind w:left="1440"/>
        <w:rPr>
          <w:ins w:id="1110" w:author="Thayer, Myra (DOE)" w:date="2018-03-21T20:11:00Z"/>
        </w:rPr>
      </w:pPr>
      <w:ins w:id="1111" w:author="Thayer, Myra (DOE)" w:date="2018-04-03T13:11:00Z">
        <w:r>
          <w:t>c</w:t>
        </w:r>
      </w:ins>
      <w:ins w:id="1112" w:author="Thayer, Myra (DOE)" w:date="2018-03-21T20:26:00Z">
        <w:r w:rsidR="00E23D1A">
          <w:t>ommunicate observations and data using simple graphs, drawings, numbers, speech</w:t>
        </w:r>
      </w:ins>
      <w:ins w:id="1113" w:author="Thayer, Myra (DOE)" w:date="2018-04-05T07:44:00Z">
        <w:r w:rsidR="0091405D">
          <w:t>,</w:t>
        </w:r>
      </w:ins>
      <w:ins w:id="1114" w:author="Thayer, Myra (DOE)" w:date="2018-03-21T20:26:00Z">
        <w:r w:rsidR="0091405D">
          <w:t xml:space="preserve"> and/or writing</w:t>
        </w:r>
      </w:ins>
    </w:p>
    <w:p w14:paraId="294F0603" w14:textId="77777777" w:rsidR="00C1649E" w:rsidRPr="00F921AB" w:rsidRDefault="00C1649E" w:rsidP="006A5595">
      <w:pPr>
        <w:pStyle w:val="SOLstatement"/>
      </w:pPr>
    </w:p>
    <w:p w14:paraId="57A67A7B" w14:textId="77777777" w:rsidR="00C1649E" w:rsidRPr="0078309D" w:rsidRDefault="00C1649E" w:rsidP="006A5595">
      <w:pPr>
        <w:pStyle w:val="Heading3"/>
      </w:pPr>
      <w:r w:rsidRPr="0078309D">
        <w:t>Force, Motion, and Energy</w:t>
      </w:r>
    </w:p>
    <w:p w14:paraId="28B5A5EA" w14:textId="6D93E570" w:rsidR="00C1649E" w:rsidRPr="0078309D" w:rsidRDefault="00C1649E" w:rsidP="006A5595">
      <w:pPr>
        <w:pStyle w:val="SOLstatement"/>
        <w:rPr>
          <w:sz w:val="24"/>
          <w:szCs w:val="24"/>
        </w:rPr>
      </w:pPr>
      <w:r w:rsidRPr="0078309D">
        <w:rPr>
          <w:sz w:val="24"/>
          <w:szCs w:val="24"/>
        </w:rPr>
        <w:t>2.2</w:t>
      </w:r>
      <w:r w:rsidRPr="0078309D">
        <w:rPr>
          <w:sz w:val="24"/>
          <w:szCs w:val="24"/>
        </w:rPr>
        <w:tab/>
        <w:t xml:space="preserve">The student will investigate and understand that </w:t>
      </w:r>
      <w:ins w:id="1115" w:author="Thayer, Myra (DOE)" w:date="2018-03-21T20:33:00Z">
        <w:r w:rsidR="00E23D1A" w:rsidRPr="0078309D">
          <w:rPr>
            <w:sz w:val="24"/>
            <w:szCs w:val="24"/>
          </w:rPr>
          <w:t>different types of forces may cause an object</w:t>
        </w:r>
      </w:ins>
      <w:ins w:id="1116" w:author="Thayer, Myra (DOE)" w:date="2018-04-03T11:58:00Z">
        <w:r w:rsidR="00863A8F" w:rsidRPr="0078309D">
          <w:rPr>
            <w:sz w:val="24"/>
            <w:szCs w:val="24"/>
          </w:rPr>
          <w:t>’</w:t>
        </w:r>
      </w:ins>
      <w:ins w:id="1117" w:author="Thayer, Myra (DOE)" w:date="2018-03-21T20:33:00Z">
        <w:r w:rsidR="00E23D1A" w:rsidRPr="0078309D">
          <w:rPr>
            <w:sz w:val="24"/>
            <w:szCs w:val="24"/>
          </w:rPr>
          <w:t>s motion to change</w:t>
        </w:r>
      </w:ins>
      <w:ins w:id="1118" w:author="Thayer, Myra (DOE)" w:date="2018-04-05T07:44:00Z">
        <w:r w:rsidR="0091405D" w:rsidRPr="0078309D">
          <w:rPr>
            <w:sz w:val="24"/>
            <w:szCs w:val="24"/>
          </w:rPr>
          <w:t>.</w:t>
        </w:r>
      </w:ins>
      <w:ins w:id="1119" w:author="Casdorph, Laura (DOE)" w:date="2018-05-30T16:18:00Z">
        <w:r w:rsidR="002F7052">
          <w:rPr>
            <w:sz w:val="24"/>
            <w:szCs w:val="24"/>
          </w:rPr>
          <w:t xml:space="preserve"> </w:t>
        </w:r>
      </w:ins>
      <w:ins w:id="1120" w:author="Thayer, Myra (DOE)" w:date="2018-03-21T20:33:00Z">
        <w:r w:rsidR="00E23D1A" w:rsidRPr="0078309D">
          <w:rPr>
            <w:sz w:val="24"/>
            <w:szCs w:val="24"/>
          </w:rPr>
          <w:t xml:space="preserve"> </w:t>
        </w:r>
      </w:ins>
      <w:del w:id="1121" w:author="Thayer, Myra (DOE)" w:date="2018-03-21T20:33:00Z">
        <w:r w:rsidRPr="0078309D" w:rsidDel="00E23D1A">
          <w:rPr>
            <w:sz w:val="24"/>
            <w:szCs w:val="24"/>
          </w:rPr>
          <w:delText xml:space="preserve">natural and artificial magnets have certain characteristics and attract specific types of metals. </w:delText>
        </w:r>
      </w:del>
      <w:r w:rsidRPr="0078309D">
        <w:rPr>
          <w:sz w:val="24"/>
          <w:szCs w:val="24"/>
        </w:rPr>
        <w:t xml:space="preserve">Key </w:t>
      </w:r>
      <w:ins w:id="1122" w:author="Thayer, Myra (DOE)" w:date="2018-03-21T20:34:00Z">
        <w:r w:rsidR="00E23D1A" w:rsidRPr="0078309D">
          <w:rPr>
            <w:sz w:val="24"/>
            <w:szCs w:val="24"/>
          </w:rPr>
          <w:t xml:space="preserve">ideas </w:t>
        </w:r>
      </w:ins>
      <w:del w:id="1123" w:author="Thayer, Myra (DOE)" w:date="2018-03-21T20:34:00Z">
        <w:r w:rsidRPr="0078309D" w:rsidDel="00E23D1A">
          <w:rPr>
            <w:sz w:val="24"/>
            <w:szCs w:val="24"/>
          </w:rPr>
          <w:delText xml:space="preserve">concepts </w:delText>
        </w:r>
      </w:del>
      <w:r w:rsidRPr="0078309D">
        <w:rPr>
          <w:sz w:val="24"/>
          <w:szCs w:val="24"/>
        </w:rPr>
        <w:t>include</w:t>
      </w:r>
    </w:p>
    <w:p w14:paraId="5BAAC4B1" w14:textId="77777777" w:rsidR="00C1649E" w:rsidRPr="0078309D" w:rsidDel="00E23D1A" w:rsidRDefault="00C1649E" w:rsidP="001C1406">
      <w:pPr>
        <w:pStyle w:val="ListParagraph"/>
        <w:numPr>
          <w:ilvl w:val="1"/>
          <w:numId w:val="15"/>
        </w:numPr>
        <w:ind w:left="1080"/>
        <w:rPr>
          <w:del w:id="1124" w:author="Thayer, Myra (DOE)" w:date="2018-03-21T20:34:00Z"/>
        </w:rPr>
      </w:pPr>
      <w:del w:id="1125" w:author="Thayer, Myra (DOE)" w:date="2018-03-21T20:34:00Z">
        <w:r w:rsidRPr="0078309D" w:rsidDel="00E23D1A">
          <w:delText>magnetism, iron, magnetic/nonmagnetic, poles, attract/repel; and</w:delText>
        </w:r>
      </w:del>
    </w:p>
    <w:p w14:paraId="4148AD77" w14:textId="77777777" w:rsidR="00E23D1A" w:rsidRPr="0078309D" w:rsidRDefault="00E23D1A" w:rsidP="001C1406">
      <w:pPr>
        <w:pStyle w:val="ListParagraph"/>
        <w:numPr>
          <w:ilvl w:val="1"/>
          <w:numId w:val="15"/>
        </w:numPr>
        <w:ind w:left="1080"/>
        <w:rPr>
          <w:ins w:id="1126" w:author="Thayer, Myra (DOE)" w:date="2018-03-21T20:34:00Z"/>
        </w:rPr>
      </w:pPr>
      <w:ins w:id="1127" w:author="Thayer, Myra (DOE)" w:date="2018-03-21T20:34:00Z">
        <w:r w:rsidRPr="0078309D">
          <w:t>pushes and pulls from direct contact can cause an object to move</w:t>
        </w:r>
      </w:ins>
      <w:ins w:id="1128" w:author="Thayer, Myra (DOE)" w:date="2018-04-05T07:45:00Z">
        <w:r w:rsidR="0091405D" w:rsidRPr="0078309D">
          <w:t>;</w:t>
        </w:r>
      </w:ins>
    </w:p>
    <w:p w14:paraId="1C338F0A" w14:textId="77777777" w:rsidR="00E23D1A" w:rsidRPr="0078309D" w:rsidRDefault="00E23D1A" w:rsidP="001C1406">
      <w:pPr>
        <w:pStyle w:val="ListParagraph"/>
        <w:numPr>
          <w:ilvl w:val="1"/>
          <w:numId w:val="15"/>
        </w:numPr>
        <w:ind w:left="1080"/>
        <w:rPr>
          <w:ins w:id="1129" w:author="Thayer, Myra (DOE)" w:date="2018-03-21T20:35:00Z"/>
        </w:rPr>
      </w:pPr>
      <w:ins w:id="1130" w:author="Thayer, Myra (DOE)" w:date="2018-03-21T20:35:00Z">
        <w:r w:rsidRPr="0078309D">
          <w:t>indirect forces, including gravity and magnetism, can also cause objects to move; and</w:t>
        </w:r>
      </w:ins>
    </w:p>
    <w:p w14:paraId="01034030" w14:textId="77777777" w:rsidR="00E23D1A" w:rsidRPr="0078309D" w:rsidRDefault="00E23D1A" w:rsidP="001C1406">
      <w:pPr>
        <w:pStyle w:val="ListParagraph"/>
        <w:numPr>
          <w:ilvl w:val="1"/>
          <w:numId w:val="15"/>
        </w:numPr>
        <w:ind w:left="1080"/>
        <w:rPr>
          <w:ins w:id="1131" w:author="Thayer, Myra (DOE)" w:date="2018-03-21T20:34:00Z"/>
        </w:rPr>
      </w:pPr>
      <w:ins w:id="1132" w:author="Thayer, Myra (DOE)" w:date="2018-03-21T20:35:00Z">
        <w:r w:rsidRPr="0078309D">
          <w:t>forces have applications in our lives.</w:t>
        </w:r>
      </w:ins>
    </w:p>
    <w:p w14:paraId="74C224D6" w14:textId="77777777" w:rsidR="00C1649E" w:rsidRPr="0078309D" w:rsidDel="00E23D1A" w:rsidRDefault="00C1649E" w:rsidP="000E689E">
      <w:pPr>
        <w:pStyle w:val="ListParagraph"/>
        <w:numPr>
          <w:ilvl w:val="1"/>
          <w:numId w:val="25"/>
        </w:numPr>
        <w:ind w:left="1080"/>
        <w:rPr>
          <w:del w:id="1133" w:author="Thayer, Myra (DOE)" w:date="2018-03-21T20:34:00Z"/>
        </w:rPr>
      </w:pPr>
      <w:del w:id="1134" w:author="Thayer, Myra (DOE)" w:date="2018-03-21T20:34:00Z">
        <w:r w:rsidRPr="0078309D" w:rsidDel="00E23D1A">
          <w:delText>important applications of magnetism.</w:delText>
        </w:r>
      </w:del>
    </w:p>
    <w:p w14:paraId="570C16CF" w14:textId="77777777" w:rsidR="00C1649E" w:rsidRPr="0078309D" w:rsidRDefault="00C1649E" w:rsidP="006A5595">
      <w:pPr>
        <w:pStyle w:val="SOLstatement"/>
        <w:rPr>
          <w:sz w:val="24"/>
          <w:szCs w:val="24"/>
        </w:rPr>
      </w:pPr>
    </w:p>
    <w:p w14:paraId="05D3EC54" w14:textId="77777777" w:rsidR="00C1649E" w:rsidRPr="0078309D" w:rsidRDefault="00C1649E" w:rsidP="006A5595">
      <w:pPr>
        <w:pStyle w:val="Heading3"/>
      </w:pPr>
      <w:r w:rsidRPr="0078309D">
        <w:t>Matter</w:t>
      </w:r>
    </w:p>
    <w:p w14:paraId="2E1DFFEC" w14:textId="189820A6" w:rsidR="00C1649E" w:rsidRPr="0078309D" w:rsidRDefault="00C1649E" w:rsidP="006A5595">
      <w:pPr>
        <w:pStyle w:val="SOLstatement"/>
        <w:rPr>
          <w:sz w:val="24"/>
          <w:szCs w:val="24"/>
        </w:rPr>
      </w:pPr>
      <w:r w:rsidRPr="0078309D">
        <w:rPr>
          <w:sz w:val="24"/>
          <w:szCs w:val="24"/>
        </w:rPr>
        <w:t>2.3</w:t>
      </w:r>
      <w:r w:rsidRPr="0078309D">
        <w:rPr>
          <w:sz w:val="24"/>
          <w:szCs w:val="24"/>
        </w:rPr>
        <w:tab/>
        <w:t xml:space="preserve">The student will investigate and understand </w:t>
      </w:r>
      <w:ins w:id="1135" w:author="Thayer, Myra (DOE)" w:date="2018-03-21T20:36:00Z">
        <w:r w:rsidR="009C4390" w:rsidRPr="0078309D">
          <w:rPr>
            <w:sz w:val="24"/>
            <w:szCs w:val="24"/>
          </w:rPr>
          <w:t>that matter can exist in different phases</w:t>
        </w:r>
      </w:ins>
      <w:ins w:id="1136" w:author="Casdorph, Laura (DOE)" w:date="2018-05-30T16:18:00Z">
        <w:r w:rsidR="002F7052">
          <w:rPr>
            <w:sz w:val="24"/>
            <w:szCs w:val="24"/>
          </w:rPr>
          <w:t xml:space="preserve">. </w:t>
        </w:r>
      </w:ins>
      <w:ins w:id="1137" w:author="Thayer, Myra (DOE)" w:date="2018-03-21T20:36:00Z">
        <w:r w:rsidR="009C4390" w:rsidRPr="0078309D">
          <w:rPr>
            <w:sz w:val="24"/>
            <w:szCs w:val="24"/>
          </w:rPr>
          <w:t xml:space="preserve"> </w:t>
        </w:r>
      </w:ins>
      <w:del w:id="1138" w:author="Thayer, Myra (DOE)" w:date="2018-03-21T20:36:00Z">
        <w:r w:rsidRPr="0078309D" w:rsidDel="00E23D1A">
          <w:rPr>
            <w:sz w:val="24"/>
            <w:szCs w:val="24"/>
          </w:rPr>
          <w:delText xml:space="preserve">basic properties of solids, liquids, and gases. </w:delText>
        </w:r>
      </w:del>
      <w:r w:rsidRPr="0078309D">
        <w:rPr>
          <w:sz w:val="24"/>
          <w:szCs w:val="24"/>
        </w:rPr>
        <w:t xml:space="preserve">Key </w:t>
      </w:r>
      <w:del w:id="1139" w:author="Thayer, Myra (DOE)" w:date="2018-03-21T20:36:00Z">
        <w:r w:rsidRPr="0078309D" w:rsidDel="009C4390">
          <w:rPr>
            <w:sz w:val="24"/>
            <w:szCs w:val="24"/>
          </w:rPr>
          <w:delText xml:space="preserve">concepts </w:delText>
        </w:r>
      </w:del>
      <w:ins w:id="1140" w:author="Thayer, Myra (DOE)" w:date="2018-03-21T20:36:00Z">
        <w:r w:rsidR="009C4390" w:rsidRPr="0078309D">
          <w:rPr>
            <w:sz w:val="24"/>
            <w:szCs w:val="24"/>
          </w:rPr>
          <w:t xml:space="preserve">ideas </w:t>
        </w:r>
      </w:ins>
      <w:r w:rsidRPr="0078309D">
        <w:rPr>
          <w:sz w:val="24"/>
          <w:szCs w:val="24"/>
        </w:rPr>
        <w:t>include</w:t>
      </w:r>
    </w:p>
    <w:p w14:paraId="4FEFDD6C" w14:textId="77777777" w:rsidR="00C1649E" w:rsidRPr="0078309D" w:rsidRDefault="00C1649E" w:rsidP="001C1406">
      <w:pPr>
        <w:pStyle w:val="ListParagraph"/>
        <w:numPr>
          <w:ilvl w:val="1"/>
          <w:numId w:val="16"/>
        </w:numPr>
        <w:ind w:left="1080"/>
      </w:pPr>
      <w:del w:id="1141" w:author="Thayer, Myra (DOE)" w:date="2018-03-25T18:32:00Z">
        <w:r w:rsidRPr="0078309D" w:rsidDel="007C2326">
          <w:delText xml:space="preserve">identification of distinguishing characteristics of </w:delText>
        </w:r>
      </w:del>
      <w:r w:rsidRPr="0078309D">
        <w:t>solids, liquids, and gases</w:t>
      </w:r>
      <w:ins w:id="1142" w:author="Thayer, Myra (DOE)" w:date="2018-03-25T18:32:00Z">
        <w:r w:rsidR="007C2326" w:rsidRPr="0078309D">
          <w:t xml:space="preserve"> have different characteristics</w:t>
        </w:r>
      </w:ins>
      <w:r w:rsidRPr="0078309D">
        <w:t>;</w:t>
      </w:r>
      <w:ins w:id="1143" w:author="Thayer, Myra (DOE)" w:date="2018-04-05T07:45:00Z">
        <w:r w:rsidR="0091405D" w:rsidRPr="0078309D">
          <w:t xml:space="preserve"> and</w:t>
        </w:r>
      </w:ins>
    </w:p>
    <w:p w14:paraId="400E4629" w14:textId="77777777" w:rsidR="00C1649E" w:rsidRPr="0078309D" w:rsidDel="007C2326" w:rsidRDefault="00C1649E" w:rsidP="001C1406">
      <w:pPr>
        <w:pStyle w:val="ListParagraph"/>
        <w:numPr>
          <w:ilvl w:val="1"/>
          <w:numId w:val="16"/>
        </w:numPr>
        <w:ind w:left="1080"/>
        <w:rPr>
          <w:del w:id="1144" w:author="Thayer, Myra (DOE)" w:date="2018-03-25T18:32:00Z"/>
        </w:rPr>
      </w:pPr>
      <w:del w:id="1145" w:author="Thayer, Myra (DOE)" w:date="2018-03-25T18:32:00Z">
        <w:r w:rsidRPr="0078309D" w:rsidDel="007C2326">
          <w:delText>measurement of the mass and volume of solids and liquids; and</w:delText>
        </w:r>
      </w:del>
    </w:p>
    <w:p w14:paraId="7EA66922" w14:textId="77777777" w:rsidR="00C1649E" w:rsidRPr="0078309D" w:rsidRDefault="00C1649E" w:rsidP="001C1406">
      <w:pPr>
        <w:pStyle w:val="ListParagraph"/>
        <w:numPr>
          <w:ilvl w:val="1"/>
          <w:numId w:val="16"/>
        </w:numPr>
        <w:ind w:left="1080"/>
      </w:pPr>
      <w:del w:id="1146" w:author="Thayer, Myra (DOE)" w:date="2018-03-25T18:32:00Z">
        <w:r w:rsidRPr="0078309D" w:rsidDel="007C2326">
          <w:delText>changes in</w:delText>
        </w:r>
      </w:del>
      <w:ins w:id="1147" w:author="Thayer, Myra (DOE)" w:date="2018-03-25T18:32:00Z">
        <w:r w:rsidR="007C2326" w:rsidRPr="0078309D">
          <w:t xml:space="preserve">heating and cooling can change the </w:t>
        </w:r>
      </w:ins>
      <w:r w:rsidRPr="0078309D">
        <w:t xml:space="preserve"> phases of matter</w:t>
      </w:r>
      <w:ins w:id="1148" w:author="Thayer, Myra (DOE)" w:date="2018-04-03T11:59:00Z">
        <w:r w:rsidR="00863A8F" w:rsidRPr="0078309D">
          <w:t>.</w:t>
        </w:r>
      </w:ins>
      <w:r w:rsidRPr="0078309D">
        <w:t xml:space="preserve"> </w:t>
      </w:r>
      <w:del w:id="1149" w:author="Thayer, Myra (DOE)" w:date="2018-03-25T18:33:00Z">
        <w:r w:rsidRPr="0078309D" w:rsidDel="007C2326">
          <w:delText>with the addition or removal of energy.</w:delText>
        </w:r>
      </w:del>
    </w:p>
    <w:p w14:paraId="511C402D" w14:textId="77777777" w:rsidR="007C2326" w:rsidRPr="0078309D" w:rsidRDefault="007C2326" w:rsidP="006A5595">
      <w:pPr>
        <w:pStyle w:val="ListParagraph"/>
      </w:pPr>
    </w:p>
    <w:p w14:paraId="43D6DDE2" w14:textId="77777777" w:rsidR="00C1649E" w:rsidRPr="0078309D" w:rsidRDefault="009C4390" w:rsidP="006A5595">
      <w:pPr>
        <w:pStyle w:val="Heading3"/>
      </w:pPr>
      <w:ins w:id="1150" w:author="Thayer, Myra (DOE)" w:date="2018-03-21T20:38:00Z">
        <w:r w:rsidRPr="0078309D">
          <w:t xml:space="preserve">Living Systems and </w:t>
        </w:r>
      </w:ins>
      <w:del w:id="1151" w:author="Thayer, Myra (DOE)" w:date="2018-03-21T20:38:00Z">
        <w:r w:rsidR="00C1649E" w:rsidRPr="0078309D" w:rsidDel="009C4390">
          <w:delText>Life</w:delText>
        </w:r>
      </w:del>
      <w:r w:rsidR="00C1649E" w:rsidRPr="0078309D">
        <w:t xml:space="preserve"> Processes</w:t>
      </w:r>
    </w:p>
    <w:p w14:paraId="250AF148" w14:textId="1431F74E" w:rsidR="00C1649E" w:rsidRPr="0078309D" w:rsidRDefault="00C1649E" w:rsidP="006A5595">
      <w:pPr>
        <w:pStyle w:val="SOLstatement"/>
        <w:rPr>
          <w:sz w:val="24"/>
          <w:szCs w:val="24"/>
        </w:rPr>
      </w:pPr>
      <w:r w:rsidRPr="0078309D">
        <w:rPr>
          <w:sz w:val="24"/>
          <w:szCs w:val="24"/>
        </w:rPr>
        <w:t>2.4</w:t>
      </w:r>
      <w:r w:rsidRPr="0078309D">
        <w:rPr>
          <w:sz w:val="24"/>
          <w:szCs w:val="24"/>
        </w:rPr>
        <w:tab/>
        <w:t xml:space="preserve">The student will investigate and understand that plants and animals undergo a series of orderly changes as they </w:t>
      </w:r>
      <w:del w:id="1152" w:author="Thayer, Myra (DOE)" w:date="2018-03-21T20:39:00Z">
        <w:r w:rsidRPr="0078309D" w:rsidDel="009C4390">
          <w:rPr>
            <w:sz w:val="24"/>
            <w:szCs w:val="24"/>
          </w:rPr>
          <w:delText xml:space="preserve">mature and </w:delText>
        </w:r>
      </w:del>
      <w:r w:rsidRPr="0078309D">
        <w:rPr>
          <w:sz w:val="24"/>
          <w:szCs w:val="24"/>
        </w:rPr>
        <w:t>grow</w:t>
      </w:r>
      <w:ins w:id="1153" w:author="Thayer, Myra (DOE)" w:date="2018-03-21T20:39:00Z">
        <w:r w:rsidR="009C4390" w:rsidRPr="0078309D">
          <w:rPr>
            <w:sz w:val="24"/>
            <w:szCs w:val="24"/>
          </w:rPr>
          <w:t xml:space="preserve"> and develop</w:t>
        </w:r>
      </w:ins>
      <w:r w:rsidRPr="0078309D">
        <w:rPr>
          <w:sz w:val="24"/>
          <w:szCs w:val="24"/>
        </w:rPr>
        <w:t>.</w:t>
      </w:r>
      <w:ins w:id="1154" w:author="Casdorph, Laura (DOE)" w:date="2018-05-30T16:18:00Z">
        <w:r w:rsidR="002F7052">
          <w:rPr>
            <w:sz w:val="24"/>
            <w:szCs w:val="24"/>
          </w:rPr>
          <w:t xml:space="preserve"> </w:t>
        </w:r>
      </w:ins>
      <w:r w:rsidRPr="0078309D">
        <w:rPr>
          <w:sz w:val="24"/>
          <w:szCs w:val="24"/>
        </w:rPr>
        <w:t xml:space="preserve"> Key </w:t>
      </w:r>
      <w:del w:id="1155" w:author="Thayer, Myra (DOE)" w:date="2018-03-21T20:39:00Z">
        <w:r w:rsidRPr="0078309D" w:rsidDel="009C4390">
          <w:rPr>
            <w:sz w:val="24"/>
            <w:szCs w:val="24"/>
          </w:rPr>
          <w:delText xml:space="preserve">concepts </w:delText>
        </w:r>
      </w:del>
      <w:ins w:id="1156" w:author="Thayer, Myra (DOE)" w:date="2018-03-21T20:39:00Z">
        <w:r w:rsidR="009C4390" w:rsidRPr="0078309D">
          <w:rPr>
            <w:sz w:val="24"/>
            <w:szCs w:val="24"/>
          </w:rPr>
          <w:t xml:space="preserve">ideas </w:t>
        </w:r>
      </w:ins>
      <w:r w:rsidRPr="0078309D">
        <w:rPr>
          <w:sz w:val="24"/>
          <w:szCs w:val="24"/>
        </w:rPr>
        <w:t>include</w:t>
      </w:r>
    </w:p>
    <w:p w14:paraId="2FD72A41" w14:textId="77777777" w:rsidR="00C1649E" w:rsidRPr="0078309D" w:rsidRDefault="00C1649E" w:rsidP="001C1406">
      <w:pPr>
        <w:pStyle w:val="ListParagraph"/>
        <w:numPr>
          <w:ilvl w:val="1"/>
          <w:numId w:val="17"/>
        </w:numPr>
        <w:ind w:left="1080"/>
      </w:pPr>
      <w:r w:rsidRPr="0078309D">
        <w:lastRenderedPageBreak/>
        <w:t>animal</w:t>
      </w:r>
      <w:ins w:id="1157" w:author="Thayer, Myra (DOE)" w:date="2018-04-03T12:56:00Z">
        <w:r w:rsidR="00093117" w:rsidRPr="0078309D">
          <w:t>s have</w:t>
        </w:r>
      </w:ins>
      <w:r w:rsidRPr="0078309D">
        <w:t xml:space="preserve"> life cycles; and</w:t>
      </w:r>
    </w:p>
    <w:p w14:paraId="6C7CC3F2" w14:textId="77777777" w:rsidR="00C1649E" w:rsidRPr="0078309D" w:rsidRDefault="00C1649E" w:rsidP="001C1406">
      <w:pPr>
        <w:pStyle w:val="ListParagraph"/>
        <w:numPr>
          <w:ilvl w:val="1"/>
          <w:numId w:val="17"/>
        </w:numPr>
        <w:ind w:left="1080"/>
      </w:pPr>
      <w:r w:rsidRPr="0078309D">
        <w:t>plant</w:t>
      </w:r>
      <w:ins w:id="1158" w:author="Thayer, Myra (DOE)" w:date="2018-04-03T12:57:00Z">
        <w:r w:rsidR="00093117" w:rsidRPr="0078309D">
          <w:t>s have</w:t>
        </w:r>
      </w:ins>
      <w:r w:rsidRPr="0078309D">
        <w:t xml:space="preserve"> life cycles.</w:t>
      </w:r>
    </w:p>
    <w:p w14:paraId="09760DEF" w14:textId="77777777" w:rsidR="00C1649E" w:rsidRPr="0078309D" w:rsidRDefault="00C1649E" w:rsidP="005E46F0">
      <w:pPr>
        <w:pStyle w:val="SOLstatement"/>
        <w:ind w:left="1080" w:hanging="360"/>
        <w:rPr>
          <w:sz w:val="24"/>
          <w:szCs w:val="24"/>
        </w:rPr>
      </w:pPr>
    </w:p>
    <w:p w14:paraId="11013669" w14:textId="77777777" w:rsidR="00C1649E" w:rsidRPr="0078309D" w:rsidDel="009C4390" w:rsidRDefault="00C1649E" w:rsidP="006A5595">
      <w:pPr>
        <w:pStyle w:val="Heading3"/>
        <w:rPr>
          <w:del w:id="1159" w:author="Thayer, Myra (DOE)" w:date="2018-03-21T20:39:00Z"/>
        </w:rPr>
      </w:pPr>
      <w:del w:id="1160" w:author="Thayer, Myra (DOE)" w:date="2018-03-21T20:39:00Z">
        <w:r w:rsidRPr="0078309D" w:rsidDel="009C4390">
          <w:delText>Living Systems</w:delText>
        </w:r>
      </w:del>
    </w:p>
    <w:p w14:paraId="7691108A" w14:textId="77777777" w:rsidR="00C1649E" w:rsidRPr="0078309D" w:rsidRDefault="00C1649E" w:rsidP="006A5595">
      <w:pPr>
        <w:pStyle w:val="SOLstatement"/>
        <w:rPr>
          <w:sz w:val="24"/>
          <w:szCs w:val="24"/>
        </w:rPr>
      </w:pPr>
      <w:r w:rsidRPr="0078309D">
        <w:rPr>
          <w:sz w:val="24"/>
          <w:szCs w:val="24"/>
        </w:rPr>
        <w:t>2.5</w:t>
      </w:r>
      <w:r w:rsidRPr="0078309D">
        <w:rPr>
          <w:sz w:val="24"/>
          <w:szCs w:val="24"/>
        </w:rPr>
        <w:tab/>
        <w:t xml:space="preserve">The student will investigate and understand that living things are part of a system. Key </w:t>
      </w:r>
      <w:del w:id="1161" w:author="Thayer, Myra (DOE)" w:date="2018-03-21T20:39:00Z">
        <w:r w:rsidRPr="0078309D" w:rsidDel="009C4390">
          <w:rPr>
            <w:sz w:val="24"/>
            <w:szCs w:val="24"/>
          </w:rPr>
          <w:delText xml:space="preserve">concepts </w:delText>
        </w:r>
      </w:del>
      <w:ins w:id="1162" w:author="Thayer, Myra (DOE)" w:date="2018-03-21T20:39:00Z">
        <w:r w:rsidR="009C4390" w:rsidRPr="0078309D">
          <w:rPr>
            <w:sz w:val="24"/>
            <w:szCs w:val="24"/>
          </w:rPr>
          <w:t xml:space="preserve">ideas </w:t>
        </w:r>
      </w:ins>
      <w:r w:rsidRPr="0078309D">
        <w:rPr>
          <w:sz w:val="24"/>
          <w:szCs w:val="24"/>
        </w:rPr>
        <w:t>include</w:t>
      </w:r>
    </w:p>
    <w:p w14:paraId="36347964" w14:textId="77777777" w:rsidR="009C4390" w:rsidRPr="0078309D" w:rsidRDefault="00C1649E" w:rsidP="001C1406">
      <w:pPr>
        <w:pStyle w:val="ListParagraph"/>
        <w:numPr>
          <w:ilvl w:val="1"/>
          <w:numId w:val="18"/>
        </w:numPr>
        <w:ind w:left="1080"/>
      </w:pPr>
      <w:del w:id="1163" w:author="Thayer, Myra (DOE)" w:date="2018-03-21T20:39:00Z">
        <w:r w:rsidRPr="0078309D" w:rsidDel="009C4390">
          <w:delText xml:space="preserve">living </w:delText>
        </w:r>
      </w:del>
      <w:r w:rsidRPr="0078309D">
        <w:t>organisms are interdependent with their living and nonliving surroundings;</w:t>
      </w:r>
    </w:p>
    <w:p w14:paraId="1621C387" w14:textId="47D514CC" w:rsidR="00C1649E" w:rsidRPr="0078309D" w:rsidRDefault="00C1649E" w:rsidP="001C1406">
      <w:pPr>
        <w:pStyle w:val="ListParagraph"/>
        <w:numPr>
          <w:ilvl w:val="1"/>
          <w:numId w:val="18"/>
        </w:numPr>
        <w:ind w:left="1080"/>
      </w:pPr>
      <w:r w:rsidRPr="0078309D">
        <w:t xml:space="preserve">an animal’s habitat </w:t>
      </w:r>
      <w:ins w:id="1164" w:author="Thayer, Myra (DOE)" w:date="2018-03-25T18:34:00Z">
        <w:r w:rsidR="007C2326" w:rsidRPr="0078309D">
          <w:t xml:space="preserve">provides </w:t>
        </w:r>
      </w:ins>
      <w:ins w:id="1165" w:author="Thayer, Myra (DOE)" w:date="2018-03-25T18:35:00Z">
        <w:r w:rsidR="007C2326" w:rsidRPr="0078309D">
          <w:t>all of its basic needs</w:t>
        </w:r>
      </w:ins>
      <w:ins w:id="1166" w:author="Thayer, Myra (DOE)" w:date="2018-04-03T12:58:00Z">
        <w:del w:id="1167" w:author="Casdorph, Laura (DOE)" w:date="2018-05-30T14:40:00Z">
          <w:r w:rsidR="00093117" w:rsidRPr="0078309D" w:rsidDel="007B3A92">
            <w:delText xml:space="preserve"> </w:delText>
          </w:r>
        </w:del>
      </w:ins>
      <w:del w:id="1168" w:author="Thayer, Myra (DOE)" w:date="2018-03-25T18:35:00Z">
        <w:r w:rsidRPr="0078309D" w:rsidDel="007C2326">
          <w:delText>includes adequate food, water, shelter or cover, and space</w:delText>
        </w:r>
      </w:del>
      <w:r w:rsidRPr="0078309D">
        <w:t>;</w:t>
      </w:r>
      <w:ins w:id="1169" w:author="Casdorph, Laura (DOE)" w:date="2018-05-30T14:40:00Z">
        <w:r w:rsidR="007B3A92">
          <w:t xml:space="preserve"> </w:t>
        </w:r>
      </w:ins>
      <w:ins w:id="1170" w:author="Thayer, Myra (DOE)" w:date="2018-03-25T18:35:00Z">
        <w:r w:rsidR="007C2326" w:rsidRPr="0078309D">
          <w:t xml:space="preserve">and </w:t>
        </w:r>
      </w:ins>
    </w:p>
    <w:p w14:paraId="18BBA3D4" w14:textId="77777777" w:rsidR="002F7052" w:rsidRDefault="00C1649E" w:rsidP="001C1406">
      <w:pPr>
        <w:pStyle w:val="ListParagraph"/>
        <w:numPr>
          <w:ilvl w:val="1"/>
          <w:numId w:val="18"/>
        </w:numPr>
        <w:ind w:left="1080"/>
        <w:rPr>
          <w:ins w:id="1171" w:author="Casdorph, Laura (DOE)" w:date="2018-05-30T16:18:00Z"/>
        </w:rPr>
      </w:pPr>
      <w:r w:rsidRPr="0078309D">
        <w:t>habitats change over time due to many influences</w:t>
      </w:r>
      <w:ins w:id="1172" w:author="Thayer, Myra (DOE)" w:date="2018-04-05T07:45:00Z">
        <w:r w:rsidR="0091405D" w:rsidRPr="0078309D">
          <w:t>.</w:t>
        </w:r>
      </w:ins>
    </w:p>
    <w:p w14:paraId="2856CF7C" w14:textId="62E2253E" w:rsidR="00C1649E" w:rsidRPr="0078309D" w:rsidRDefault="00C1649E" w:rsidP="002F7052">
      <w:pPr>
        <w:pStyle w:val="ListParagraph"/>
        <w:ind w:left="1080"/>
      </w:pPr>
      <w:del w:id="1173" w:author="Thayer, Myra (DOE)" w:date="2018-03-25T18:35:00Z">
        <w:r w:rsidRPr="0078309D" w:rsidDel="007C2326">
          <w:delText>; and</w:delText>
        </w:r>
      </w:del>
    </w:p>
    <w:p w14:paraId="25629FCA" w14:textId="77777777" w:rsidR="00C1649E" w:rsidRPr="0078309D" w:rsidDel="007C2326" w:rsidRDefault="00C1649E" w:rsidP="000E689E">
      <w:pPr>
        <w:pStyle w:val="ListParagraph"/>
        <w:numPr>
          <w:ilvl w:val="1"/>
          <w:numId w:val="28"/>
        </w:numPr>
        <w:ind w:left="1080"/>
        <w:rPr>
          <w:del w:id="1174" w:author="Thayer, Myra (DOE)" w:date="2018-03-25T18:35:00Z"/>
          <w:u w:val="single"/>
        </w:rPr>
      </w:pPr>
      <w:del w:id="1175" w:author="Thayer, Myra (DOE)" w:date="2018-03-25T18:35:00Z">
        <w:r w:rsidRPr="0078309D" w:rsidDel="007C2326">
          <w:delText>fossils provide information about living systems that were on Earth years ago.</w:delText>
        </w:r>
      </w:del>
    </w:p>
    <w:p w14:paraId="5398D6C2" w14:textId="77777777" w:rsidR="00C1649E" w:rsidRPr="0078309D" w:rsidDel="007C2326" w:rsidRDefault="00C1649E" w:rsidP="005E46F0">
      <w:pPr>
        <w:pStyle w:val="SOLstatement"/>
        <w:ind w:left="1080" w:hanging="360"/>
        <w:rPr>
          <w:del w:id="1176" w:author="Thayer, Myra (DOE)" w:date="2018-03-25T18:35:00Z"/>
          <w:sz w:val="24"/>
          <w:szCs w:val="24"/>
        </w:rPr>
      </w:pPr>
    </w:p>
    <w:p w14:paraId="2973AA2B" w14:textId="77777777" w:rsidR="00C1649E" w:rsidRPr="0078309D" w:rsidRDefault="00C1649E" w:rsidP="006A5595">
      <w:pPr>
        <w:pStyle w:val="Heading3"/>
      </w:pPr>
      <w:del w:id="1177" w:author="Thayer, Myra (DOE)" w:date="2018-03-27T10:02:00Z">
        <w:r w:rsidRPr="0078309D" w:rsidDel="00577542">
          <w:delText xml:space="preserve">Interrelationships in </w:delText>
        </w:r>
      </w:del>
      <w:r w:rsidRPr="0078309D">
        <w:t>Earth</w:t>
      </w:r>
      <w:del w:id="1178" w:author="Thayer, Myra (DOE)" w:date="2018-03-21T20:45:00Z">
        <w:r w:rsidRPr="0078309D" w:rsidDel="009C4390">
          <w:delText>/</w:delText>
        </w:r>
      </w:del>
      <w:ins w:id="1179" w:author="Thayer, Myra (DOE)" w:date="2018-03-21T20:45:00Z">
        <w:r w:rsidR="009C4390" w:rsidRPr="0078309D">
          <w:t xml:space="preserve"> and </w:t>
        </w:r>
      </w:ins>
      <w:r w:rsidRPr="0078309D">
        <w:t>Space Systems</w:t>
      </w:r>
    </w:p>
    <w:p w14:paraId="5553F75B" w14:textId="508CEEFD" w:rsidR="00C1649E" w:rsidRPr="0078309D" w:rsidRDefault="00C1649E" w:rsidP="006A5595">
      <w:pPr>
        <w:pStyle w:val="SOLstatement"/>
        <w:rPr>
          <w:sz w:val="24"/>
          <w:szCs w:val="24"/>
        </w:rPr>
      </w:pPr>
      <w:r w:rsidRPr="0078309D">
        <w:rPr>
          <w:sz w:val="24"/>
          <w:szCs w:val="24"/>
        </w:rPr>
        <w:t>2.6</w:t>
      </w:r>
      <w:r w:rsidRPr="0078309D">
        <w:rPr>
          <w:sz w:val="24"/>
          <w:szCs w:val="24"/>
        </w:rPr>
        <w:tab/>
        <w:t>The student will investigate and understand</w:t>
      </w:r>
      <w:ins w:id="1180" w:author="Thayer, Myra (DOE)" w:date="2018-03-21T20:45:00Z">
        <w:r w:rsidR="009C4390" w:rsidRPr="0078309D">
          <w:rPr>
            <w:sz w:val="24"/>
            <w:szCs w:val="24"/>
          </w:rPr>
          <w:t xml:space="preserve"> </w:t>
        </w:r>
      </w:ins>
      <w:ins w:id="1181" w:author="Thayer, Myra (DOE)" w:date="2018-04-02T17:37:00Z">
        <w:r w:rsidR="00AF136B" w:rsidRPr="0078309D">
          <w:rPr>
            <w:sz w:val="24"/>
            <w:szCs w:val="24"/>
          </w:rPr>
          <w:t>that</w:t>
        </w:r>
      </w:ins>
      <w:ins w:id="1182" w:author="Thayer, Myra (DOE)" w:date="2018-03-21T20:45:00Z">
        <w:r w:rsidR="009C4390" w:rsidRPr="0078309D">
          <w:rPr>
            <w:sz w:val="24"/>
            <w:szCs w:val="24"/>
          </w:rPr>
          <w:t xml:space="preserve"> </w:t>
        </w:r>
      </w:ins>
      <w:ins w:id="1183" w:author="Casdorph, Laura (DOE)" w:date="2018-05-22T10:44:00Z">
        <w:r w:rsidR="00A95FF2">
          <w:rPr>
            <w:sz w:val="24"/>
            <w:szCs w:val="24"/>
          </w:rPr>
          <w:t xml:space="preserve">there are different </w:t>
        </w:r>
      </w:ins>
      <w:ins w:id="1184" w:author="Casdorph, Laura (DOE)" w:date="2018-05-22T10:45:00Z">
        <w:r w:rsidR="00A95FF2">
          <w:rPr>
            <w:sz w:val="24"/>
            <w:szCs w:val="24"/>
          </w:rPr>
          <w:t xml:space="preserve">types of </w:t>
        </w:r>
      </w:ins>
      <w:ins w:id="1185" w:author="Casdorph, Laura (DOE)" w:date="2018-05-22T10:46:00Z">
        <w:r w:rsidR="00A95FF2">
          <w:rPr>
            <w:sz w:val="24"/>
            <w:szCs w:val="24"/>
          </w:rPr>
          <w:t xml:space="preserve">weather </w:t>
        </w:r>
      </w:ins>
      <w:ins w:id="1186" w:author="Casdorph, Laura (DOE)" w:date="2018-05-22T10:45:00Z">
        <w:r w:rsidR="00A95FF2">
          <w:rPr>
            <w:sz w:val="24"/>
            <w:szCs w:val="24"/>
          </w:rPr>
          <w:t>on Earth</w:t>
        </w:r>
      </w:ins>
      <w:ins w:id="1187" w:author="Thayer, Myra (DOE)" w:date="2018-03-21T20:45:00Z">
        <w:del w:id="1188" w:author="Casdorph, Laura (DOE)" w:date="2018-05-22T10:45:00Z">
          <w:r w:rsidR="009C4390" w:rsidRPr="0078309D" w:rsidDel="00A95FF2">
            <w:rPr>
              <w:sz w:val="24"/>
              <w:szCs w:val="24"/>
            </w:rPr>
            <w:delText>affects</w:delText>
          </w:r>
        </w:del>
      </w:ins>
      <w:ins w:id="1189" w:author="Thayer, Myra (DOE)" w:date="2018-04-03T12:58:00Z">
        <w:del w:id="1190" w:author="Casdorph, Laura (DOE)" w:date="2018-05-22T10:45:00Z">
          <w:r w:rsidR="00093117" w:rsidRPr="0078309D" w:rsidDel="00A95FF2">
            <w:rPr>
              <w:sz w:val="24"/>
              <w:szCs w:val="24"/>
            </w:rPr>
            <w:delText xml:space="preserve"> both</w:delText>
          </w:r>
        </w:del>
      </w:ins>
      <w:ins w:id="1191" w:author="Thayer, Myra (DOE)" w:date="2018-03-21T20:45:00Z">
        <w:del w:id="1192" w:author="Casdorph, Laura (DOE)" w:date="2018-05-22T10:45:00Z">
          <w:r w:rsidR="009C4390" w:rsidRPr="0078309D" w:rsidDel="00A95FF2">
            <w:rPr>
              <w:sz w:val="24"/>
              <w:szCs w:val="24"/>
            </w:rPr>
            <w:delText xml:space="preserve"> living and nonliving parts of</w:delText>
          </w:r>
        </w:del>
      </w:ins>
      <w:ins w:id="1193" w:author="Thayer, Myra (DOE)" w:date="2018-04-05T07:45:00Z">
        <w:r w:rsidR="0091405D" w:rsidRPr="0078309D">
          <w:rPr>
            <w:sz w:val="24"/>
            <w:szCs w:val="24"/>
          </w:rPr>
          <w:t>.</w:t>
        </w:r>
      </w:ins>
      <w:ins w:id="1194" w:author="Casdorph, Laura (DOE)" w:date="2018-05-30T16:18:00Z">
        <w:r w:rsidR="002F7052">
          <w:rPr>
            <w:sz w:val="24"/>
            <w:szCs w:val="24"/>
          </w:rPr>
          <w:t xml:space="preserve"> </w:t>
        </w:r>
      </w:ins>
      <w:del w:id="1195" w:author="Thayer, Myra (DOE)" w:date="2018-03-21T20:45:00Z">
        <w:r w:rsidRPr="0078309D" w:rsidDel="009C4390">
          <w:rPr>
            <w:sz w:val="24"/>
            <w:szCs w:val="24"/>
          </w:rPr>
          <w:delText xml:space="preserve"> basic types, changes, and patterns of weather.</w:delText>
        </w:r>
      </w:del>
      <w:r w:rsidRPr="0078309D">
        <w:rPr>
          <w:sz w:val="24"/>
          <w:szCs w:val="24"/>
        </w:rPr>
        <w:t xml:space="preserve"> Key </w:t>
      </w:r>
      <w:ins w:id="1196" w:author="Thayer, Myra (DOE)" w:date="2018-03-21T20:45:00Z">
        <w:r w:rsidR="009C4390" w:rsidRPr="0078309D">
          <w:rPr>
            <w:sz w:val="24"/>
            <w:szCs w:val="24"/>
          </w:rPr>
          <w:t xml:space="preserve">ideas </w:t>
        </w:r>
      </w:ins>
      <w:del w:id="1197" w:author="Thayer, Myra (DOE)" w:date="2018-03-21T20:45:00Z">
        <w:r w:rsidRPr="0078309D" w:rsidDel="009C4390">
          <w:rPr>
            <w:sz w:val="24"/>
            <w:szCs w:val="24"/>
          </w:rPr>
          <w:delText xml:space="preserve">concepts </w:delText>
        </w:r>
      </w:del>
      <w:r w:rsidRPr="0078309D">
        <w:rPr>
          <w:sz w:val="24"/>
          <w:szCs w:val="24"/>
        </w:rPr>
        <w:t>include</w:t>
      </w:r>
    </w:p>
    <w:p w14:paraId="11453FB1" w14:textId="77777777" w:rsidR="00540D49" w:rsidRDefault="00C1649E" w:rsidP="001C1406">
      <w:pPr>
        <w:pStyle w:val="ListParagraph"/>
        <w:numPr>
          <w:ilvl w:val="1"/>
          <w:numId w:val="19"/>
        </w:numPr>
        <w:ind w:left="1080"/>
      </w:pPr>
      <w:del w:id="1198" w:author="Thayer, Myra (DOE)" w:date="2018-03-21T20:48:00Z">
        <w:r w:rsidRPr="0078309D" w:rsidDel="003C6E8F">
          <w:delText xml:space="preserve">identification </w:delText>
        </w:r>
      </w:del>
      <w:del w:id="1199" w:author="Thayer, Myra (DOE)" w:date="2018-04-02T17:38:00Z">
        <w:r w:rsidRPr="0078309D" w:rsidDel="00AF136B">
          <w:delText xml:space="preserve">of </w:delText>
        </w:r>
      </w:del>
      <w:del w:id="1200" w:author="Thayer, Myra (DOE)" w:date="2018-03-21T20:48:00Z">
        <w:r w:rsidRPr="0078309D" w:rsidDel="003C6E8F">
          <w:delText xml:space="preserve">common </w:delText>
        </w:r>
      </w:del>
      <w:del w:id="1201" w:author="Casdorph, Laura (DOE)" w:date="2018-05-22T10:49:00Z">
        <w:r w:rsidR="00540D49" w:rsidDel="00540D49">
          <w:delText xml:space="preserve">storms and other weather phenomena </w:delText>
        </w:r>
      </w:del>
      <w:ins w:id="1202" w:author="Casdorph, Laura (DOE)" w:date="2018-05-22T10:50:00Z">
        <w:r w:rsidR="00540D49">
          <w:t xml:space="preserve">different types of weather have specific characteristics; </w:t>
        </w:r>
      </w:ins>
    </w:p>
    <w:p w14:paraId="28A936C7" w14:textId="77777777" w:rsidR="00540D49" w:rsidRPr="0078309D" w:rsidRDefault="00540D49" w:rsidP="001C1406">
      <w:pPr>
        <w:pStyle w:val="ListParagraph"/>
        <w:numPr>
          <w:ilvl w:val="1"/>
          <w:numId w:val="19"/>
        </w:numPr>
        <w:ind w:left="1080"/>
      </w:pPr>
      <w:del w:id="1203" w:author="Casdorph, Laura (DOE)" w:date="2018-05-22T10:52:00Z">
        <w:r w:rsidRPr="0078309D" w:rsidDel="00540D49">
          <w:delText xml:space="preserve">the uses and importance of </w:delText>
        </w:r>
      </w:del>
      <w:r w:rsidRPr="0078309D">
        <w:t>measuring, recording, and interpreting weather data</w:t>
      </w:r>
      <w:ins w:id="1204" w:author="Casdorph, Laura (DOE)" w:date="2018-05-22T10:52:00Z">
        <w:r>
          <w:t xml:space="preserve"> allows for identification of weather patterns</w:t>
        </w:r>
      </w:ins>
      <w:r w:rsidRPr="0078309D">
        <w:t>; and</w:t>
      </w:r>
    </w:p>
    <w:p w14:paraId="7EA74316" w14:textId="77777777" w:rsidR="00C1649E" w:rsidRPr="0078309D" w:rsidRDefault="00C1649E" w:rsidP="001C1406">
      <w:pPr>
        <w:pStyle w:val="ListParagraph"/>
        <w:numPr>
          <w:ilvl w:val="1"/>
          <w:numId w:val="19"/>
        </w:numPr>
        <w:ind w:left="1080"/>
      </w:pPr>
      <w:del w:id="1205" w:author="Thayer, Myra (DOE)" w:date="2018-03-21T20:49:00Z">
        <w:r w:rsidRPr="0078309D" w:rsidDel="003C6E8F">
          <w:delText xml:space="preserve">the uses and importance of </w:delText>
        </w:r>
      </w:del>
      <w:r w:rsidRPr="0078309D">
        <w:t>tracking weather</w:t>
      </w:r>
      <w:r w:rsidR="00D3789C" w:rsidRPr="0078309D">
        <w:t xml:space="preserve"> </w:t>
      </w:r>
      <w:ins w:id="1206" w:author="Thayer, Myra (DOE)" w:date="2018-03-21T20:49:00Z">
        <w:r w:rsidR="003C6E8F" w:rsidRPr="0078309D">
          <w:t xml:space="preserve">allows us to prepare for </w:t>
        </w:r>
      </w:ins>
      <w:ins w:id="1207" w:author="Thayer, Myra (DOE)" w:date="2018-04-02T17:39:00Z">
        <w:r w:rsidR="00AF136B" w:rsidRPr="0078309D">
          <w:t xml:space="preserve">the </w:t>
        </w:r>
      </w:ins>
      <w:ins w:id="1208" w:author="Thayer, Myra (DOE)" w:date="2018-03-21T20:49:00Z">
        <w:r w:rsidR="003C6E8F" w:rsidRPr="0078309D">
          <w:t>weather</w:t>
        </w:r>
      </w:ins>
      <w:ins w:id="1209" w:author="Thayer, Myra (DOE)" w:date="2018-04-02T17:38:00Z">
        <w:r w:rsidR="00AF136B" w:rsidRPr="0078309D">
          <w:t xml:space="preserve"> and storms</w:t>
        </w:r>
      </w:ins>
      <w:del w:id="1210" w:author="Thayer, Myra (DOE)" w:date="2018-03-21T20:49:00Z">
        <w:r w:rsidRPr="0078309D" w:rsidDel="003C6E8F">
          <w:delText>data over time</w:delText>
        </w:r>
      </w:del>
      <w:r w:rsidRPr="0078309D">
        <w:t>.</w:t>
      </w:r>
    </w:p>
    <w:p w14:paraId="71C5982D" w14:textId="77777777" w:rsidR="00C1649E" w:rsidRPr="0078309D" w:rsidRDefault="00C1649E" w:rsidP="006A5595">
      <w:pPr>
        <w:pStyle w:val="SOLstatement"/>
        <w:rPr>
          <w:sz w:val="24"/>
          <w:szCs w:val="24"/>
        </w:rPr>
      </w:pPr>
    </w:p>
    <w:p w14:paraId="446BF9D9" w14:textId="77777777" w:rsidR="00C1649E" w:rsidRPr="0078309D" w:rsidDel="003C6E8F" w:rsidRDefault="00C1649E" w:rsidP="006A5595">
      <w:pPr>
        <w:pStyle w:val="Heading3"/>
        <w:rPr>
          <w:del w:id="1211" w:author="Thayer, Myra (DOE)" w:date="2018-03-21T20:49:00Z"/>
        </w:rPr>
      </w:pPr>
      <w:del w:id="1212" w:author="Thayer, Myra (DOE)" w:date="2018-03-21T20:49:00Z">
        <w:r w:rsidRPr="0078309D" w:rsidDel="003C6E8F">
          <w:delText>Earth Patterns, Cycles, and Change</w:delText>
        </w:r>
      </w:del>
    </w:p>
    <w:p w14:paraId="7D5CCB47" w14:textId="1FC0ECEB" w:rsidR="00C1649E" w:rsidRDefault="00C1649E" w:rsidP="006A5595">
      <w:pPr>
        <w:pStyle w:val="SOLstatement"/>
        <w:rPr>
          <w:sz w:val="24"/>
          <w:szCs w:val="24"/>
        </w:rPr>
      </w:pPr>
      <w:r w:rsidRPr="0078309D">
        <w:rPr>
          <w:sz w:val="24"/>
          <w:szCs w:val="24"/>
        </w:rPr>
        <w:t>2.7</w:t>
      </w:r>
      <w:r w:rsidRPr="0078309D">
        <w:rPr>
          <w:sz w:val="24"/>
          <w:szCs w:val="24"/>
        </w:rPr>
        <w:tab/>
        <w:t>The student will investigate and understand that weather</w:t>
      </w:r>
      <w:ins w:id="1213" w:author="Thayer, Myra (DOE)" w:date="2018-03-21T20:50:00Z">
        <w:r w:rsidR="003C6E8F" w:rsidRPr="0078309D">
          <w:rPr>
            <w:sz w:val="24"/>
            <w:szCs w:val="24"/>
          </w:rPr>
          <w:t xml:space="preserve"> patterns</w:t>
        </w:r>
      </w:ins>
      <w:r w:rsidRPr="0078309D">
        <w:rPr>
          <w:sz w:val="24"/>
          <w:szCs w:val="24"/>
        </w:rPr>
        <w:t xml:space="preserve"> and seasonal changes affect plants, animals, and their surroundings. </w:t>
      </w:r>
      <w:ins w:id="1214" w:author="Casdorph, Laura (DOE)" w:date="2018-05-30T16:18:00Z">
        <w:r w:rsidR="002F7052">
          <w:rPr>
            <w:sz w:val="24"/>
            <w:szCs w:val="24"/>
          </w:rPr>
          <w:t xml:space="preserve"> </w:t>
        </w:r>
      </w:ins>
      <w:r w:rsidRPr="0078309D">
        <w:rPr>
          <w:sz w:val="24"/>
          <w:szCs w:val="24"/>
        </w:rPr>
        <w:t xml:space="preserve">Key </w:t>
      </w:r>
      <w:del w:id="1215" w:author="Thayer, Myra (DOE)" w:date="2018-03-21T20:50:00Z">
        <w:r w:rsidRPr="0078309D" w:rsidDel="003C6E8F">
          <w:rPr>
            <w:sz w:val="24"/>
            <w:szCs w:val="24"/>
          </w:rPr>
          <w:delText xml:space="preserve">concepts </w:delText>
        </w:r>
      </w:del>
      <w:ins w:id="1216" w:author="Thayer, Myra (DOE)" w:date="2018-03-21T20:50:00Z">
        <w:r w:rsidR="003C6E8F" w:rsidRPr="0078309D">
          <w:rPr>
            <w:sz w:val="24"/>
            <w:szCs w:val="24"/>
          </w:rPr>
          <w:t xml:space="preserve">ideas </w:t>
        </w:r>
      </w:ins>
      <w:r w:rsidRPr="0078309D">
        <w:rPr>
          <w:sz w:val="24"/>
          <w:szCs w:val="24"/>
        </w:rPr>
        <w:t>include</w:t>
      </w:r>
    </w:p>
    <w:p w14:paraId="474DB0BD" w14:textId="30E89970" w:rsidR="00F47F21" w:rsidRDefault="00F47F21" w:rsidP="001C1406">
      <w:pPr>
        <w:pStyle w:val="ListParagraph"/>
        <w:numPr>
          <w:ilvl w:val="0"/>
          <w:numId w:val="171"/>
        </w:numPr>
        <w:tabs>
          <w:tab w:val="left" w:pos="1080"/>
        </w:tabs>
        <w:ind w:left="1080"/>
      </w:pPr>
      <w:del w:id="1217" w:author="Thayer, Myra (DOE)" w:date="2018-06-01T09:06:00Z">
        <w:r w:rsidDel="00A20065">
          <w:delText xml:space="preserve">effects of </w:delText>
        </w:r>
      </w:del>
      <w:r>
        <w:t xml:space="preserve">weather and seasonal changes </w:t>
      </w:r>
      <w:del w:id="1218" w:author="Thayer, Myra (DOE)" w:date="2018-06-01T09:06:00Z">
        <w:r w:rsidDel="00A20065">
          <w:delText xml:space="preserve">on </w:delText>
        </w:r>
      </w:del>
      <w:ins w:id="1219" w:author="Thayer, Myra (DOE)" w:date="2018-06-01T09:06:00Z">
        <w:r w:rsidR="00A20065">
          <w:t xml:space="preserve">affect </w:t>
        </w:r>
      </w:ins>
      <w:r>
        <w:t xml:space="preserve">the growth and behavior of living things; </w:t>
      </w:r>
      <w:del w:id="1220" w:author="Thayer, Myra (DOE)" w:date="2018-06-01T09:09:00Z">
        <w:r w:rsidDel="00A20065">
          <w:delText>and</w:delText>
        </w:r>
      </w:del>
    </w:p>
    <w:p w14:paraId="0CEBA233" w14:textId="24A818FB" w:rsidR="00F47F21" w:rsidRDefault="00A20065" w:rsidP="001C1406">
      <w:pPr>
        <w:pStyle w:val="ListParagraph"/>
        <w:numPr>
          <w:ilvl w:val="0"/>
          <w:numId w:val="171"/>
        </w:numPr>
        <w:tabs>
          <w:tab w:val="left" w:pos="1080"/>
        </w:tabs>
        <w:ind w:left="1080"/>
      </w:pPr>
      <w:ins w:id="1221" w:author="Thayer, Myra (DOE)" w:date="2018-06-01T09:09:00Z">
        <w:r>
          <w:t>wind and weather can change the land of the land;</w:t>
        </w:r>
      </w:ins>
      <w:ins w:id="1222" w:author="Casdorph, Laura (DOE)" w:date="2018-06-04T10:48:00Z">
        <w:r w:rsidR="00465C57">
          <w:t xml:space="preserve"> and</w:t>
        </w:r>
      </w:ins>
      <w:del w:id="1223" w:author="Thayer, Myra (DOE)" w:date="2018-06-01T09:09:00Z">
        <w:r w:rsidR="00F47F21" w:rsidDel="00A20065">
          <w:delText>weathering and erosion of land surfaces.</w:delText>
        </w:r>
      </w:del>
    </w:p>
    <w:p w14:paraId="717A0B70" w14:textId="44136BC9" w:rsidR="00F47F21" w:rsidRPr="00F47F21" w:rsidRDefault="00A20065" w:rsidP="00F47F21">
      <w:pPr>
        <w:ind w:left="1080" w:hanging="360"/>
      </w:pPr>
      <w:ins w:id="1224" w:author="Thayer, Myra (DOE)" w:date="2018-06-01T09:10:00Z">
        <w:r>
          <w:t>c)</w:t>
        </w:r>
        <w:r>
          <w:tab/>
        </w:r>
        <w:proofErr w:type="gramStart"/>
        <w:r>
          <w:t>changes</w:t>
        </w:r>
        <w:proofErr w:type="gramEnd"/>
        <w:r>
          <w:t xml:space="preserve"> can happen quickly or slowly over time.</w:t>
        </w:r>
      </w:ins>
    </w:p>
    <w:p w14:paraId="33F8CC72" w14:textId="77777777" w:rsidR="00C1649E" w:rsidRPr="0078309D" w:rsidRDefault="00C1649E" w:rsidP="006A5595">
      <w:pPr>
        <w:pStyle w:val="SOLstatement"/>
        <w:rPr>
          <w:sz w:val="24"/>
          <w:szCs w:val="24"/>
        </w:rPr>
      </w:pPr>
    </w:p>
    <w:p w14:paraId="6AC80003" w14:textId="77777777" w:rsidR="00C1649E" w:rsidRPr="0078309D" w:rsidRDefault="00C1649E" w:rsidP="006A5595">
      <w:pPr>
        <w:pStyle w:val="Heading3"/>
      </w:pPr>
      <w:r w:rsidRPr="0078309D">
        <w:t>Earth Resources</w:t>
      </w:r>
    </w:p>
    <w:p w14:paraId="15B561B0" w14:textId="4F9CB82E" w:rsidR="00C1649E" w:rsidRDefault="00C1649E" w:rsidP="006A5595">
      <w:pPr>
        <w:pStyle w:val="SOLstatement"/>
        <w:rPr>
          <w:sz w:val="24"/>
          <w:szCs w:val="24"/>
        </w:rPr>
      </w:pPr>
      <w:r w:rsidRPr="0078309D">
        <w:rPr>
          <w:sz w:val="24"/>
          <w:szCs w:val="24"/>
        </w:rPr>
        <w:t>2.8</w:t>
      </w:r>
      <w:r w:rsidRPr="0078309D">
        <w:rPr>
          <w:sz w:val="24"/>
          <w:szCs w:val="24"/>
        </w:rPr>
        <w:tab/>
        <w:t>The student will investigate and understand that plants</w:t>
      </w:r>
      <w:ins w:id="1225" w:author="Thayer, Myra (DOE)" w:date="2018-03-26T14:29:00Z">
        <w:r w:rsidR="00D3789C" w:rsidRPr="0078309D">
          <w:rPr>
            <w:sz w:val="24"/>
            <w:szCs w:val="24"/>
          </w:rPr>
          <w:t xml:space="preserve"> </w:t>
        </w:r>
      </w:ins>
      <w:ins w:id="1226" w:author="Thayer, Myra (DOE)" w:date="2018-03-21T20:52:00Z">
        <w:r w:rsidR="003C6E8F" w:rsidRPr="0078309D">
          <w:rPr>
            <w:sz w:val="24"/>
            <w:szCs w:val="24"/>
          </w:rPr>
          <w:t>are important natural resources</w:t>
        </w:r>
        <w:del w:id="1227" w:author="Casdorph, Laura (DOE)" w:date="2018-05-30T12:46:00Z">
          <w:r w:rsidR="003C6E8F" w:rsidRPr="0078309D" w:rsidDel="003D7719">
            <w:rPr>
              <w:sz w:val="24"/>
              <w:szCs w:val="24"/>
            </w:rPr>
            <w:delText xml:space="preserve"> </w:delText>
          </w:r>
        </w:del>
      </w:ins>
      <w:del w:id="1228" w:author="Thayer, Myra (DOE)" w:date="2018-03-21T20:52:00Z">
        <w:r w:rsidRPr="0078309D" w:rsidDel="003C6E8F">
          <w:rPr>
            <w:sz w:val="24"/>
            <w:szCs w:val="24"/>
          </w:rPr>
          <w:delText>produce oxygen and food, are a source of useful products, and provide benefits in nature</w:delText>
        </w:r>
      </w:del>
      <w:r w:rsidRPr="0078309D">
        <w:rPr>
          <w:sz w:val="24"/>
          <w:szCs w:val="24"/>
        </w:rPr>
        <w:t xml:space="preserve">. </w:t>
      </w:r>
      <w:ins w:id="1229" w:author="Casdorph, Laura (DOE)" w:date="2018-05-30T16:18:00Z">
        <w:r w:rsidR="002F7052">
          <w:rPr>
            <w:sz w:val="24"/>
            <w:szCs w:val="24"/>
          </w:rPr>
          <w:t xml:space="preserve"> </w:t>
        </w:r>
      </w:ins>
      <w:r w:rsidRPr="0078309D">
        <w:rPr>
          <w:sz w:val="24"/>
          <w:szCs w:val="24"/>
        </w:rPr>
        <w:t xml:space="preserve">Key </w:t>
      </w:r>
      <w:del w:id="1230" w:author="Thayer, Myra (DOE)" w:date="2018-03-21T20:52:00Z">
        <w:r w:rsidRPr="0078309D" w:rsidDel="003C6E8F">
          <w:rPr>
            <w:sz w:val="24"/>
            <w:szCs w:val="24"/>
          </w:rPr>
          <w:delText xml:space="preserve">concepts </w:delText>
        </w:r>
      </w:del>
      <w:ins w:id="1231" w:author="Thayer, Myra (DOE)" w:date="2018-03-21T20:52:00Z">
        <w:r w:rsidR="003C6E8F" w:rsidRPr="0078309D">
          <w:rPr>
            <w:sz w:val="24"/>
            <w:szCs w:val="24"/>
          </w:rPr>
          <w:t xml:space="preserve">ideas </w:t>
        </w:r>
      </w:ins>
      <w:r w:rsidRPr="0078309D">
        <w:rPr>
          <w:sz w:val="24"/>
          <w:szCs w:val="24"/>
        </w:rPr>
        <w:t>include</w:t>
      </w:r>
    </w:p>
    <w:p w14:paraId="23A76584" w14:textId="2DFE523D" w:rsidR="00A20065" w:rsidDel="00A20065" w:rsidRDefault="00A20065" w:rsidP="001C1406">
      <w:pPr>
        <w:pStyle w:val="ListParagraph"/>
        <w:numPr>
          <w:ilvl w:val="0"/>
          <w:numId w:val="172"/>
        </w:numPr>
        <w:ind w:left="1080"/>
        <w:rPr>
          <w:del w:id="1232" w:author="Thayer, Myra (DOE)" w:date="2018-06-01T09:16:00Z"/>
        </w:rPr>
      </w:pPr>
      <w:del w:id="1233" w:author="Thayer, Myra (DOE)" w:date="2018-06-01T09:16:00Z">
        <w:r w:rsidDel="00A20065">
          <w:delText>important plant products are identified and classified;</w:delText>
        </w:r>
      </w:del>
    </w:p>
    <w:p w14:paraId="02ACF43F" w14:textId="3D1CECB4" w:rsidR="00A20065" w:rsidRDefault="00A20065" w:rsidP="001C1406">
      <w:pPr>
        <w:pStyle w:val="ListParagraph"/>
        <w:numPr>
          <w:ilvl w:val="0"/>
          <w:numId w:val="172"/>
        </w:numPr>
        <w:ind w:left="1080"/>
      </w:pPr>
      <w:r>
        <w:t>the availability of plant products affects the development of a geographic area;</w:t>
      </w:r>
    </w:p>
    <w:p w14:paraId="19B17CBA" w14:textId="4B842F53" w:rsidR="00A20065" w:rsidRDefault="00A20065" w:rsidP="001C1406">
      <w:pPr>
        <w:pStyle w:val="ListParagraph"/>
        <w:numPr>
          <w:ilvl w:val="0"/>
          <w:numId w:val="172"/>
        </w:numPr>
        <w:ind w:left="1080"/>
      </w:pPr>
      <w:r>
        <w:t>plants provide oxygen, homes, and food for many animals; and</w:t>
      </w:r>
    </w:p>
    <w:p w14:paraId="29186DB4" w14:textId="4424F276" w:rsidR="00A20065" w:rsidRDefault="00A20065" w:rsidP="001C1406">
      <w:pPr>
        <w:pStyle w:val="ListParagraph"/>
        <w:numPr>
          <w:ilvl w:val="0"/>
          <w:numId w:val="172"/>
        </w:numPr>
        <w:ind w:left="1080"/>
      </w:pPr>
      <w:r>
        <w:t xml:space="preserve">plants can help reduce </w:t>
      </w:r>
      <w:del w:id="1234" w:author="Thayer, Myra (DOE)" w:date="2018-06-01T09:17:00Z">
        <w:r w:rsidDel="00A20065">
          <w:delText>erosion</w:delText>
        </w:r>
      </w:del>
      <w:ins w:id="1235" w:author="Thayer, Myra (DOE)" w:date="2018-06-01T09:17:00Z">
        <w:r>
          <w:t>the impact of wind and water</w:t>
        </w:r>
      </w:ins>
      <w:r>
        <w:t>.</w:t>
      </w:r>
    </w:p>
    <w:p w14:paraId="291D5A6D" w14:textId="6AECFB87" w:rsidR="00C1649E" w:rsidRDefault="00A20065" w:rsidP="006A5595">
      <w:pPr>
        <w:rPr>
          <w:color w:val="000000"/>
          <w:sz w:val="28"/>
        </w:rPr>
      </w:pPr>
      <w:r>
        <w:lastRenderedPageBreak/>
        <w:tab/>
      </w:r>
    </w:p>
    <w:p w14:paraId="6622D645" w14:textId="60DA9D70" w:rsidR="00C1649E" w:rsidRPr="00882E4E" w:rsidRDefault="00C1649E" w:rsidP="006A5595">
      <w:pPr>
        <w:pStyle w:val="Heading2"/>
        <w:rPr>
          <w:rFonts w:eastAsia="Times"/>
          <w:snapToGrid/>
        </w:rPr>
      </w:pPr>
      <w:bookmarkStart w:id="1236" w:name="_Toc24524011"/>
      <w:r w:rsidRPr="00882E4E">
        <w:rPr>
          <w:rFonts w:eastAsia="Times"/>
          <w:snapToGrid/>
        </w:rPr>
        <w:t>Grade Three</w:t>
      </w:r>
      <w:bookmarkEnd w:id="1236"/>
    </w:p>
    <w:p w14:paraId="61830AA1" w14:textId="77777777" w:rsidR="00C1649E" w:rsidDel="00AC14C7" w:rsidRDefault="00C1649E" w:rsidP="006A5595">
      <w:pPr>
        <w:pStyle w:val="BodyText"/>
        <w:rPr>
          <w:del w:id="1237" w:author="Thayer, Myra (DOE)" w:date="2018-03-21T20:54:00Z"/>
        </w:rPr>
      </w:pPr>
      <w:del w:id="1238" w:author="Thayer, Myra (DOE)" w:date="2018-03-21T20:54:00Z">
        <w:r w:rsidRPr="002B7AE7" w:rsidDel="003C6E8F">
          <w:delText>The third-grade standards place increasing emphasis on conducting investigations. Students are expected to be able to develop questions, formulate simple hypotheses, make predictions, gather data, and use the metric system with greater precision. Using information to make inferences and draw conclusions becomes more important. In the area of physical science, the standards focus on simple and compound machines, energy, and a basic understanding of matter. Behavioral</w:delText>
        </w:r>
        <w:r w:rsidRPr="00266E5B" w:rsidDel="003C6E8F">
          <w:delText xml:space="preserve"> and</w:delText>
        </w:r>
        <w:r w:rsidDel="003C6E8F">
          <w:delText xml:space="preserve"> </w:delText>
        </w:r>
        <w:r w:rsidRPr="002B7AE7" w:rsidDel="003C6E8F">
          <w:delText xml:space="preserve">physical adaptations are examined in relation to the life needs of animals. The notion of living systems is further explored in aquatic and terrestrial food chains and diversity in </w:delText>
        </w:r>
        <w:r w:rsidRPr="00266E5B" w:rsidDel="003C6E8F">
          <w:delText>ecosystems</w:delText>
        </w:r>
        <w:r w:rsidRPr="002B7AE7" w:rsidDel="003C6E8F">
          <w:delText xml:space="preserve">. Patterns in the natural world are demonstrated in terms of the phases of the moon, tides, seasonal changes, the water cycle, and animal </w:delText>
        </w:r>
        <w:r w:rsidRPr="00266E5B" w:rsidDel="003C6E8F">
          <w:delText>and plant</w:delText>
        </w:r>
        <w:r w:rsidRPr="002B7AE7" w:rsidDel="003C6E8F">
          <w:delText xml:space="preserve"> life cycles. Geological concepts are introduced through the investigation of the components of soil.</w:delText>
        </w:r>
      </w:del>
    </w:p>
    <w:p w14:paraId="7B3B9C19" w14:textId="77777777" w:rsidR="00AC14C7" w:rsidRDefault="00AC14C7" w:rsidP="006A5595">
      <w:pPr>
        <w:pStyle w:val="BodyText"/>
        <w:rPr>
          <w:ins w:id="1239" w:author="Casdorph, Laura (DOE)" w:date="2018-03-23T08:50:00Z"/>
        </w:rPr>
      </w:pPr>
    </w:p>
    <w:p w14:paraId="38E07494" w14:textId="77777777" w:rsidR="00AC14C7" w:rsidRPr="005E46F0" w:rsidRDefault="00AC14C7" w:rsidP="006A5595">
      <w:pPr>
        <w:pStyle w:val="BodyText"/>
        <w:rPr>
          <w:ins w:id="1240" w:author="Casdorph, Laura (DOE)" w:date="2018-03-23T08:57:00Z"/>
          <w:i/>
        </w:rPr>
      </w:pPr>
      <w:ins w:id="1241" w:author="Casdorph, Laura (DOE)" w:date="2018-03-23T08:57:00Z">
        <w:r w:rsidRPr="005E46F0">
          <w:rPr>
            <w:i/>
          </w:rPr>
          <w:t>Interactions in our world</w:t>
        </w:r>
      </w:ins>
    </w:p>
    <w:p w14:paraId="15E5113C" w14:textId="77777777" w:rsidR="00AC14C7" w:rsidRDefault="00AC14C7" w:rsidP="006A5595">
      <w:pPr>
        <w:pStyle w:val="BodyText"/>
        <w:rPr>
          <w:ins w:id="1242" w:author="Casdorph, Laura (DOE)" w:date="2018-03-23T08:57:00Z"/>
        </w:rPr>
      </w:pPr>
    </w:p>
    <w:p w14:paraId="0FD2D882" w14:textId="6954FB89" w:rsidR="00AC14C7" w:rsidRPr="002B7AE7" w:rsidRDefault="00AC14C7" w:rsidP="006A5595">
      <w:pPr>
        <w:pStyle w:val="BodyText"/>
        <w:rPr>
          <w:ins w:id="1243" w:author="Casdorph, Laura (DOE)" w:date="2018-03-23T08:50:00Z"/>
          <w:u w:val="single"/>
        </w:rPr>
      </w:pPr>
      <w:ins w:id="1244" w:author="Casdorph, Laura (DOE)" w:date="2018-03-23T08:50:00Z">
        <w:r>
          <w:t xml:space="preserve">The focus of science in third grade is interactions in our world.  Students continue their study of forces by learning about simple machines and they examine the interactions of materials in water.  They also look at how plants and animals, </w:t>
        </w:r>
      </w:ins>
      <w:ins w:id="1245" w:author="Casdorph, Laura (DOE)" w:date="2018-03-23T08:51:00Z">
        <w:r>
          <w:t>including</w:t>
        </w:r>
      </w:ins>
      <w:ins w:id="1246" w:author="Casdorph, Laura (DOE)" w:date="2018-03-23T08:50:00Z">
        <w:r>
          <w:t xml:space="preserve"> </w:t>
        </w:r>
      </w:ins>
      <w:ins w:id="1247" w:author="Casdorph, Laura (DOE)" w:date="2018-03-23T08:51:00Z">
        <w:r>
          <w:t xml:space="preserve">humans, are constantly interacting with both the living and nonliving aspects of the environment.  This includes how adaptations satisfy the life needs of plants and animals and the importance of water, soil, and </w:t>
        </w:r>
      </w:ins>
      <w:ins w:id="1248" w:author="Thayer, Myra (DOE)" w:date="2018-04-05T07:55:00Z">
        <w:r w:rsidR="004F103E">
          <w:t xml:space="preserve">the </w:t>
        </w:r>
      </w:ins>
      <w:ins w:id="1249" w:author="Casdorph, Laura (DOE)" w:date="2018-03-23T08:51:00Z">
        <w:r>
          <w:t xml:space="preserve">Sun in the survival of plants and animals. </w:t>
        </w:r>
      </w:ins>
      <w:ins w:id="1250" w:author="Casdorph, Laura (DOE)" w:date="2018-04-06T11:41:00Z">
        <w:r w:rsidR="00276796" w:rsidRPr="00320AE9">
          <w:t>Throughout the elementary years, students will develop scientific skill</w:t>
        </w:r>
        <w:r w:rsidR="00052588">
          <w:t>s</w:t>
        </w:r>
      </w:ins>
      <w:ins w:id="1251" w:author="Casdorph, Laura (DOE)" w:date="2018-05-22T10:56:00Z">
        <w:r w:rsidR="00161E1B">
          <w:t>, supported by m</w:t>
        </w:r>
        <w:r w:rsidR="00161E1B" w:rsidRPr="00890E8C">
          <w:rPr>
            <w:shd w:val="clear" w:color="auto" w:fill="FFFFFF"/>
          </w:rPr>
          <w:t>athematics and computational thinking</w:t>
        </w:r>
        <w:r w:rsidR="00161E1B">
          <w:rPr>
            <w:shd w:val="clear" w:color="auto" w:fill="FFFFFF"/>
          </w:rPr>
          <w:t>,</w:t>
        </w:r>
      </w:ins>
      <w:ins w:id="1252" w:author="Casdorph, Laura (DOE)" w:date="2018-04-06T11:41:00Z">
        <w:r w:rsidR="00052588">
          <w:t xml:space="preserve"> as they learn science content.  In third grade, s</w:t>
        </w:r>
        <w:r w:rsidR="00276796" w:rsidRPr="00320AE9">
          <w:t>tudents will develop skills in posing questions and predicting outcomes, planning and conducting simple investigations, collecting and analyzing data, constructing explanations, and communicating information about the natural world</w:t>
        </w:r>
      </w:ins>
      <w:ins w:id="1253" w:author="Casdorph, Laura (DOE)" w:date="2018-05-30T14:41:00Z">
        <w:r w:rsidR="007B3A92">
          <w:t>.</w:t>
        </w:r>
      </w:ins>
    </w:p>
    <w:p w14:paraId="26C89F10" w14:textId="77777777" w:rsidR="00C1649E" w:rsidRPr="002B7AE7" w:rsidRDefault="00C1649E" w:rsidP="006A5595">
      <w:pPr>
        <w:pStyle w:val="SOLstatement"/>
      </w:pPr>
    </w:p>
    <w:p w14:paraId="798AE640" w14:textId="77777777" w:rsidR="00C1649E" w:rsidRPr="00A211BB" w:rsidRDefault="00C1649E" w:rsidP="006A5595">
      <w:pPr>
        <w:pStyle w:val="Heading3"/>
      </w:pPr>
      <w:r w:rsidRPr="005E46F0">
        <w:t xml:space="preserve">Scientific </w:t>
      </w:r>
      <w:ins w:id="1254" w:author="Casdorph, Laura (DOE)" w:date="2018-03-23T08:05:00Z">
        <w:r w:rsidR="000F18ED" w:rsidRPr="005E46F0">
          <w:t>Skills and Processes</w:t>
        </w:r>
      </w:ins>
      <w:del w:id="1255" w:author="Casdorph, Laura (DOE)" w:date="2018-03-23T08:04:00Z">
        <w:r w:rsidRPr="00A211BB" w:rsidDel="000F18ED">
          <w:delText>Investigation, Reasoning, and Logic</w:delText>
        </w:r>
      </w:del>
    </w:p>
    <w:p w14:paraId="60B0235A" w14:textId="77777777" w:rsidR="00C1649E" w:rsidDel="007B3A92" w:rsidRDefault="00C1649E" w:rsidP="009B247F">
      <w:pPr>
        <w:ind w:left="720" w:hanging="720"/>
        <w:rPr>
          <w:del w:id="1256" w:author="Casdorph, Laura (DOE)" w:date="2018-05-30T14:41:00Z"/>
        </w:rPr>
      </w:pPr>
      <w:r w:rsidRPr="002B7AE7">
        <w:t>3.1</w:t>
      </w:r>
      <w:r w:rsidRPr="002B7AE7">
        <w:tab/>
        <w:t xml:space="preserve">The student will </w:t>
      </w:r>
      <w:r w:rsidRPr="00880D39">
        <w:t xml:space="preserve">demonstrate an understanding of scientific </w:t>
      </w:r>
      <w:ins w:id="1257" w:author="Casdorph, Laura (DOE)" w:date="2018-03-23T08:06:00Z">
        <w:r w:rsidR="000F18ED">
          <w:t xml:space="preserve">skills and processes by </w:t>
        </w:r>
      </w:ins>
      <w:del w:id="1258" w:author="Casdorph, Laura (DOE)" w:date="2018-03-23T08:06:00Z">
        <w:r w:rsidRPr="00880D39" w:rsidDel="000F18ED">
          <w:delText>reasoning, logic</w:delText>
        </w:r>
        <w:r w:rsidDel="000F18ED">
          <w:delText>,</w:delText>
        </w:r>
        <w:r w:rsidRPr="00880D39" w:rsidDel="000F18ED">
          <w:delText xml:space="preserve"> and the nature of science by planning and</w:delText>
        </w:r>
        <w:r w:rsidRPr="002B7AE7" w:rsidDel="000F18ED">
          <w:delText xml:space="preserve"> conduct</w:delText>
        </w:r>
        <w:r w:rsidRPr="00880D39" w:rsidDel="000F18ED">
          <w:delText>ing</w:delText>
        </w:r>
        <w:r w:rsidRPr="002B7AE7" w:rsidDel="000F18ED">
          <w:delText xml:space="preserve"> investigations in which</w:delText>
        </w:r>
      </w:del>
    </w:p>
    <w:p w14:paraId="60492882" w14:textId="77777777" w:rsidR="00276796" w:rsidRPr="002B7AE7" w:rsidDel="00276796" w:rsidRDefault="00276796" w:rsidP="009B247F">
      <w:pPr>
        <w:pStyle w:val="SOLstatement"/>
        <w:numPr>
          <w:ilvl w:val="0"/>
          <w:numId w:val="189"/>
        </w:numPr>
        <w:ind w:left="720" w:hanging="720"/>
        <w:rPr>
          <w:del w:id="1259" w:author="Casdorph, Laura (DOE)" w:date="2018-04-06T11:42:00Z"/>
          <w:szCs w:val="22"/>
        </w:rPr>
      </w:pPr>
      <w:del w:id="1260" w:author="Casdorph, Laura (DOE)" w:date="2018-04-06T11:42:00Z">
        <w:r w:rsidRPr="002B7AE7" w:rsidDel="00276796">
          <w:rPr>
            <w:szCs w:val="22"/>
          </w:rPr>
          <w:delText xml:space="preserve">observations are made </w:delText>
        </w:r>
        <w:r w:rsidRPr="00880D39" w:rsidDel="00276796">
          <w:rPr>
            <w:szCs w:val="22"/>
          </w:rPr>
          <w:delText>and are repeated to ensure accuracy</w:delText>
        </w:r>
        <w:r w:rsidRPr="002B7AE7" w:rsidDel="00276796">
          <w:rPr>
            <w:szCs w:val="22"/>
          </w:rPr>
          <w:delText>;</w:delText>
        </w:r>
      </w:del>
    </w:p>
    <w:p w14:paraId="71A3E3E2" w14:textId="77777777" w:rsidR="00276796" w:rsidRPr="002B7AE7" w:rsidDel="00276796" w:rsidRDefault="00276796" w:rsidP="009B247F">
      <w:pPr>
        <w:pStyle w:val="SOLstatement"/>
        <w:numPr>
          <w:ilvl w:val="0"/>
          <w:numId w:val="189"/>
        </w:numPr>
        <w:ind w:left="720" w:hanging="720"/>
        <w:rPr>
          <w:del w:id="1261" w:author="Casdorph, Laura (DOE)" w:date="2018-04-06T11:42:00Z"/>
          <w:strike/>
          <w:szCs w:val="22"/>
        </w:rPr>
      </w:pPr>
      <w:del w:id="1262" w:author="Casdorph, Laura (DOE)" w:date="2018-04-06T11:42:00Z">
        <w:r w:rsidRPr="00880D39" w:rsidDel="00276796">
          <w:rPr>
            <w:szCs w:val="22"/>
          </w:rPr>
          <w:delText>predictions are formulated using a variety of sources of information;</w:delText>
        </w:r>
        <w:r w:rsidRPr="002B7AE7" w:rsidDel="00276796">
          <w:rPr>
            <w:strike/>
            <w:szCs w:val="22"/>
          </w:rPr>
          <w:delText xml:space="preserve"> </w:delText>
        </w:r>
      </w:del>
    </w:p>
    <w:p w14:paraId="376A3B14" w14:textId="77777777" w:rsidR="00276796" w:rsidRPr="002B7AE7" w:rsidDel="00276796" w:rsidRDefault="00276796" w:rsidP="009B247F">
      <w:pPr>
        <w:pStyle w:val="SOLstatement"/>
        <w:numPr>
          <w:ilvl w:val="0"/>
          <w:numId w:val="189"/>
        </w:numPr>
        <w:ind w:left="720" w:hanging="720"/>
        <w:rPr>
          <w:del w:id="1263" w:author="Casdorph, Laura (DOE)" w:date="2018-04-06T11:42:00Z"/>
          <w:szCs w:val="22"/>
        </w:rPr>
      </w:pPr>
      <w:del w:id="1264" w:author="Casdorph, Laura (DOE)" w:date="2018-04-06T11:42:00Z">
        <w:r w:rsidRPr="002B7AE7" w:rsidDel="00276796">
          <w:rPr>
            <w:szCs w:val="22"/>
          </w:rPr>
          <w:delText xml:space="preserve">objects with similar characteristics </w:delText>
        </w:r>
        <w:r w:rsidRPr="00880D39" w:rsidDel="00276796">
          <w:rPr>
            <w:szCs w:val="22"/>
          </w:rPr>
          <w:delText>or properties</w:delText>
        </w:r>
        <w:r w:rsidRPr="002B7AE7" w:rsidDel="00276796">
          <w:rPr>
            <w:szCs w:val="22"/>
          </w:rPr>
          <w:delText xml:space="preserve"> are classified into at least two sets and two subsets;</w:delText>
        </w:r>
      </w:del>
    </w:p>
    <w:p w14:paraId="0169505A" w14:textId="77777777" w:rsidR="00276796" w:rsidRPr="002B7AE7" w:rsidDel="00276796" w:rsidRDefault="00276796" w:rsidP="009B247F">
      <w:pPr>
        <w:pStyle w:val="SOLstatement"/>
        <w:numPr>
          <w:ilvl w:val="0"/>
          <w:numId w:val="189"/>
        </w:numPr>
        <w:ind w:left="720" w:hanging="720"/>
        <w:rPr>
          <w:del w:id="1265" w:author="Casdorph, Laura (DOE)" w:date="2018-04-06T11:42:00Z"/>
          <w:szCs w:val="22"/>
          <w:u w:val="single"/>
        </w:rPr>
      </w:pPr>
      <w:del w:id="1266" w:author="Casdorph, Laura (DOE)" w:date="2018-04-06T11:42:00Z">
        <w:r w:rsidRPr="002B7AE7" w:rsidDel="00276796">
          <w:rPr>
            <w:szCs w:val="22"/>
          </w:rPr>
          <w:delText>natural events are sequenced chronologically</w:delText>
        </w:r>
        <w:r w:rsidRPr="00880D39" w:rsidDel="00276796">
          <w:rPr>
            <w:szCs w:val="22"/>
          </w:rPr>
          <w:delText>;</w:delText>
        </w:r>
      </w:del>
    </w:p>
    <w:p w14:paraId="403C3741" w14:textId="77777777" w:rsidR="00276796" w:rsidRPr="00882E4E" w:rsidDel="00276796" w:rsidRDefault="00276796" w:rsidP="009B247F">
      <w:pPr>
        <w:pStyle w:val="ListParagraph"/>
        <w:numPr>
          <w:ilvl w:val="0"/>
          <w:numId w:val="189"/>
        </w:numPr>
        <w:ind w:left="720" w:hanging="720"/>
        <w:rPr>
          <w:del w:id="1267" w:author="Casdorph, Laura (DOE)" w:date="2018-04-06T11:42:00Z"/>
          <w:sz w:val="22"/>
          <w:szCs w:val="22"/>
          <w:u w:val="single"/>
        </w:rPr>
      </w:pPr>
      <w:del w:id="1268" w:author="Casdorph, Laura (DOE)" w:date="2018-04-06T11:42:00Z">
        <w:r w:rsidRPr="00882E4E" w:rsidDel="00276796">
          <w:rPr>
            <w:sz w:val="22"/>
            <w:szCs w:val="22"/>
          </w:rPr>
          <w:delText>length, volume, mass, and temperature are estimated and measured in metric and standard English units using proper tools and techniques;</w:delText>
        </w:r>
      </w:del>
    </w:p>
    <w:p w14:paraId="6120990C" w14:textId="77777777" w:rsidR="00276796" w:rsidRPr="00882E4E" w:rsidDel="00276796" w:rsidRDefault="00276796" w:rsidP="009B247F">
      <w:pPr>
        <w:pStyle w:val="ListParagraph"/>
        <w:numPr>
          <w:ilvl w:val="0"/>
          <w:numId w:val="189"/>
        </w:numPr>
        <w:ind w:left="720" w:hanging="720"/>
        <w:rPr>
          <w:del w:id="1269" w:author="Casdorph, Laura (DOE)" w:date="2018-04-06T11:42:00Z"/>
          <w:sz w:val="22"/>
          <w:szCs w:val="22"/>
          <w:u w:val="single"/>
        </w:rPr>
      </w:pPr>
      <w:del w:id="1270" w:author="Casdorph, Laura (DOE)" w:date="2018-04-06T11:42:00Z">
        <w:r w:rsidRPr="00882E4E" w:rsidDel="00276796">
          <w:rPr>
            <w:sz w:val="22"/>
            <w:szCs w:val="22"/>
          </w:rPr>
          <w:delText>time is measured to the nearest minute using proper tools and techniques;</w:delText>
        </w:r>
      </w:del>
    </w:p>
    <w:p w14:paraId="3A9C3DE5" w14:textId="77777777" w:rsidR="00276796" w:rsidRPr="002B7AE7" w:rsidDel="00276796" w:rsidRDefault="00276796" w:rsidP="009B247F">
      <w:pPr>
        <w:pStyle w:val="SOLstatement"/>
        <w:numPr>
          <w:ilvl w:val="0"/>
          <w:numId w:val="189"/>
        </w:numPr>
        <w:ind w:left="720" w:hanging="720"/>
        <w:rPr>
          <w:del w:id="1271" w:author="Casdorph, Laura (DOE)" w:date="2018-04-06T11:42:00Z"/>
          <w:szCs w:val="22"/>
        </w:rPr>
      </w:pPr>
      <w:del w:id="1272" w:author="Casdorph, Laura (DOE)" w:date="2018-04-06T11:42:00Z">
        <w:r w:rsidRPr="002B7AE7" w:rsidDel="00276796">
          <w:rPr>
            <w:szCs w:val="22"/>
          </w:rPr>
          <w:delText>questions are developed to formulate hypotheses;</w:delText>
        </w:r>
      </w:del>
    </w:p>
    <w:p w14:paraId="16FF608C" w14:textId="77777777" w:rsidR="00276796" w:rsidRPr="00882E4E" w:rsidDel="00276796" w:rsidRDefault="00276796" w:rsidP="009B247F">
      <w:pPr>
        <w:pStyle w:val="ListParagraph"/>
        <w:numPr>
          <w:ilvl w:val="0"/>
          <w:numId w:val="189"/>
        </w:numPr>
        <w:ind w:left="720" w:hanging="720"/>
        <w:rPr>
          <w:del w:id="1273" w:author="Casdorph, Laura (DOE)" w:date="2018-04-06T11:42:00Z"/>
          <w:sz w:val="22"/>
          <w:szCs w:val="22"/>
        </w:rPr>
      </w:pPr>
      <w:del w:id="1274" w:author="Casdorph, Laura (DOE)" w:date="2018-04-06T11:42:00Z">
        <w:r w:rsidRPr="00882E4E" w:rsidDel="00276796">
          <w:rPr>
            <w:sz w:val="22"/>
            <w:szCs w:val="22"/>
          </w:rPr>
          <w:delText>data are gathered, charted, graphed, and analyzed;</w:delText>
        </w:r>
      </w:del>
    </w:p>
    <w:p w14:paraId="5E2792FB" w14:textId="77777777" w:rsidR="00276796" w:rsidRPr="00882E4E" w:rsidDel="00276796" w:rsidRDefault="00276796" w:rsidP="009B247F">
      <w:pPr>
        <w:pStyle w:val="ListParagraph"/>
        <w:numPr>
          <w:ilvl w:val="0"/>
          <w:numId w:val="189"/>
        </w:numPr>
        <w:ind w:left="720" w:hanging="720"/>
        <w:rPr>
          <w:del w:id="1275" w:author="Casdorph, Laura (DOE)" w:date="2018-04-06T11:42:00Z"/>
          <w:sz w:val="22"/>
          <w:szCs w:val="22"/>
          <w:u w:val="single"/>
        </w:rPr>
      </w:pPr>
      <w:del w:id="1276" w:author="Casdorph, Laura (DOE)" w:date="2018-04-06T11:42:00Z">
        <w:r w:rsidRPr="00882E4E" w:rsidDel="00276796">
          <w:rPr>
            <w:sz w:val="22"/>
            <w:szCs w:val="22"/>
          </w:rPr>
          <w:delText>unexpected or unusual quantitative data are recognized;</w:delText>
        </w:r>
      </w:del>
    </w:p>
    <w:p w14:paraId="2F3E82E6" w14:textId="77777777" w:rsidR="00276796" w:rsidRPr="002B7AE7" w:rsidDel="00276796" w:rsidRDefault="00276796" w:rsidP="009B247F">
      <w:pPr>
        <w:pStyle w:val="SOLstatement"/>
        <w:numPr>
          <w:ilvl w:val="0"/>
          <w:numId w:val="189"/>
        </w:numPr>
        <w:ind w:left="720" w:hanging="720"/>
        <w:rPr>
          <w:del w:id="1277" w:author="Casdorph, Laura (DOE)" w:date="2018-04-06T11:42:00Z"/>
          <w:szCs w:val="22"/>
        </w:rPr>
      </w:pPr>
      <w:del w:id="1278" w:author="Casdorph, Laura (DOE)" w:date="2018-04-06T11:42:00Z">
        <w:r w:rsidRPr="002B7AE7" w:rsidDel="00276796">
          <w:rPr>
            <w:szCs w:val="22"/>
          </w:rPr>
          <w:delText>inferences are made and conclusions are drawn;</w:delText>
        </w:r>
      </w:del>
    </w:p>
    <w:p w14:paraId="0C30719F" w14:textId="77777777" w:rsidR="00276796" w:rsidRPr="00882E4E" w:rsidDel="00276796" w:rsidRDefault="00276796" w:rsidP="009B247F">
      <w:pPr>
        <w:pStyle w:val="ListParagraph"/>
        <w:numPr>
          <w:ilvl w:val="0"/>
          <w:numId w:val="189"/>
        </w:numPr>
        <w:ind w:left="720" w:hanging="720"/>
        <w:rPr>
          <w:del w:id="1279" w:author="Casdorph, Laura (DOE)" w:date="2018-04-06T11:42:00Z"/>
          <w:sz w:val="22"/>
          <w:szCs w:val="22"/>
          <w:u w:val="double"/>
        </w:rPr>
      </w:pPr>
      <w:del w:id="1280" w:author="Casdorph, Laura (DOE)" w:date="2018-04-06T11:42:00Z">
        <w:r w:rsidRPr="00882E4E" w:rsidDel="00276796">
          <w:rPr>
            <w:sz w:val="22"/>
            <w:szCs w:val="22"/>
          </w:rPr>
          <w:delText>data are communicated;</w:delText>
        </w:r>
      </w:del>
    </w:p>
    <w:p w14:paraId="39839FDA" w14:textId="77777777" w:rsidR="00276796" w:rsidRPr="00882E4E" w:rsidDel="00276796" w:rsidRDefault="00276796" w:rsidP="009B247F">
      <w:pPr>
        <w:pStyle w:val="ListParagraph"/>
        <w:numPr>
          <w:ilvl w:val="0"/>
          <w:numId w:val="189"/>
        </w:numPr>
        <w:ind w:left="720" w:hanging="720"/>
        <w:rPr>
          <w:del w:id="1281" w:author="Casdorph, Laura (DOE)" w:date="2018-04-06T11:42:00Z"/>
          <w:sz w:val="22"/>
          <w:szCs w:val="22"/>
        </w:rPr>
      </w:pPr>
      <w:del w:id="1282" w:author="Casdorph, Laura (DOE)" w:date="2018-04-06T11:42:00Z">
        <w:r w:rsidRPr="00882E4E" w:rsidDel="00276796">
          <w:rPr>
            <w:sz w:val="22"/>
            <w:szCs w:val="22"/>
          </w:rPr>
          <w:delText>models are designed and built; and</w:delText>
        </w:r>
      </w:del>
    </w:p>
    <w:p w14:paraId="099845CA" w14:textId="77777777" w:rsidR="00276796" w:rsidRPr="00882E4E" w:rsidDel="00276796" w:rsidRDefault="00276796" w:rsidP="009B247F">
      <w:pPr>
        <w:pStyle w:val="ListParagraph"/>
        <w:numPr>
          <w:ilvl w:val="0"/>
          <w:numId w:val="189"/>
        </w:numPr>
        <w:ind w:left="720" w:hanging="720"/>
        <w:rPr>
          <w:del w:id="1283" w:author="Casdorph, Laura (DOE)" w:date="2018-04-06T11:42:00Z"/>
          <w:sz w:val="22"/>
          <w:szCs w:val="22"/>
          <w:u w:val="double"/>
        </w:rPr>
      </w:pPr>
      <w:del w:id="1284" w:author="Casdorph, Laura (DOE)" w:date="2018-04-06T11:42:00Z">
        <w:r w:rsidRPr="00882E4E" w:rsidDel="00276796">
          <w:rPr>
            <w:sz w:val="22"/>
            <w:szCs w:val="22"/>
          </w:rPr>
          <w:lastRenderedPageBreak/>
          <w:delText>current applications are used to reinforce science concepts.</w:delText>
        </w:r>
      </w:del>
    </w:p>
    <w:p w14:paraId="31BA16D3" w14:textId="77777777" w:rsidR="00276796" w:rsidRPr="002B7AE7" w:rsidDel="005A7B4F" w:rsidRDefault="00276796" w:rsidP="009B247F">
      <w:pPr>
        <w:ind w:left="720" w:hanging="720"/>
        <w:rPr>
          <w:del w:id="1285" w:author="Casdorph, Laura (DOE)" w:date="2018-05-22T11:21:00Z"/>
        </w:rPr>
      </w:pPr>
    </w:p>
    <w:p w14:paraId="4B0A5838" w14:textId="7A545E90" w:rsidR="00276796" w:rsidRDefault="00276796" w:rsidP="009B247F">
      <w:pPr>
        <w:ind w:left="720" w:hanging="720"/>
        <w:rPr>
          <w:ins w:id="1286" w:author="Casdorph, Laura (DOE)" w:date="2018-04-06T11:43:00Z"/>
        </w:rPr>
      </w:pPr>
    </w:p>
    <w:p w14:paraId="66E745B1" w14:textId="77777777" w:rsidR="000F18ED" w:rsidRPr="008F6AE7" w:rsidRDefault="005C2F95" w:rsidP="001C1406">
      <w:pPr>
        <w:pStyle w:val="ListParagraph"/>
        <w:numPr>
          <w:ilvl w:val="0"/>
          <w:numId w:val="94"/>
        </w:numPr>
        <w:ind w:left="1080"/>
        <w:rPr>
          <w:ins w:id="1287" w:author="Casdorph, Laura (DOE)" w:date="2018-03-23T08:05:00Z"/>
        </w:rPr>
      </w:pPr>
      <w:ins w:id="1288" w:author="Thayer, Myra (DOE)" w:date="2018-04-03T13:11:00Z">
        <w:r>
          <w:t>a</w:t>
        </w:r>
      </w:ins>
      <w:ins w:id="1289" w:author="Casdorph, Laura (DOE)" w:date="2018-03-23T08:05:00Z">
        <w:r w:rsidR="000F18ED" w:rsidRPr="006A5595">
          <w:t>sking questions and defining problems</w:t>
        </w:r>
      </w:ins>
    </w:p>
    <w:p w14:paraId="51697FFA" w14:textId="77777777" w:rsidR="000F18ED" w:rsidRPr="00D824BF" w:rsidRDefault="005C2F95" w:rsidP="001C1406">
      <w:pPr>
        <w:pStyle w:val="ListParagraph"/>
        <w:numPr>
          <w:ilvl w:val="0"/>
          <w:numId w:val="95"/>
        </w:numPr>
        <w:ind w:left="1440"/>
        <w:rPr>
          <w:ins w:id="1290" w:author="Casdorph, Laura (DOE)" w:date="2018-03-23T08:05:00Z"/>
        </w:rPr>
      </w:pPr>
      <w:ins w:id="1291" w:author="Thayer, Myra (DOE)" w:date="2018-04-03T13:11:00Z">
        <w:r>
          <w:t>a</w:t>
        </w:r>
      </w:ins>
      <w:ins w:id="1292" w:author="Casdorph, Laura (DOE)" w:date="2018-03-23T08:05:00Z">
        <w:r w:rsidR="000F18ED" w:rsidRPr="008A6660">
          <w:t>sk questions that can be investigated and predict reasonable outcomes</w:t>
        </w:r>
      </w:ins>
    </w:p>
    <w:p w14:paraId="575F6A24" w14:textId="77777777" w:rsidR="000F18ED" w:rsidRDefault="005C2F95" w:rsidP="001C1406">
      <w:pPr>
        <w:pStyle w:val="ListParagraph"/>
        <w:numPr>
          <w:ilvl w:val="0"/>
          <w:numId w:val="95"/>
        </w:numPr>
        <w:ind w:left="1440"/>
        <w:rPr>
          <w:ins w:id="1293" w:author="Casdorph, Laura (DOE)" w:date="2018-03-23T08:05:00Z"/>
        </w:rPr>
      </w:pPr>
      <w:ins w:id="1294" w:author="Thayer, Myra (DOE)" w:date="2018-04-03T13:12:00Z">
        <w:r>
          <w:t>a</w:t>
        </w:r>
      </w:ins>
      <w:ins w:id="1295" w:author="Casdorph, Laura (DOE)" w:date="2018-03-23T08:05:00Z">
        <w:r w:rsidR="000F18ED" w:rsidRPr="008045FB">
          <w:t>sk questions about what would happen if a variable is changed</w:t>
        </w:r>
      </w:ins>
    </w:p>
    <w:p w14:paraId="0277DC7F" w14:textId="77777777" w:rsidR="000F18ED" w:rsidRPr="008045FB" w:rsidRDefault="005C2F95" w:rsidP="001C1406">
      <w:pPr>
        <w:pStyle w:val="ListParagraph"/>
        <w:numPr>
          <w:ilvl w:val="0"/>
          <w:numId w:val="95"/>
        </w:numPr>
        <w:ind w:left="1440"/>
        <w:rPr>
          <w:ins w:id="1296" w:author="Casdorph, Laura (DOE)" w:date="2018-03-23T08:05:00Z"/>
        </w:rPr>
      </w:pPr>
      <w:ins w:id="1297" w:author="Thayer, Myra (DOE)" w:date="2018-04-03T13:12:00Z">
        <w:r>
          <w:t>d</w:t>
        </w:r>
      </w:ins>
      <w:ins w:id="1298" w:author="Casdorph, Laura (DOE)" w:date="2018-03-23T08:05:00Z">
        <w:r w:rsidR="000F18ED" w:rsidRPr="008045FB">
          <w:t>efine a simple design problem that can be solved through the development of an object</w:t>
        </w:r>
        <w:r w:rsidR="000F18ED">
          <w:t>,</w:t>
        </w:r>
        <w:r w:rsidR="000F18ED" w:rsidRPr="008045FB">
          <w:t xml:space="preserve"> tool, process, or system </w:t>
        </w:r>
      </w:ins>
    </w:p>
    <w:p w14:paraId="4B529973" w14:textId="77777777" w:rsidR="000F18ED" w:rsidRPr="008045FB" w:rsidRDefault="005C2F95" w:rsidP="001C1406">
      <w:pPr>
        <w:pStyle w:val="ListParagraph"/>
        <w:numPr>
          <w:ilvl w:val="0"/>
          <w:numId w:val="94"/>
        </w:numPr>
        <w:ind w:left="1080"/>
        <w:rPr>
          <w:ins w:id="1299" w:author="Casdorph, Laura (DOE)" w:date="2018-03-23T08:05:00Z"/>
        </w:rPr>
      </w:pPr>
      <w:ins w:id="1300" w:author="Thayer, Myra (DOE)" w:date="2018-04-03T13:12:00Z">
        <w:r>
          <w:t>p</w:t>
        </w:r>
      </w:ins>
      <w:ins w:id="1301" w:author="Casdorph, Laura (DOE)" w:date="2018-03-23T08:05:00Z">
        <w:r w:rsidR="000F18ED" w:rsidRPr="008045FB">
          <w:t>lanning and carrying out investigations</w:t>
        </w:r>
      </w:ins>
    </w:p>
    <w:p w14:paraId="3AD5BC27" w14:textId="77777777" w:rsidR="000F18ED" w:rsidRPr="008045FB" w:rsidRDefault="005C2F95" w:rsidP="001C1406">
      <w:pPr>
        <w:pStyle w:val="ListParagraph"/>
        <w:numPr>
          <w:ilvl w:val="0"/>
          <w:numId w:val="96"/>
        </w:numPr>
        <w:ind w:left="1440"/>
        <w:rPr>
          <w:ins w:id="1302" w:author="Casdorph, Laura (DOE)" w:date="2018-03-23T08:05:00Z"/>
        </w:rPr>
      </w:pPr>
      <w:ins w:id="1303" w:author="Thayer, Myra (DOE)" w:date="2018-04-03T13:12:00Z">
        <w:r>
          <w:t>w</w:t>
        </w:r>
      </w:ins>
      <w:ins w:id="1304" w:author="Casdorph, Laura (DOE)" w:date="2018-03-23T08:05:00Z">
        <w:r w:rsidR="000F18ED">
          <w:t>ith guidance</w:t>
        </w:r>
      </w:ins>
      <w:ins w:id="1305" w:author="Thayer, Myra (DOE)" w:date="2018-04-05T07:55:00Z">
        <w:r w:rsidR="004F103E">
          <w:t>,</w:t>
        </w:r>
      </w:ins>
      <w:ins w:id="1306" w:author="Casdorph, Laura (DOE)" w:date="2018-03-23T08:05:00Z">
        <w:r w:rsidR="000F18ED">
          <w:t xml:space="preserve"> </w:t>
        </w:r>
        <w:r w:rsidR="000F18ED" w:rsidRPr="008045FB">
          <w:t xml:space="preserve">plan </w:t>
        </w:r>
        <w:r w:rsidR="000F18ED">
          <w:t xml:space="preserve">and conduct </w:t>
        </w:r>
        <w:r w:rsidR="000F18ED" w:rsidRPr="008045FB">
          <w:t>investigation</w:t>
        </w:r>
      </w:ins>
      <w:ins w:id="1307" w:author="Thayer, Myra (DOE)" w:date="2018-04-05T15:38:00Z">
        <w:r w:rsidR="009D2ED3">
          <w:t>s</w:t>
        </w:r>
      </w:ins>
    </w:p>
    <w:p w14:paraId="349FF9D0" w14:textId="77777777" w:rsidR="000F18ED" w:rsidRPr="008045FB" w:rsidRDefault="005C2F95" w:rsidP="001C1406">
      <w:pPr>
        <w:pStyle w:val="ListParagraph"/>
        <w:numPr>
          <w:ilvl w:val="0"/>
          <w:numId w:val="96"/>
        </w:numPr>
        <w:ind w:left="1440"/>
        <w:rPr>
          <w:ins w:id="1308" w:author="Casdorph, Laura (DOE)" w:date="2018-03-23T08:05:00Z"/>
        </w:rPr>
      </w:pPr>
      <w:ins w:id="1309" w:author="Thayer, Myra (DOE)" w:date="2018-04-03T13:12:00Z">
        <w:r>
          <w:t>u</w:t>
        </w:r>
      </w:ins>
      <w:ins w:id="1310" w:author="Casdorph, Laura (DOE)" w:date="2018-03-23T08:05:00Z">
        <w:r w:rsidR="000F18ED">
          <w:t>se</w:t>
        </w:r>
        <w:r w:rsidR="000F18ED" w:rsidRPr="008045FB">
          <w:t xml:space="preserve"> appropriate methods and/or tools for collecting data</w:t>
        </w:r>
      </w:ins>
    </w:p>
    <w:p w14:paraId="783F6BA3" w14:textId="77777777" w:rsidR="000F18ED" w:rsidRPr="008045FB" w:rsidRDefault="005C2F95" w:rsidP="001C1406">
      <w:pPr>
        <w:pStyle w:val="ListParagraph"/>
        <w:numPr>
          <w:ilvl w:val="0"/>
          <w:numId w:val="96"/>
        </w:numPr>
        <w:ind w:left="1440"/>
        <w:rPr>
          <w:ins w:id="1311" w:author="Casdorph, Laura (DOE)" w:date="2018-03-23T08:05:00Z"/>
        </w:rPr>
      </w:pPr>
      <w:ins w:id="1312" w:author="Thayer, Myra (DOE)" w:date="2018-04-03T13:12:00Z">
        <w:r>
          <w:t>e</w:t>
        </w:r>
      </w:ins>
      <w:ins w:id="1313" w:author="Casdorph, Laura (DOE)" w:date="2018-03-23T08:05:00Z">
        <w:r w:rsidR="000F18ED" w:rsidRPr="008045FB">
          <w:t xml:space="preserve">stimate length, mass, volume, and temperature </w:t>
        </w:r>
      </w:ins>
    </w:p>
    <w:p w14:paraId="34114C91" w14:textId="17D6B9F6" w:rsidR="000F18ED" w:rsidRDefault="005C2F95" w:rsidP="001C1406">
      <w:pPr>
        <w:pStyle w:val="ListParagraph"/>
        <w:numPr>
          <w:ilvl w:val="0"/>
          <w:numId w:val="96"/>
        </w:numPr>
        <w:ind w:left="1440"/>
        <w:rPr>
          <w:ins w:id="1314" w:author="Casdorph, Laura (DOE)" w:date="2018-05-22T10:59:00Z"/>
        </w:rPr>
      </w:pPr>
      <w:ins w:id="1315" w:author="Thayer, Myra (DOE)" w:date="2018-04-03T13:13:00Z">
        <w:r>
          <w:t>m</w:t>
        </w:r>
      </w:ins>
      <w:ins w:id="1316" w:author="Casdorph, Laura (DOE)" w:date="2018-03-23T08:05:00Z">
        <w:r w:rsidR="000F18ED" w:rsidRPr="008045FB">
          <w:t>eas</w:t>
        </w:r>
        <w:r w:rsidR="0090495F">
          <w:t xml:space="preserve">ure length, mass, volume, </w:t>
        </w:r>
        <w:r w:rsidR="000F18ED" w:rsidRPr="008045FB">
          <w:t>and temperature in metric units using proper tools</w:t>
        </w:r>
      </w:ins>
    </w:p>
    <w:p w14:paraId="23A8C060" w14:textId="3126FFA6" w:rsidR="0090495F" w:rsidRDefault="0090495F" w:rsidP="001C1406">
      <w:pPr>
        <w:pStyle w:val="ListParagraph"/>
        <w:numPr>
          <w:ilvl w:val="0"/>
          <w:numId w:val="96"/>
        </w:numPr>
        <w:ind w:left="1440"/>
        <w:rPr>
          <w:ins w:id="1317" w:author="Thayer, Myra (DOE)" w:date="2018-05-31T17:21:00Z"/>
        </w:rPr>
      </w:pPr>
      <w:ins w:id="1318" w:author="Casdorph, Laura (DOE)" w:date="2018-05-22T10:59:00Z">
        <w:r>
          <w:t>measure elapsed time</w:t>
        </w:r>
      </w:ins>
    </w:p>
    <w:p w14:paraId="402A4F6F" w14:textId="57FFB9E4" w:rsidR="00A93EA0" w:rsidRPr="008045FB" w:rsidRDefault="00A93EA0" w:rsidP="001C1406">
      <w:pPr>
        <w:pStyle w:val="ListParagraph"/>
        <w:numPr>
          <w:ilvl w:val="0"/>
          <w:numId w:val="96"/>
        </w:numPr>
        <w:ind w:left="1440"/>
        <w:rPr>
          <w:ins w:id="1319" w:author="Casdorph, Laura (DOE)" w:date="2018-03-23T08:05:00Z"/>
        </w:rPr>
      </w:pPr>
      <w:ins w:id="1320" w:author="Thayer, Myra (DOE)" w:date="2018-05-31T17:22:00Z">
        <w:r>
          <w:t>use tools and/or materials to design and/or build a device that solves a specific problem</w:t>
        </w:r>
      </w:ins>
    </w:p>
    <w:p w14:paraId="16B3365D" w14:textId="77777777" w:rsidR="000F18ED" w:rsidRPr="008045FB" w:rsidRDefault="005C2F95" w:rsidP="001C1406">
      <w:pPr>
        <w:pStyle w:val="ListParagraph"/>
        <w:numPr>
          <w:ilvl w:val="0"/>
          <w:numId w:val="94"/>
        </w:numPr>
        <w:ind w:left="1080"/>
        <w:rPr>
          <w:ins w:id="1321" w:author="Casdorph, Laura (DOE)" w:date="2018-03-23T08:05:00Z"/>
        </w:rPr>
      </w:pPr>
      <w:ins w:id="1322" w:author="Thayer, Myra (DOE)" w:date="2018-04-03T13:13:00Z">
        <w:r>
          <w:t>i</w:t>
        </w:r>
      </w:ins>
      <w:ins w:id="1323" w:author="Casdorph, Laura (DOE)" w:date="2018-03-23T08:05:00Z">
        <w:r w:rsidR="000F18ED" w:rsidRPr="008045FB">
          <w:t>nterpreting, analyzing, and evaluating data</w:t>
        </w:r>
      </w:ins>
    </w:p>
    <w:p w14:paraId="0A383A32" w14:textId="77777777" w:rsidR="0090495F" w:rsidRDefault="0090495F" w:rsidP="001C1406">
      <w:pPr>
        <w:pStyle w:val="ListParagraph"/>
        <w:numPr>
          <w:ilvl w:val="0"/>
          <w:numId w:val="97"/>
        </w:numPr>
        <w:ind w:left="1440"/>
        <w:rPr>
          <w:ins w:id="1324" w:author="Casdorph, Laura (DOE)" w:date="2018-05-22T10:59:00Z"/>
        </w:rPr>
      </w:pPr>
      <w:ins w:id="1325" w:author="Casdorph, Laura (DOE)" w:date="2018-05-22T10:59:00Z">
        <w:r>
          <w:t>organize and represent data in pictographs or bar graphs</w:t>
        </w:r>
      </w:ins>
    </w:p>
    <w:p w14:paraId="1569051B" w14:textId="1614B499" w:rsidR="0090495F" w:rsidRDefault="0090495F" w:rsidP="001C1406">
      <w:pPr>
        <w:pStyle w:val="ListParagraph"/>
        <w:numPr>
          <w:ilvl w:val="0"/>
          <w:numId w:val="97"/>
        </w:numPr>
        <w:ind w:left="1440"/>
        <w:rPr>
          <w:ins w:id="1326" w:author="Casdorph, Laura (DOE)" w:date="2018-05-22T11:01:00Z"/>
        </w:rPr>
      </w:pPr>
      <w:ins w:id="1327" w:author="Casdorph, Laura (DOE)" w:date="2018-05-22T10:59:00Z">
        <w:r>
          <w:t>read, interpret</w:t>
        </w:r>
      </w:ins>
      <w:ins w:id="1328" w:author="Casdorph, Laura (DOE)" w:date="2018-05-22T11:01:00Z">
        <w:r>
          <w:t>, and analyze</w:t>
        </w:r>
      </w:ins>
      <w:ins w:id="1329" w:author="Casdorph, Laura (DOE)" w:date="2018-05-22T10:59:00Z">
        <w:r>
          <w:t xml:space="preserve"> data represented in pictographs and bar graphs</w:t>
        </w:r>
      </w:ins>
    </w:p>
    <w:p w14:paraId="73A0BE11" w14:textId="15A5D1A9" w:rsidR="000F18ED" w:rsidRPr="008045FB" w:rsidRDefault="005C2F95" w:rsidP="001C1406">
      <w:pPr>
        <w:pStyle w:val="ListParagraph"/>
        <w:numPr>
          <w:ilvl w:val="0"/>
          <w:numId w:val="97"/>
        </w:numPr>
        <w:ind w:left="1440"/>
        <w:rPr>
          <w:ins w:id="1330" w:author="Casdorph, Laura (DOE)" w:date="2018-03-23T08:05:00Z"/>
        </w:rPr>
      </w:pPr>
      <w:ins w:id="1331" w:author="Thayer, Myra (DOE)" w:date="2018-04-03T13:13:00Z">
        <w:r>
          <w:t>a</w:t>
        </w:r>
      </w:ins>
      <w:ins w:id="1332" w:author="Casdorph, Laura (DOE)" w:date="2018-03-23T08:05:00Z">
        <w:r w:rsidR="000F18ED" w:rsidRPr="008045FB">
          <w:t>nalyze data from tests of an object or tool to determine if it works as intended</w:t>
        </w:r>
      </w:ins>
    </w:p>
    <w:p w14:paraId="78A8851D" w14:textId="77777777" w:rsidR="000F18ED" w:rsidRPr="008045FB" w:rsidRDefault="005C2F95" w:rsidP="001C1406">
      <w:pPr>
        <w:pStyle w:val="ListParagraph"/>
        <w:numPr>
          <w:ilvl w:val="0"/>
          <w:numId w:val="94"/>
        </w:numPr>
        <w:ind w:left="1080"/>
        <w:rPr>
          <w:ins w:id="1333" w:author="Casdorph, Laura (DOE)" w:date="2018-03-23T08:05:00Z"/>
        </w:rPr>
      </w:pPr>
      <w:ins w:id="1334" w:author="Thayer, Myra (DOE)" w:date="2018-04-03T13:14:00Z">
        <w:r>
          <w:t>c</w:t>
        </w:r>
      </w:ins>
      <w:ins w:id="1335" w:author="Casdorph, Laura (DOE)" w:date="2018-03-23T08:05:00Z">
        <w:r w:rsidR="000F18ED" w:rsidRPr="008045FB">
          <w:t>onstructing and critiquing conclusions and explanations</w:t>
        </w:r>
      </w:ins>
    </w:p>
    <w:p w14:paraId="74079BF3" w14:textId="77777777" w:rsidR="000F18ED" w:rsidRPr="008045FB" w:rsidRDefault="005C2F95" w:rsidP="001C1406">
      <w:pPr>
        <w:pStyle w:val="ListParagraph"/>
        <w:numPr>
          <w:ilvl w:val="0"/>
          <w:numId w:val="98"/>
        </w:numPr>
        <w:ind w:left="1440"/>
        <w:rPr>
          <w:ins w:id="1336" w:author="Casdorph, Laura (DOE)" w:date="2018-03-23T08:05:00Z"/>
        </w:rPr>
      </w:pPr>
      <w:ins w:id="1337" w:author="Thayer, Myra (DOE)" w:date="2018-04-03T13:14:00Z">
        <w:r>
          <w:t>u</w:t>
        </w:r>
      </w:ins>
      <w:ins w:id="1338" w:author="Casdorph, Laura (DOE)" w:date="2018-03-23T08:05:00Z">
        <w:r w:rsidR="000F18ED" w:rsidRPr="008045FB">
          <w:t>se evidence (measurements, observations, patterns) to construct or support an explanation</w:t>
        </w:r>
      </w:ins>
    </w:p>
    <w:p w14:paraId="2A931F55" w14:textId="77777777" w:rsidR="000F18ED" w:rsidRPr="008045FB" w:rsidRDefault="005C2F95" w:rsidP="001C1406">
      <w:pPr>
        <w:pStyle w:val="ListParagraph"/>
        <w:numPr>
          <w:ilvl w:val="0"/>
          <w:numId w:val="98"/>
        </w:numPr>
        <w:ind w:left="1440"/>
        <w:rPr>
          <w:ins w:id="1339" w:author="Casdorph, Laura (DOE)" w:date="2018-03-23T08:05:00Z"/>
        </w:rPr>
      </w:pPr>
      <w:ins w:id="1340" w:author="Thayer, Myra (DOE)" w:date="2018-04-03T13:14:00Z">
        <w:r>
          <w:t>g</w:t>
        </w:r>
      </w:ins>
      <w:ins w:id="1341" w:author="Casdorph, Laura (DOE)" w:date="2018-03-23T08:05:00Z">
        <w:r w:rsidR="000F18ED" w:rsidRPr="008045FB">
          <w:t>enerate and/or compare multiple solutions to a problem</w:t>
        </w:r>
      </w:ins>
    </w:p>
    <w:p w14:paraId="6925D8BE" w14:textId="7125C13C" w:rsidR="000F18ED" w:rsidRPr="008045FB" w:rsidRDefault="00A93EA0" w:rsidP="001C1406">
      <w:pPr>
        <w:pStyle w:val="ListParagraph"/>
        <w:numPr>
          <w:ilvl w:val="0"/>
          <w:numId w:val="98"/>
        </w:numPr>
        <w:ind w:left="1440"/>
        <w:rPr>
          <w:ins w:id="1342" w:author="Casdorph, Laura (DOE)" w:date="2018-03-23T08:05:00Z"/>
        </w:rPr>
      </w:pPr>
      <w:ins w:id="1343" w:author="Thayer, Myra (DOE)" w:date="2018-05-31T17:24:00Z">
        <w:r>
          <w:t xml:space="preserve">describe how </w:t>
        </w:r>
      </w:ins>
      <w:ins w:id="1344" w:author="Casdorph, Laura (DOE)" w:date="2018-03-23T08:05:00Z">
        <w:r w:rsidR="000F18ED" w:rsidRPr="008045FB">
          <w:t xml:space="preserve">scientific ideas </w:t>
        </w:r>
      </w:ins>
      <w:ins w:id="1345" w:author="Thayer, Myra (DOE)" w:date="2018-05-31T17:24:00Z">
        <w:r>
          <w:t xml:space="preserve">apply </w:t>
        </w:r>
      </w:ins>
      <w:ins w:id="1346" w:author="Casdorph, Laura (DOE)" w:date="2018-03-23T08:05:00Z">
        <w:r w:rsidR="000F18ED" w:rsidRPr="008045FB">
          <w:t xml:space="preserve">to design </w:t>
        </w:r>
      </w:ins>
      <w:ins w:id="1347" w:author="Thayer, Myra (DOE)" w:date="2018-05-31T17:24:00Z">
        <w:r>
          <w:t>solutions</w:t>
        </w:r>
      </w:ins>
    </w:p>
    <w:p w14:paraId="6BF8DB32" w14:textId="77777777" w:rsidR="000F18ED" w:rsidRPr="008045FB" w:rsidRDefault="005C2F95" w:rsidP="001C1406">
      <w:pPr>
        <w:pStyle w:val="ListParagraph"/>
        <w:numPr>
          <w:ilvl w:val="0"/>
          <w:numId w:val="94"/>
        </w:numPr>
        <w:ind w:left="1080"/>
        <w:rPr>
          <w:ins w:id="1348" w:author="Casdorph, Laura (DOE)" w:date="2018-03-23T08:05:00Z"/>
        </w:rPr>
      </w:pPr>
      <w:ins w:id="1349" w:author="Thayer, Myra (DOE)" w:date="2018-04-03T13:14:00Z">
        <w:r>
          <w:t>d</w:t>
        </w:r>
      </w:ins>
      <w:ins w:id="1350" w:author="Casdorph, Laura (DOE)" w:date="2018-03-23T08:05:00Z">
        <w:r w:rsidR="000F18ED" w:rsidRPr="008045FB">
          <w:t>eveloping and using models</w:t>
        </w:r>
      </w:ins>
    </w:p>
    <w:p w14:paraId="29552C48" w14:textId="77777777" w:rsidR="00A93EA0" w:rsidRPr="00A93EA0" w:rsidRDefault="00A93EA0" w:rsidP="001C1406">
      <w:pPr>
        <w:pStyle w:val="ListParagraph"/>
        <w:numPr>
          <w:ilvl w:val="0"/>
          <w:numId w:val="99"/>
        </w:numPr>
        <w:ind w:left="1440"/>
        <w:rPr>
          <w:ins w:id="1351" w:author="Thayer, Myra (DOE)" w:date="2018-05-31T17:25:00Z"/>
        </w:rPr>
      </w:pPr>
      <w:ins w:id="1352" w:author="Thayer, Myra (DOE)" w:date="2018-05-31T17:25:00Z">
        <w:r w:rsidRPr="00A93EA0">
          <w:t>use models to demonstrate simple phenomena and natural processes</w:t>
        </w:r>
      </w:ins>
    </w:p>
    <w:p w14:paraId="439082C6" w14:textId="77777777" w:rsidR="00A93EA0" w:rsidRPr="00A93EA0" w:rsidRDefault="00A93EA0" w:rsidP="001C1406">
      <w:pPr>
        <w:pStyle w:val="ListParagraph"/>
        <w:numPr>
          <w:ilvl w:val="0"/>
          <w:numId w:val="99"/>
        </w:numPr>
        <w:ind w:left="1440"/>
        <w:rPr>
          <w:ins w:id="1353" w:author="Thayer, Myra (DOE)" w:date="2018-05-31T17:25:00Z"/>
        </w:rPr>
      </w:pPr>
      <w:ins w:id="1354" w:author="Thayer, Myra (DOE)" w:date="2018-05-31T17:25:00Z">
        <w:r w:rsidRPr="00A93EA0">
          <w:t>develop a model (e.g., diagram or simple physical prototype) to illustrate a proposed object, tool, or process</w:t>
        </w:r>
      </w:ins>
    </w:p>
    <w:p w14:paraId="5DCA298E" w14:textId="77777777" w:rsidR="000F18ED" w:rsidRPr="008045FB" w:rsidRDefault="005C2F95" w:rsidP="001C1406">
      <w:pPr>
        <w:pStyle w:val="ListParagraph"/>
        <w:numPr>
          <w:ilvl w:val="0"/>
          <w:numId w:val="94"/>
        </w:numPr>
        <w:ind w:left="1080"/>
        <w:rPr>
          <w:ins w:id="1355" w:author="Casdorph, Laura (DOE)" w:date="2018-03-23T08:05:00Z"/>
        </w:rPr>
      </w:pPr>
      <w:ins w:id="1356" w:author="Thayer, Myra (DOE)" w:date="2018-04-03T13:15:00Z">
        <w:r>
          <w:t>o</w:t>
        </w:r>
      </w:ins>
      <w:ins w:id="1357" w:author="Casdorph, Laura (DOE)" w:date="2018-03-23T08:05:00Z">
        <w:r w:rsidR="000F18ED" w:rsidRPr="008045FB">
          <w:t>btaining, evaluating, and communicating information</w:t>
        </w:r>
      </w:ins>
    </w:p>
    <w:p w14:paraId="2FA9261F" w14:textId="77777777" w:rsidR="000F18ED" w:rsidRPr="008045FB" w:rsidRDefault="005C2F95" w:rsidP="001C1406">
      <w:pPr>
        <w:pStyle w:val="ListParagraph"/>
        <w:numPr>
          <w:ilvl w:val="0"/>
          <w:numId w:val="100"/>
        </w:numPr>
        <w:ind w:left="1440"/>
        <w:rPr>
          <w:ins w:id="1358" w:author="Casdorph, Laura (DOE)" w:date="2018-03-23T08:05:00Z"/>
        </w:rPr>
      </w:pPr>
      <w:ins w:id="1359" w:author="Thayer, Myra (DOE)" w:date="2018-04-03T13:15:00Z">
        <w:r>
          <w:t>r</w:t>
        </w:r>
      </w:ins>
      <w:ins w:id="1360" w:author="Casdorph, Laura (DOE)" w:date="2018-03-23T08:05:00Z">
        <w:r w:rsidR="000F18ED" w:rsidRPr="008045FB">
          <w:t>ead and comprehend grade-level appropriate texts and/or other reliable media</w:t>
        </w:r>
      </w:ins>
    </w:p>
    <w:p w14:paraId="07283E92" w14:textId="77777777" w:rsidR="000F18ED" w:rsidRDefault="005C2F95" w:rsidP="001C1406">
      <w:pPr>
        <w:pStyle w:val="ListParagraph"/>
        <w:numPr>
          <w:ilvl w:val="0"/>
          <w:numId w:val="100"/>
        </w:numPr>
        <w:ind w:left="1440"/>
        <w:rPr>
          <w:ins w:id="1361" w:author="Casdorph, Laura (DOE)" w:date="2018-03-23T09:00:00Z"/>
        </w:rPr>
      </w:pPr>
      <w:ins w:id="1362" w:author="Thayer, Myra (DOE)" w:date="2018-04-03T13:15:00Z">
        <w:r>
          <w:t>c</w:t>
        </w:r>
      </w:ins>
      <w:ins w:id="1363" w:author="Casdorph, Laura (DOE)" w:date="2018-03-23T08:05:00Z">
        <w:r w:rsidR="000F18ED" w:rsidRPr="008045FB">
          <w:t>ommunicate scientific information orally and/or in written formats, including various forms of media as well as tables, diagrams, and charts</w:t>
        </w:r>
      </w:ins>
    </w:p>
    <w:p w14:paraId="2DF50935" w14:textId="77777777" w:rsidR="001102CE" w:rsidRPr="006A5595" w:rsidRDefault="005C2F95" w:rsidP="001C1406">
      <w:pPr>
        <w:pStyle w:val="ListParagraph"/>
        <w:numPr>
          <w:ilvl w:val="0"/>
          <w:numId w:val="100"/>
        </w:numPr>
        <w:ind w:left="1440"/>
        <w:rPr>
          <w:ins w:id="1364" w:author="Casdorph, Laura (DOE)" w:date="2018-03-23T08:05:00Z"/>
        </w:rPr>
      </w:pPr>
      <w:ins w:id="1365" w:author="Thayer, Myra (DOE)" w:date="2018-04-03T13:15:00Z">
        <w:r>
          <w:t>c</w:t>
        </w:r>
      </w:ins>
      <w:ins w:id="1366" w:author="Casdorph, Laura (DOE)" w:date="2018-03-23T09:00:00Z">
        <w:r w:rsidR="001102CE" w:rsidRPr="008045FB">
          <w:t>ommunicate design ideas and/or solutions with others</w:t>
        </w:r>
      </w:ins>
    </w:p>
    <w:p w14:paraId="2C6F0980" w14:textId="77777777" w:rsidR="000F18ED" w:rsidRPr="000F18ED" w:rsidRDefault="000F18ED" w:rsidP="005E46F0">
      <w:pPr>
        <w:ind w:left="1440" w:hanging="360"/>
      </w:pPr>
    </w:p>
    <w:p w14:paraId="3ACC45C6" w14:textId="77777777" w:rsidR="00C1649E" w:rsidRPr="0078309D" w:rsidRDefault="00C1649E" w:rsidP="006A5595">
      <w:pPr>
        <w:pStyle w:val="Heading3"/>
      </w:pPr>
      <w:r w:rsidRPr="0078309D">
        <w:t>Force, Motion, and Energy</w:t>
      </w:r>
    </w:p>
    <w:p w14:paraId="499D8157" w14:textId="6617D44E" w:rsidR="00C1649E" w:rsidRPr="0078309D" w:rsidRDefault="00C1649E" w:rsidP="006A5595">
      <w:pPr>
        <w:pStyle w:val="SOLstatement"/>
        <w:rPr>
          <w:sz w:val="24"/>
          <w:szCs w:val="24"/>
        </w:rPr>
      </w:pPr>
      <w:r w:rsidRPr="0078309D">
        <w:rPr>
          <w:sz w:val="24"/>
          <w:szCs w:val="24"/>
        </w:rPr>
        <w:t>3.2</w:t>
      </w:r>
      <w:r w:rsidRPr="0078309D">
        <w:rPr>
          <w:sz w:val="24"/>
          <w:szCs w:val="24"/>
        </w:rPr>
        <w:tab/>
        <w:t xml:space="preserve">The student will investigate and understand </w:t>
      </w:r>
      <w:ins w:id="1367" w:author="Casdorph, Laura (DOE)" w:date="2018-03-23T10:56:00Z">
        <w:r w:rsidR="006D278E" w:rsidRPr="0078309D">
          <w:rPr>
            <w:sz w:val="24"/>
            <w:szCs w:val="24"/>
          </w:rPr>
          <w:t xml:space="preserve">that </w:t>
        </w:r>
      </w:ins>
      <w:ins w:id="1368" w:author="Casdorph, Laura (DOE)" w:date="2018-03-23T08:10:00Z">
        <w:r w:rsidR="000F18ED" w:rsidRPr="0078309D">
          <w:rPr>
            <w:sz w:val="24"/>
            <w:szCs w:val="24"/>
          </w:rPr>
          <w:t>the dir</w:t>
        </w:r>
        <w:r w:rsidR="006D278E" w:rsidRPr="0078309D">
          <w:rPr>
            <w:sz w:val="24"/>
            <w:szCs w:val="24"/>
          </w:rPr>
          <w:t>ection and size of force affect</w:t>
        </w:r>
      </w:ins>
      <w:ins w:id="1369" w:author="Thayer, Myra (DOE)" w:date="2018-04-03T13:04:00Z">
        <w:r w:rsidR="00093117" w:rsidRPr="0078309D">
          <w:rPr>
            <w:sz w:val="24"/>
            <w:szCs w:val="24"/>
          </w:rPr>
          <w:t>s</w:t>
        </w:r>
      </w:ins>
      <w:ins w:id="1370" w:author="Casdorph, Laura (DOE)" w:date="2018-03-23T08:10:00Z">
        <w:r w:rsidR="000F18ED" w:rsidRPr="0078309D">
          <w:rPr>
            <w:sz w:val="24"/>
            <w:szCs w:val="24"/>
          </w:rPr>
          <w:t xml:space="preserve"> the motion of an object</w:t>
        </w:r>
      </w:ins>
      <w:del w:id="1371" w:author="Casdorph, Laura (DOE)" w:date="2018-03-23T08:10:00Z">
        <w:r w:rsidRPr="0078309D" w:rsidDel="000F18ED">
          <w:rPr>
            <w:sz w:val="24"/>
            <w:szCs w:val="24"/>
          </w:rPr>
          <w:delText>simple machines and their uses</w:delText>
        </w:r>
      </w:del>
      <w:r w:rsidRPr="0078309D">
        <w:rPr>
          <w:sz w:val="24"/>
          <w:szCs w:val="24"/>
        </w:rPr>
        <w:t xml:space="preserve">. </w:t>
      </w:r>
      <w:ins w:id="1372" w:author="Casdorph, Laura (DOE)" w:date="2018-05-30T16:18:00Z">
        <w:r w:rsidR="002F7052">
          <w:rPr>
            <w:sz w:val="24"/>
            <w:szCs w:val="24"/>
          </w:rPr>
          <w:t xml:space="preserve"> </w:t>
        </w:r>
      </w:ins>
      <w:r w:rsidRPr="0078309D">
        <w:rPr>
          <w:sz w:val="24"/>
          <w:szCs w:val="24"/>
        </w:rPr>
        <w:t>Key</w:t>
      </w:r>
      <w:ins w:id="1373" w:author="Casdorph, Laura (DOE)" w:date="2018-03-23T08:10:00Z">
        <w:r w:rsidR="000F18ED" w:rsidRPr="0078309D">
          <w:rPr>
            <w:sz w:val="24"/>
            <w:szCs w:val="24"/>
          </w:rPr>
          <w:t xml:space="preserve"> ideas</w:t>
        </w:r>
      </w:ins>
      <w:r w:rsidRPr="0078309D">
        <w:rPr>
          <w:sz w:val="24"/>
          <w:szCs w:val="24"/>
        </w:rPr>
        <w:t xml:space="preserve"> </w:t>
      </w:r>
      <w:del w:id="1374" w:author="Casdorph, Laura (DOE)" w:date="2018-03-23T08:10:00Z">
        <w:r w:rsidRPr="0078309D" w:rsidDel="000F18ED">
          <w:rPr>
            <w:sz w:val="24"/>
            <w:szCs w:val="24"/>
          </w:rPr>
          <w:delText xml:space="preserve">concepts </w:delText>
        </w:r>
      </w:del>
      <w:r w:rsidRPr="0078309D">
        <w:rPr>
          <w:sz w:val="24"/>
          <w:szCs w:val="24"/>
        </w:rPr>
        <w:t>include</w:t>
      </w:r>
    </w:p>
    <w:p w14:paraId="3A77BA3A" w14:textId="77777777" w:rsidR="00C1649E" w:rsidRPr="0078309D" w:rsidRDefault="000F18ED" w:rsidP="001C1406">
      <w:pPr>
        <w:pStyle w:val="SOLstatement"/>
        <w:numPr>
          <w:ilvl w:val="0"/>
          <w:numId w:val="20"/>
        </w:numPr>
        <w:ind w:left="1080"/>
        <w:rPr>
          <w:sz w:val="24"/>
          <w:szCs w:val="24"/>
        </w:rPr>
      </w:pPr>
      <w:ins w:id="1375" w:author="Casdorph, Laura (DOE)" w:date="2018-03-23T08:11:00Z">
        <w:r w:rsidRPr="0078309D">
          <w:rPr>
            <w:sz w:val="24"/>
            <w:szCs w:val="24"/>
          </w:rPr>
          <w:t>multiple forces may act on an object</w:t>
        </w:r>
      </w:ins>
      <w:del w:id="1376" w:author="Casdorph, Laura (DOE)" w:date="2018-03-23T08:11:00Z">
        <w:r w:rsidR="00C1649E" w:rsidRPr="0078309D" w:rsidDel="000F18ED">
          <w:rPr>
            <w:sz w:val="24"/>
            <w:szCs w:val="24"/>
          </w:rPr>
          <w:delText>purpose and function of simple machines</w:delText>
        </w:r>
      </w:del>
      <w:r w:rsidR="00C1649E" w:rsidRPr="0078309D">
        <w:rPr>
          <w:sz w:val="24"/>
          <w:szCs w:val="24"/>
        </w:rPr>
        <w:t>;</w:t>
      </w:r>
    </w:p>
    <w:p w14:paraId="1E3011D3" w14:textId="77777777" w:rsidR="00C1649E" w:rsidRPr="0078309D" w:rsidRDefault="000F18ED" w:rsidP="001C1406">
      <w:pPr>
        <w:pStyle w:val="SOLstatement"/>
        <w:numPr>
          <w:ilvl w:val="0"/>
          <w:numId w:val="20"/>
        </w:numPr>
        <w:ind w:left="1080"/>
        <w:rPr>
          <w:sz w:val="24"/>
          <w:szCs w:val="24"/>
        </w:rPr>
      </w:pPr>
      <w:ins w:id="1377" w:author="Casdorph, Laura (DOE)" w:date="2018-03-23T08:11:00Z">
        <w:r w:rsidRPr="0078309D">
          <w:rPr>
            <w:sz w:val="24"/>
            <w:szCs w:val="24"/>
          </w:rPr>
          <w:t>the net force on an object determines how an object moves</w:t>
        </w:r>
      </w:ins>
      <w:del w:id="1378" w:author="Casdorph, Laura (DOE)" w:date="2018-03-23T08:11:00Z">
        <w:r w:rsidR="00C1649E" w:rsidRPr="0078309D" w:rsidDel="000F18ED">
          <w:rPr>
            <w:sz w:val="24"/>
            <w:szCs w:val="24"/>
          </w:rPr>
          <w:delText>types of simple machines</w:delText>
        </w:r>
      </w:del>
      <w:r w:rsidR="00C1649E" w:rsidRPr="0078309D">
        <w:rPr>
          <w:sz w:val="24"/>
          <w:szCs w:val="24"/>
        </w:rPr>
        <w:t>;</w:t>
      </w:r>
    </w:p>
    <w:p w14:paraId="35287B75" w14:textId="77777777" w:rsidR="00C1649E" w:rsidRPr="0078309D" w:rsidRDefault="000F18ED" w:rsidP="001C1406">
      <w:pPr>
        <w:pStyle w:val="SOLstatement"/>
        <w:numPr>
          <w:ilvl w:val="0"/>
          <w:numId w:val="20"/>
        </w:numPr>
        <w:ind w:left="1080"/>
        <w:rPr>
          <w:sz w:val="24"/>
          <w:szCs w:val="24"/>
        </w:rPr>
      </w:pPr>
      <w:ins w:id="1379" w:author="Casdorph, Laura (DOE)" w:date="2018-03-23T08:11:00Z">
        <w:r w:rsidRPr="0078309D">
          <w:rPr>
            <w:sz w:val="24"/>
            <w:szCs w:val="24"/>
          </w:rPr>
          <w:lastRenderedPageBreak/>
          <w:t>simple machines increase or change the direction of a force</w:t>
        </w:r>
      </w:ins>
      <w:del w:id="1380" w:author="Casdorph, Laura (DOE)" w:date="2018-03-23T08:12:00Z">
        <w:r w:rsidR="00C1649E" w:rsidRPr="0078309D" w:rsidDel="000F18ED">
          <w:rPr>
            <w:sz w:val="24"/>
            <w:szCs w:val="24"/>
          </w:rPr>
          <w:delText>compound machines</w:delText>
        </w:r>
      </w:del>
      <w:r w:rsidR="00C1649E" w:rsidRPr="0078309D">
        <w:rPr>
          <w:sz w:val="24"/>
          <w:szCs w:val="24"/>
        </w:rPr>
        <w:t>; and</w:t>
      </w:r>
    </w:p>
    <w:p w14:paraId="6D150CFF" w14:textId="77777777" w:rsidR="00C1649E" w:rsidRPr="0078309D" w:rsidRDefault="00C1649E" w:rsidP="001C1406">
      <w:pPr>
        <w:pStyle w:val="SOLstatement"/>
        <w:numPr>
          <w:ilvl w:val="0"/>
          <w:numId w:val="20"/>
        </w:numPr>
        <w:ind w:left="1080"/>
        <w:rPr>
          <w:sz w:val="24"/>
          <w:szCs w:val="24"/>
        </w:rPr>
      </w:pPr>
      <w:del w:id="1381" w:author="Casdorph, Laura (DOE)" w:date="2018-03-23T08:12:00Z">
        <w:r w:rsidRPr="0078309D" w:rsidDel="000F18ED">
          <w:rPr>
            <w:sz w:val="24"/>
            <w:szCs w:val="24"/>
          </w:rPr>
          <w:delText xml:space="preserve">examples of </w:delText>
        </w:r>
      </w:del>
      <w:r w:rsidRPr="0078309D">
        <w:rPr>
          <w:sz w:val="24"/>
          <w:szCs w:val="24"/>
        </w:rPr>
        <w:t xml:space="preserve">simple and compound machines </w:t>
      </w:r>
      <w:ins w:id="1382" w:author="Casdorph, Laura (DOE)" w:date="2018-03-23T08:12:00Z">
        <w:r w:rsidR="000F18ED" w:rsidRPr="0078309D">
          <w:rPr>
            <w:sz w:val="24"/>
            <w:szCs w:val="24"/>
          </w:rPr>
          <w:t>have many applications</w:t>
        </w:r>
      </w:ins>
      <w:del w:id="1383" w:author="Casdorph, Laura (DOE)" w:date="2018-03-23T08:12:00Z">
        <w:r w:rsidRPr="0078309D" w:rsidDel="000F18ED">
          <w:rPr>
            <w:sz w:val="24"/>
            <w:szCs w:val="24"/>
          </w:rPr>
          <w:delText>found in the school, home, and work environments</w:delText>
        </w:r>
      </w:del>
      <w:r w:rsidRPr="0078309D">
        <w:rPr>
          <w:sz w:val="24"/>
          <w:szCs w:val="24"/>
        </w:rPr>
        <w:t>.</w:t>
      </w:r>
    </w:p>
    <w:p w14:paraId="5BA07624" w14:textId="77777777" w:rsidR="00C1649E" w:rsidRPr="0078309D" w:rsidRDefault="00C1649E" w:rsidP="006A5595">
      <w:pPr>
        <w:pStyle w:val="SOLstatement"/>
        <w:rPr>
          <w:sz w:val="24"/>
          <w:szCs w:val="24"/>
        </w:rPr>
      </w:pPr>
    </w:p>
    <w:p w14:paraId="35E1254F" w14:textId="77777777" w:rsidR="00C1649E" w:rsidRPr="0078309D" w:rsidRDefault="00C1649E" w:rsidP="006A5595">
      <w:pPr>
        <w:pStyle w:val="Heading3"/>
      </w:pPr>
      <w:r w:rsidRPr="0078309D">
        <w:t>Matter</w:t>
      </w:r>
    </w:p>
    <w:p w14:paraId="19612690" w14:textId="77777777" w:rsidR="00C1649E" w:rsidRPr="0078309D" w:rsidRDefault="00C1649E" w:rsidP="006A5595">
      <w:pPr>
        <w:pStyle w:val="SOLstatement"/>
        <w:rPr>
          <w:sz w:val="24"/>
          <w:szCs w:val="24"/>
        </w:rPr>
      </w:pPr>
      <w:r w:rsidRPr="0078309D">
        <w:rPr>
          <w:sz w:val="24"/>
          <w:szCs w:val="24"/>
        </w:rPr>
        <w:t>3.3</w:t>
      </w:r>
      <w:r w:rsidRPr="0078309D">
        <w:rPr>
          <w:sz w:val="24"/>
          <w:szCs w:val="24"/>
        </w:rPr>
        <w:tab/>
        <w:t xml:space="preserve">The student will investigate and understand </w:t>
      </w:r>
      <w:ins w:id="1384" w:author="Casdorph, Laura (DOE)" w:date="2018-03-23T08:12:00Z">
        <w:r w:rsidR="000F18ED" w:rsidRPr="0078309D">
          <w:rPr>
            <w:sz w:val="24"/>
            <w:szCs w:val="24"/>
          </w:rPr>
          <w:t xml:space="preserve">how materials interact with water. </w:t>
        </w:r>
      </w:ins>
      <w:del w:id="1385" w:author="Casdorph, Laura (DOE)" w:date="2018-03-23T08:13:00Z">
        <w:r w:rsidRPr="0078309D" w:rsidDel="000F18ED">
          <w:rPr>
            <w:sz w:val="24"/>
            <w:szCs w:val="24"/>
          </w:rPr>
          <w:delText xml:space="preserve">that objects are made of materials that can be described by their physical properties. </w:delText>
        </w:r>
      </w:del>
      <w:r w:rsidRPr="0078309D">
        <w:rPr>
          <w:sz w:val="24"/>
          <w:szCs w:val="24"/>
        </w:rPr>
        <w:t xml:space="preserve">Key </w:t>
      </w:r>
      <w:ins w:id="1386" w:author="Casdorph, Laura (DOE)" w:date="2018-03-23T08:13:00Z">
        <w:r w:rsidR="000F18ED" w:rsidRPr="0078309D">
          <w:rPr>
            <w:sz w:val="24"/>
            <w:szCs w:val="24"/>
          </w:rPr>
          <w:t>ideas</w:t>
        </w:r>
      </w:ins>
      <w:ins w:id="1387" w:author="Thayer, Myra (DOE)" w:date="2018-04-03T13:05:00Z">
        <w:r w:rsidR="00093117" w:rsidRPr="0078309D">
          <w:rPr>
            <w:sz w:val="24"/>
            <w:szCs w:val="24"/>
          </w:rPr>
          <w:t xml:space="preserve"> </w:t>
        </w:r>
      </w:ins>
      <w:del w:id="1388" w:author="Casdorph, Laura (DOE)" w:date="2018-03-23T08:13:00Z">
        <w:r w:rsidRPr="0078309D" w:rsidDel="000F18ED">
          <w:rPr>
            <w:sz w:val="24"/>
            <w:szCs w:val="24"/>
          </w:rPr>
          <w:delText xml:space="preserve">concepts </w:delText>
        </w:r>
      </w:del>
      <w:r w:rsidRPr="0078309D">
        <w:rPr>
          <w:sz w:val="24"/>
          <w:szCs w:val="24"/>
        </w:rPr>
        <w:t>include</w:t>
      </w:r>
    </w:p>
    <w:p w14:paraId="3F111424" w14:textId="77777777" w:rsidR="00C1649E" w:rsidRPr="0078309D" w:rsidRDefault="000F18ED" w:rsidP="001C1406">
      <w:pPr>
        <w:pStyle w:val="SOLstatement"/>
        <w:numPr>
          <w:ilvl w:val="0"/>
          <w:numId w:val="21"/>
        </w:numPr>
        <w:ind w:left="1080"/>
        <w:rPr>
          <w:sz w:val="24"/>
          <w:szCs w:val="24"/>
        </w:rPr>
      </w:pPr>
      <w:ins w:id="1389" w:author="Casdorph, Laura (DOE)" w:date="2018-03-23T08:13:00Z">
        <w:r w:rsidRPr="0078309D">
          <w:rPr>
            <w:sz w:val="24"/>
            <w:szCs w:val="24"/>
          </w:rPr>
          <w:t>some liquids mix with water</w:t>
        </w:r>
      </w:ins>
      <w:del w:id="1390" w:author="Casdorph, Laura (DOE)" w:date="2018-03-23T08:13:00Z">
        <w:r w:rsidR="00C1649E" w:rsidRPr="0078309D" w:rsidDel="000F18ED">
          <w:rPr>
            <w:sz w:val="24"/>
            <w:szCs w:val="24"/>
          </w:rPr>
          <w:delText>objects are made of one or more materials</w:delText>
        </w:r>
      </w:del>
      <w:r w:rsidR="00C1649E" w:rsidRPr="0078309D">
        <w:rPr>
          <w:sz w:val="24"/>
          <w:szCs w:val="24"/>
        </w:rPr>
        <w:t>;</w:t>
      </w:r>
    </w:p>
    <w:p w14:paraId="0D3E7AE7" w14:textId="77777777" w:rsidR="00C1649E" w:rsidRPr="0078309D" w:rsidRDefault="000F18ED" w:rsidP="001C1406">
      <w:pPr>
        <w:pStyle w:val="ListParagraph"/>
        <w:numPr>
          <w:ilvl w:val="0"/>
          <w:numId w:val="21"/>
        </w:numPr>
        <w:ind w:left="1080"/>
        <w:rPr>
          <w:u w:val="single"/>
        </w:rPr>
      </w:pPr>
      <w:ins w:id="1391" w:author="Casdorph, Laura (DOE)" w:date="2018-03-23T08:13:00Z">
        <w:r w:rsidRPr="0078309D">
          <w:t>some solids dissolve in water</w:t>
        </w:r>
      </w:ins>
      <w:del w:id="1392" w:author="Casdorph, Laura (DOE)" w:date="2018-03-23T08:13:00Z">
        <w:r w:rsidR="00C1649E" w:rsidRPr="0078309D" w:rsidDel="000F18ED">
          <w:delText>physical properties remain the same as the material is changed in visible size</w:delText>
        </w:r>
      </w:del>
      <w:r w:rsidR="00C1649E" w:rsidRPr="0078309D">
        <w:t>; and</w:t>
      </w:r>
    </w:p>
    <w:p w14:paraId="30FDB0E2" w14:textId="77777777" w:rsidR="00C1649E" w:rsidRPr="0078309D" w:rsidRDefault="000F18ED" w:rsidP="001C1406">
      <w:pPr>
        <w:pStyle w:val="ListParagraph"/>
        <w:numPr>
          <w:ilvl w:val="0"/>
          <w:numId w:val="21"/>
        </w:numPr>
        <w:ind w:left="1080"/>
        <w:rPr>
          <w:u w:val="single"/>
        </w:rPr>
      </w:pPr>
      <w:ins w:id="1393" w:author="Casdorph, Laura (DOE)" w:date="2018-03-23T08:13:00Z">
        <w:r w:rsidRPr="0078309D">
          <w:t xml:space="preserve">many solids dissolve more </w:t>
        </w:r>
      </w:ins>
      <w:ins w:id="1394" w:author="Thayer, Myra (DOE)" w:date="2018-04-05T07:56:00Z">
        <w:r w:rsidR="001E43A7" w:rsidRPr="0078309D">
          <w:t>easily</w:t>
        </w:r>
      </w:ins>
      <w:ins w:id="1395" w:author="Casdorph, Laura (DOE)" w:date="2018-03-23T08:13:00Z">
        <w:r w:rsidRPr="0078309D">
          <w:t xml:space="preserve"> in hot water than in cold water</w:t>
        </w:r>
      </w:ins>
      <w:del w:id="1396" w:author="Casdorph, Laura (DOE)" w:date="2018-03-23T08:13:00Z">
        <w:r w:rsidR="00C1649E" w:rsidRPr="0078309D" w:rsidDel="000F18ED">
          <w:delText>visible physical changes are identified</w:delText>
        </w:r>
      </w:del>
      <w:r w:rsidR="00C1649E" w:rsidRPr="0078309D">
        <w:t>.</w:t>
      </w:r>
    </w:p>
    <w:p w14:paraId="0F779416" w14:textId="77777777" w:rsidR="00C1649E" w:rsidRPr="0078309D" w:rsidRDefault="00C1649E" w:rsidP="006A5595">
      <w:pPr>
        <w:pStyle w:val="SOLstatement"/>
        <w:rPr>
          <w:sz w:val="24"/>
          <w:szCs w:val="24"/>
        </w:rPr>
      </w:pPr>
    </w:p>
    <w:p w14:paraId="7978DC7E" w14:textId="77777777" w:rsidR="00C1649E" w:rsidRPr="0078309D" w:rsidRDefault="00C1649E" w:rsidP="006A5595">
      <w:pPr>
        <w:pStyle w:val="Heading3"/>
      </w:pPr>
      <w:r w:rsidRPr="0078309D">
        <w:t>Li</w:t>
      </w:r>
      <w:ins w:id="1397" w:author="Casdorph, Laura (DOE)" w:date="2018-03-23T08:14:00Z">
        <w:r w:rsidR="000F18ED" w:rsidRPr="0078309D">
          <w:t>ving</w:t>
        </w:r>
      </w:ins>
      <w:del w:id="1398" w:author="Casdorph, Laura (DOE)" w:date="2018-03-23T08:14:00Z">
        <w:r w:rsidRPr="0078309D" w:rsidDel="000F18ED">
          <w:delText>fe</w:delText>
        </w:r>
      </w:del>
      <w:r w:rsidRPr="0078309D">
        <w:t xml:space="preserve"> </w:t>
      </w:r>
      <w:ins w:id="1399" w:author="Casdorph, Laura (DOE)" w:date="2018-03-23T08:14:00Z">
        <w:r w:rsidR="000F18ED" w:rsidRPr="0078309D">
          <w:t xml:space="preserve">Systems and </w:t>
        </w:r>
      </w:ins>
      <w:r w:rsidRPr="0078309D">
        <w:t>Processes</w:t>
      </w:r>
    </w:p>
    <w:p w14:paraId="2CAFB912" w14:textId="26946ECA" w:rsidR="00C1649E" w:rsidRPr="0078309D" w:rsidRDefault="00C1649E" w:rsidP="006A5595">
      <w:pPr>
        <w:pStyle w:val="SOLstatement"/>
        <w:rPr>
          <w:sz w:val="24"/>
          <w:szCs w:val="24"/>
        </w:rPr>
      </w:pPr>
      <w:r w:rsidRPr="0078309D">
        <w:rPr>
          <w:sz w:val="24"/>
          <w:szCs w:val="24"/>
        </w:rPr>
        <w:t>3.4</w:t>
      </w:r>
      <w:r w:rsidRPr="0078309D">
        <w:rPr>
          <w:sz w:val="24"/>
          <w:szCs w:val="24"/>
        </w:rPr>
        <w:tab/>
        <w:t xml:space="preserve">The student will investigate and understand that adaptations allow animals to satisfy life needs and respond to the environment. </w:t>
      </w:r>
      <w:ins w:id="1400" w:author="Casdorph, Laura (DOE)" w:date="2018-05-30T16:18:00Z">
        <w:r w:rsidR="002F7052">
          <w:rPr>
            <w:sz w:val="24"/>
            <w:szCs w:val="24"/>
          </w:rPr>
          <w:t xml:space="preserve"> </w:t>
        </w:r>
      </w:ins>
      <w:r w:rsidRPr="0078309D">
        <w:rPr>
          <w:sz w:val="24"/>
          <w:szCs w:val="24"/>
        </w:rPr>
        <w:t xml:space="preserve">Key </w:t>
      </w:r>
      <w:ins w:id="1401" w:author="Casdorph, Laura (DOE)" w:date="2018-03-23T08:26:00Z">
        <w:r w:rsidR="0030423F" w:rsidRPr="0078309D">
          <w:rPr>
            <w:sz w:val="24"/>
            <w:szCs w:val="24"/>
          </w:rPr>
          <w:t xml:space="preserve">ideas </w:t>
        </w:r>
      </w:ins>
      <w:del w:id="1402" w:author="Casdorph, Laura (DOE)" w:date="2018-03-23T08:26:00Z">
        <w:r w:rsidRPr="0078309D" w:rsidDel="0030423F">
          <w:rPr>
            <w:sz w:val="24"/>
            <w:szCs w:val="24"/>
          </w:rPr>
          <w:delText xml:space="preserve">concepts </w:delText>
        </w:r>
      </w:del>
      <w:r w:rsidRPr="0078309D">
        <w:rPr>
          <w:sz w:val="24"/>
          <w:szCs w:val="24"/>
        </w:rPr>
        <w:t>include</w:t>
      </w:r>
    </w:p>
    <w:p w14:paraId="6C5BC592" w14:textId="7FF24E5D" w:rsidR="00C1649E" w:rsidRPr="0078309D" w:rsidRDefault="007B3A92" w:rsidP="001C1406">
      <w:pPr>
        <w:pStyle w:val="SOLstatement"/>
        <w:numPr>
          <w:ilvl w:val="0"/>
          <w:numId w:val="22"/>
        </w:numPr>
        <w:ind w:left="1080"/>
        <w:rPr>
          <w:sz w:val="24"/>
          <w:szCs w:val="24"/>
        </w:rPr>
      </w:pPr>
      <w:ins w:id="1403" w:author="Casdorph, Laura (DOE)" w:date="2018-03-23T08:26:00Z">
        <w:r>
          <w:rPr>
            <w:sz w:val="24"/>
            <w:szCs w:val="24"/>
          </w:rPr>
          <w:t>populations may adapt over time</w:t>
        </w:r>
      </w:ins>
      <w:del w:id="1404" w:author="Casdorph, Laura (DOE)" w:date="2018-03-23T08:26:00Z">
        <w:r w:rsidR="00C1649E" w:rsidRPr="0078309D" w:rsidDel="0030423F">
          <w:rPr>
            <w:sz w:val="24"/>
            <w:szCs w:val="24"/>
          </w:rPr>
          <w:delText>behavioral adaptations</w:delText>
        </w:r>
      </w:del>
      <w:r w:rsidR="00C1649E" w:rsidRPr="0078309D">
        <w:rPr>
          <w:sz w:val="24"/>
          <w:szCs w:val="24"/>
        </w:rPr>
        <w:t xml:space="preserve">; </w:t>
      </w:r>
      <w:del w:id="1405" w:author="Casdorph, Laura (DOE)" w:date="2018-03-23T08:26:00Z">
        <w:r w:rsidR="00C1649E" w:rsidRPr="0078309D" w:rsidDel="0030423F">
          <w:rPr>
            <w:sz w:val="24"/>
            <w:szCs w:val="24"/>
          </w:rPr>
          <w:delText>and</w:delText>
        </w:r>
      </w:del>
    </w:p>
    <w:p w14:paraId="27F58846" w14:textId="3012D174" w:rsidR="001541C7" w:rsidRPr="001541C7" w:rsidRDefault="00C1649E" w:rsidP="001C1406">
      <w:pPr>
        <w:pStyle w:val="SOLstatement"/>
        <w:numPr>
          <w:ilvl w:val="0"/>
          <w:numId w:val="22"/>
        </w:numPr>
        <w:ind w:left="1080"/>
        <w:rPr>
          <w:sz w:val="24"/>
          <w:szCs w:val="24"/>
        </w:rPr>
      </w:pPr>
      <w:del w:id="1406" w:author="Thayer, Myra (DOE)" w:date="2018-06-01T09:29:00Z">
        <w:r w:rsidRPr="0078309D" w:rsidDel="001541C7">
          <w:rPr>
            <w:sz w:val="24"/>
            <w:szCs w:val="24"/>
          </w:rPr>
          <w:delText xml:space="preserve">physical </w:delText>
        </w:r>
      </w:del>
      <w:r w:rsidRPr="0078309D">
        <w:rPr>
          <w:sz w:val="24"/>
          <w:szCs w:val="24"/>
        </w:rPr>
        <w:t>adaptations</w:t>
      </w:r>
      <w:del w:id="1407" w:author="Thayer, Myra (DOE)" w:date="2018-06-01T09:29:00Z">
        <w:r w:rsidRPr="0078309D" w:rsidDel="001541C7">
          <w:rPr>
            <w:sz w:val="24"/>
            <w:szCs w:val="24"/>
          </w:rPr>
          <w:delText>.</w:delText>
        </w:r>
      </w:del>
      <w:ins w:id="1408" w:author="Thayer, Myra (DOE)" w:date="2018-06-01T09:30:00Z">
        <w:r w:rsidR="001541C7">
          <w:rPr>
            <w:sz w:val="24"/>
            <w:szCs w:val="24"/>
          </w:rPr>
          <w:t xml:space="preserve"> may be behavioral or physical; and</w:t>
        </w:r>
      </w:ins>
    </w:p>
    <w:p w14:paraId="4AB61597" w14:textId="376BFB40" w:rsidR="00C1649E" w:rsidRPr="0078309D" w:rsidRDefault="001541C7" w:rsidP="001C1406">
      <w:pPr>
        <w:pStyle w:val="ListParagraph"/>
        <w:numPr>
          <w:ilvl w:val="0"/>
          <w:numId w:val="22"/>
        </w:numPr>
        <w:ind w:left="1080"/>
      </w:pPr>
      <w:ins w:id="1409" w:author="Thayer, Myra (DOE)" w:date="2018-06-01T09:31:00Z">
        <w:r w:rsidRPr="00AF7E35">
          <w:t>fossils provide</w:t>
        </w:r>
        <w:r>
          <w:t xml:space="preserve"> evidence about the types of organisms that lived long ago as well as the nature of their environments.</w:t>
        </w:r>
      </w:ins>
    </w:p>
    <w:p w14:paraId="4667267C" w14:textId="77777777" w:rsidR="00C1649E" w:rsidRPr="0078309D" w:rsidDel="000F18ED" w:rsidRDefault="00C1649E" w:rsidP="006A5595">
      <w:pPr>
        <w:pStyle w:val="Heading3"/>
        <w:rPr>
          <w:del w:id="1410" w:author="Casdorph, Laura (DOE)" w:date="2018-03-23T08:18:00Z"/>
        </w:rPr>
      </w:pPr>
      <w:del w:id="1411" w:author="Casdorph, Laura (DOE)" w:date="2018-03-23T08:18:00Z">
        <w:r w:rsidRPr="0078309D" w:rsidDel="000F18ED">
          <w:delText>Living Systems</w:delText>
        </w:r>
      </w:del>
    </w:p>
    <w:p w14:paraId="74CB6A55" w14:textId="77777777" w:rsidR="001541C7" w:rsidRDefault="001541C7" w:rsidP="006A5595">
      <w:pPr>
        <w:pStyle w:val="SOLstatement"/>
        <w:rPr>
          <w:ins w:id="1412" w:author="Thayer, Myra (DOE)" w:date="2018-06-01T09:34:00Z"/>
          <w:sz w:val="24"/>
          <w:szCs w:val="24"/>
        </w:rPr>
      </w:pPr>
    </w:p>
    <w:p w14:paraId="7E3C3AB6" w14:textId="362CEEA1" w:rsidR="00C1649E" w:rsidRPr="0078309D" w:rsidRDefault="00C1649E" w:rsidP="006A5595">
      <w:pPr>
        <w:pStyle w:val="SOLstatement"/>
        <w:rPr>
          <w:sz w:val="24"/>
          <w:szCs w:val="24"/>
        </w:rPr>
      </w:pPr>
      <w:r w:rsidRPr="0078309D">
        <w:rPr>
          <w:sz w:val="24"/>
          <w:szCs w:val="24"/>
        </w:rPr>
        <w:t>3.5</w:t>
      </w:r>
      <w:r w:rsidRPr="0078309D">
        <w:rPr>
          <w:sz w:val="24"/>
          <w:szCs w:val="24"/>
        </w:rPr>
        <w:tab/>
        <w:t>The student will investigate and understand</w:t>
      </w:r>
      <w:ins w:id="1413" w:author="Casdorph, Laura (DOE)" w:date="2018-03-23T08:14:00Z">
        <w:r w:rsidR="000F18ED" w:rsidRPr="0078309D">
          <w:rPr>
            <w:sz w:val="24"/>
            <w:szCs w:val="24"/>
          </w:rPr>
          <w:t xml:space="preserve"> </w:t>
        </w:r>
      </w:ins>
      <w:ins w:id="1414" w:author="Casdorph, Laura (DOE)" w:date="2018-03-23T08:28:00Z">
        <w:r w:rsidR="0030423F" w:rsidRPr="0078309D">
          <w:rPr>
            <w:sz w:val="24"/>
            <w:szCs w:val="24"/>
          </w:rPr>
          <w:t xml:space="preserve">that </w:t>
        </w:r>
      </w:ins>
      <w:del w:id="1415" w:author="Casdorph, Laura (DOE)" w:date="2018-03-23T08:28:00Z">
        <w:r w:rsidRPr="0078309D" w:rsidDel="0030423F">
          <w:rPr>
            <w:sz w:val="24"/>
            <w:szCs w:val="24"/>
          </w:rPr>
          <w:delText xml:space="preserve"> </w:delText>
        </w:r>
      </w:del>
      <w:del w:id="1416" w:author="Casdorph, Laura (DOE)" w:date="2018-03-23T08:29:00Z">
        <w:r w:rsidRPr="0078309D" w:rsidDel="0030423F">
          <w:rPr>
            <w:sz w:val="24"/>
            <w:szCs w:val="24"/>
          </w:rPr>
          <w:delText xml:space="preserve">relationships among organisms in </w:delText>
        </w:r>
      </w:del>
      <w:r w:rsidRPr="0078309D">
        <w:rPr>
          <w:sz w:val="24"/>
          <w:szCs w:val="24"/>
        </w:rPr>
        <w:t>aquatic and terrestrial</w:t>
      </w:r>
      <w:ins w:id="1417" w:author="Thayer, Myra (DOE)" w:date="2018-03-26T14:34:00Z">
        <w:r w:rsidR="00D3789C" w:rsidRPr="0078309D">
          <w:rPr>
            <w:sz w:val="24"/>
            <w:szCs w:val="24"/>
          </w:rPr>
          <w:t xml:space="preserve"> </w:t>
        </w:r>
      </w:ins>
      <w:del w:id="1418" w:author="Casdorph, Laura (DOE)" w:date="2018-03-23T08:29:00Z">
        <w:r w:rsidRPr="0078309D" w:rsidDel="0030423F">
          <w:rPr>
            <w:sz w:val="24"/>
            <w:szCs w:val="24"/>
          </w:rPr>
          <w:delText xml:space="preserve"> </w:delText>
        </w:r>
      </w:del>
      <w:ins w:id="1419" w:author="Casdorph, Laura (DOE)" w:date="2018-03-23T08:29:00Z">
        <w:r w:rsidR="0030423F" w:rsidRPr="0078309D">
          <w:rPr>
            <w:sz w:val="24"/>
            <w:szCs w:val="24"/>
          </w:rPr>
          <w:t xml:space="preserve">ecosystems support a </w:t>
        </w:r>
        <w:r w:rsidR="007B3A92">
          <w:rPr>
            <w:sz w:val="24"/>
            <w:szCs w:val="24"/>
          </w:rPr>
          <w:t>diversity of plants and animals</w:t>
        </w:r>
      </w:ins>
      <w:del w:id="1420" w:author="Casdorph, Laura (DOE)" w:date="2018-03-23T08:29:00Z">
        <w:r w:rsidRPr="0078309D" w:rsidDel="0030423F">
          <w:rPr>
            <w:sz w:val="24"/>
            <w:szCs w:val="24"/>
          </w:rPr>
          <w:delText>food chains</w:delText>
        </w:r>
      </w:del>
      <w:r w:rsidRPr="0078309D">
        <w:rPr>
          <w:sz w:val="24"/>
          <w:szCs w:val="24"/>
        </w:rPr>
        <w:t xml:space="preserve">. </w:t>
      </w:r>
      <w:ins w:id="1421" w:author="Casdorph, Laura (DOE)" w:date="2018-05-30T16:18:00Z">
        <w:r w:rsidR="002F7052">
          <w:rPr>
            <w:sz w:val="24"/>
            <w:szCs w:val="24"/>
          </w:rPr>
          <w:t xml:space="preserve"> </w:t>
        </w:r>
      </w:ins>
      <w:r w:rsidRPr="0078309D">
        <w:rPr>
          <w:sz w:val="24"/>
          <w:szCs w:val="24"/>
        </w:rPr>
        <w:t xml:space="preserve">Key </w:t>
      </w:r>
      <w:ins w:id="1422" w:author="Casdorph, Laura (DOE)" w:date="2018-03-23T08:15:00Z">
        <w:r w:rsidR="000F18ED" w:rsidRPr="0078309D">
          <w:rPr>
            <w:sz w:val="24"/>
            <w:szCs w:val="24"/>
          </w:rPr>
          <w:t xml:space="preserve">ideas </w:t>
        </w:r>
      </w:ins>
      <w:del w:id="1423" w:author="Casdorph, Laura (DOE)" w:date="2018-03-23T08:15:00Z">
        <w:r w:rsidRPr="0078309D" w:rsidDel="000F18ED">
          <w:rPr>
            <w:sz w:val="24"/>
            <w:szCs w:val="24"/>
          </w:rPr>
          <w:delText xml:space="preserve">concepts </w:delText>
        </w:r>
      </w:del>
      <w:r w:rsidRPr="0078309D">
        <w:rPr>
          <w:sz w:val="24"/>
          <w:szCs w:val="24"/>
        </w:rPr>
        <w:t>include</w:t>
      </w:r>
    </w:p>
    <w:p w14:paraId="67A545E3" w14:textId="37D05FD3" w:rsidR="00C1649E" w:rsidRPr="0078309D" w:rsidRDefault="0030423F" w:rsidP="001C1406">
      <w:pPr>
        <w:pStyle w:val="SOLstatement"/>
        <w:numPr>
          <w:ilvl w:val="0"/>
          <w:numId w:val="23"/>
        </w:numPr>
        <w:ind w:left="1080"/>
        <w:rPr>
          <w:sz w:val="24"/>
          <w:szCs w:val="24"/>
        </w:rPr>
      </w:pPr>
      <w:ins w:id="1424" w:author="Casdorph, Laura (DOE)" w:date="2018-03-23T08:30:00Z">
        <w:r w:rsidRPr="0078309D">
          <w:rPr>
            <w:sz w:val="24"/>
            <w:szCs w:val="24"/>
          </w:rPr>
          <w:t>ecosystems are made of living and nonliving components of the environment</w:t>
        </w:r>
      </w:ins>
      <w:del w:id="1425" w:author="Casdorph, Laura (DOE)" w:date="2018-03-23T08:30:00Z">
        <w:r w:rsidR="00C1649E" w:rsidRPr="0078309D" w:rsidDel="0030423F">
          <w:rPr>
            <w:sz w:val="24"/>
            <w:szCs w:val="24"/>
          </w:rPr>
          <w:delText>producer, consumer, decomposer</w:delText>
        </w:r>
      </w:del>
      <w:r w:rsidR="00C1649E" w:rsidRPr="0078309D">
        <w:rPr>
          <w:sz w:val="24"/>
          <w:szCs w:val="24"/>
        </w:rPr>
        <w:t>;</w:t>
      </w:r>
      <w:ins w:id="1426" w:author="Casdorph, Laura (DOE)" w:date="2018-03-23T08:30:00Z">
        <w:r w:rsidR="007B3A92">
          <w:rPr>
            <w:sz w:val="24"/>
            <w:szCs w:val="24"/>
          </w:rPr>
          <w:t xml:space="preserve"> </w:t>
        </w:r>
        <w:r w:rsidRPr="0078309D">
          <w:rPr>
            <w:sz w:val="24"/>
            <w:szCs w:val="24"/>
          </w:rPr>
          <w:t>and</w:t>
        </w:r>
      </w:ins>
    </w:p>
    <w:p w14:paraId="4A76F35A" w14:textId="7F743120" w:rsidR="00C1649E" w:rsidRDefault="0030423F" w:rsidP="001C1406">
      <w:pPr>
        <w:pStyle w:val="SOLstatement"/>
        <w:numPr>
          <w:ilvl w:val="0"/>
          <w:numId w:val="23"/>
        </w:numPr>
        <w:ind w:left="1080"/>
        <w:rPr>
          <w:sz w:val="24"/>
          <w:szCs w:val="24"/>
        </w:rPr>
      </w:pPr>
      <w:ins w:id="1427" w:author="Casdorph, Laura (DOE)" w:date="2018-03-23T08:31:00Z">
        <w:r w:rsidRPr="0078309D">
          <w:rPr>
            <w:sz w:val="24"/>
            <w:szCs w:val="24"/>
          </w:rPr>
          <w:t xml:space="preserve">relationships exist among organisms in an ecosystem.  </w:t>
        </w:r>
      </w:ins>
      <w:del w:id="1428" w:author="Casdorph, Laura (DOE)" w:date="2018-03-23T08:31:00Z">
        <w:r w:rsidR="00C1649E" w:rsidRPr="0078309D" w:rsidDel="0030423F">
          <w:rPr>
            <w:sz w:val="24"/>
            <w:szCs w:val="24"/>
          </w:rPr>
          <w:delText>herbivore, carnivore, omnivore; and</w:delText>
        </w:r>
      </w:del>
    </w:p>
    <w:p w14:paraId="278DA69E" w14:textId="20F7939B" w:rsidR="001541C7" w:rsidRPr="001541C7" w:rsidDel="001541C7" w:rsidRDefault="001541C7" w:rsidP="000E689E">
      <w:pPr>
        <w:pStyle w:val="ListParagraph"/>
        <w:numPr>
          <w:ilvl w:val="0"/>
          <w:numId w:val="33"/>
        </w:numPr>
        <w:ind w:left="1080"/>
        <w:rPr>
          <w:del w:id="1429" w:author="Thayer, Myra (DOE)" w:date="2018-06-01T09:36:00Z"/>
        </w:rPr>
      </w:pPr>
      <w:del w:id="1430" w:author="Thayer, Myra (DOE)" w:date="2018-06-01T09:36:00Z">
        <w:r w:rsidDel="001541C7">
          <w:delText>predator and prey.</w:delText>
        </w:r>
      </w:del>
    </w:p>
    <w:p w14:paraId="50628E06" w14:textId="294256E1" w:rsidR="00C1649E" w:rsidRPr="0078309D" w:rsidDel="00D7190A" w:rsidRDefault="00C1649E" w:rsidP="007B3A92">
      <w:pPr>
        <w:rPr>
          <w:del w:id="1431" w:author="Casdorph, Laura (DOE)" w:date="2018-03-23T10:39:00Z"/>
        </w:rPr>
      </w:pPr>
    </w:p>
    <w:p w14:paraId="6FEF5D36" w14:textId="77777777" w:rsidR="00C1649E" w:rsidRPr="0078309D" w:rsidDel="00D7190A" w:rsidRDefault="00C1649E" w:rsidP="007B3A92">
      <w:pPr>
        <w:rPr>
          <w:del w:id="1432" w:author="Casdorph, Laura (DOE)" w:date="2018-03-23T10:39:00Z"/>
        </w:rPr>
      </w:pPr>
    </w:p>
    <w:p w14:paraId="5FD0A4E7" w14:textId="4D6BBFD2" w:rsidR="00C1649E" w:rsidRDefault="00C1649E" w:rsidP="001541C7">
      <w:pPr>
        <w:ind w:left="720" w:hanging="720"/>
      </w:pPr>
      <w:del w:id="1433" w:author="Casdorph, Laura (DOE)" w:date="2018-05-30T14:42:00Z">
        <w:r w:rsidRPr="0078309D" w:rsidDel="007B3A92">
          <w:delText>3</w:delText>
        </w:r>
      </w:del>
      <w:del w:id="1434" w:author="Thayer, Myra (DOE)" w:date="2018-05-24T15:36:00Z">
        <w:r w:rsidRPr="0078309D" w:rsidDel="005855D2">
          <w:delText>.6</w:delText>
        </w:r>
        <w:r w:rsidRPr="0078309D" w:rsidDel="005855D2">
          <w:tab/>
          <w:delText>The student will investigate and understand that ecosystems support a diversity of plants and animals that share limited resources. Key concepts include</w:delText>
        </w:r>
      </w:del>
    </w:p>
    <w:p w14:paraId="39AAB55B" w14:textId="6E9065AA" w:rsidR="001541C7" w:rsidDel="00AE480C" w:rsidRDefault="001541C7" w:rsidP="000E689E">
      <w:pPr>
        <w:pStyle w:val="ListParagraph"/>
        <w:numPr>
          <w:ilvl w:val="1"/>
          <w:numId w:val="191"/>
        </w:numPr>
        <w:ind w:left="1080"/>
        <w:rPr>
          <w:del w:id="1435" w:author="Thayer, Myra (DOE)" w:date="2018-06-01T09:40:00Z"/>
        </w:rPr>
      </w:pPr>
      <w:del w:id="1436" w:author="Thayer, Myra (DOE)" w:date="2018-06-01T09:40:00Z">
        <w:r w:rsidDel="00AE480C">
          <w:delText xml:space="preserve">aquatic </w:delText>
        </w:r>
        <w:r w:rsidR="00AE480C" w:rsidDel="00AE480C">
          <w:delText>eco</w:delText>
        </w:r>
        <w:r w:rsidDel="00AE480C">
          <w:delText>systems;</w:delText>
        </w:r>
      </w:del>
    </w:p>
    <w:p w14:paraId="785E2482" w14:textId="74C26641" w:rsidR="00AE480C" w:rsidDel="00AE480C" w:rsidRDefault="00AE480C" w:rsidP="000E689E">
      <w:pPr>
        <w:pStyle w:val="ListParagraph"/>
        <w:numPr>
          <w:ilvl w:val="1"/>
          <w:numId w:val="191"/>
        </w:numPr>
        <w:ind w:left="1080"/>
        <w:rPr>
          <w:del w:id="1437" w:author="Thayer, Myra (DOE)" w:date="2018-06-01T09:40:00Z"/>
        </w:rPr>
      </w:pPr>
      <w:del w:id="1438" w:author="Thayer, Myra (DOE)" w:date="2018-06-01T09:40:00Z">
        <w:r w:rsidDel="00AE480C">
          <w:delText>terrestrial ecosystems;</w:delText>
        </w:r>
      </w:del>
    </w:p>
    <w:p w14:paraId="280A04EA" w14:textId="0DFBFB1D" w:rsidR="00AE480C" w:rsidDel="00AE480C" w:rsidRDefault="00AE480C" w:rsidP="000E689E">
      <w:pPr>
        <w:pStyle w:val="ListParagraph"/>
        <w:numPr>
          <w:ilvl w:val="1"/>
          <w:numId w:val="191"/>
        </w:numPr>
        <w:ind w:left="1080"/>
        <w:rPr>
          <w:del w:id="1439" w:author="Thayer, Myra (DOE)" w:date="2018-06-01T09:40:00Z"/>
        </w:rPr>
      </w:pPr>
      <w:del w:id="1440" w:author="Thayer, Myra (DOE)" w:date="2018-06-01T09:40:00Z">
        <w:r w:rsidDel="00AE480C">
          <w:delText>populations and communities; and</w:delText>
        </w:r>
      </w:del>
    </w:p>
    <w:p w14:paraId="3CF66F52" w14:textId="1C8A7F9C" w:rsidR="00AE480C" w:rsidDel="00AE480C" w:rsidRDefault="00AE480C" w:rsidP="000E689E">
      <w:pPr>
        <w:pStyle w:val="ListParagraph"/>
        <w:numPr>
          <w:ilvl w:val="1"/>
          <w:numId w:val="191"/>
        </w:numPr>
        <w:ind w:left="1080"/>
        <w:rPr>
          <w:del w:id="1441" w:author="Thayer, Myra (DOE)" w:date="2018-06-01T09:40:00Z"/>
        </w:rPr>
      </w:pPr>
      <w:del w:id="1442" w:author="Thayer, Myra (DOE)" w:date="2018-06-01T09:40:00Z">
        <w:r w:rsidDel="00AE480C">
          <w:delText>the human role in conserving limited resources.</w:delText>
        </w:r>
      </w:del>
    </w:p>
    <w:p w14:paraId="1084BF52" w14:textId="5FD77355" w:rsidR="007B3A92" w:rsidRDefault="00560BDA" w:rsidP="008D0BCB">
      <w:pPr>
        <w:pStyle w:val="Heading3"/>
        <w:rPr>
          <w:ins w:id="1443" w:author="Casdorph, Laura (DOE)" w:date="2018-05-30T14:45:00Z"/>
        </w:rPr>
      </w:pPr>
      <w:del w:id="1444" w:author="Casdorph, Laura (DOE)" w:date="2018-05-30T09:21:00Z">
        <w:r w:rsidRPr="008D0BCB" w:rsidDel="00560BDA">
          <w:delText xml:space="preserve">Interrelationships in </w:delText>
        </w:r>
      </w:del>
      <w:r w:rsidR="00C1649E" w:rsidRPr="008D0BCB">
        <w:t>Earth</w:t>
      </w:r>
      <w:ins w:id="1445" w:author="Casdorph, Laura (DOE)" w:date="2018-05-30T09:21:00Z">
        <w:r w:rsidRPr="008D0BCB">
          <w:t xml:space="preserve"> and </w:t>
        </w:r>
      </w:ins>
      <w:del w:id="1446" w:author="Casdorph, Laura (DOE)" w:date="2018-05-30T09:21:00Z">
        <w:r w:rsidRPr="008D0BCB" w:rsidDel="00560BDA">
          <w:delText>/</w:delText>
        </w:r>
      </w:del>
      <w:r w:rsidR="00C1649E" w:rsidRPr="008D0BCB">
        <w:t>Space Systems</w:t>
      </w:r>
    </w:p>
    <w:p w14:paraId="69F508E3" w14:textId="71411F2D" w:rsidR="00C1649E" w:rsidRPr="0078309D" w:rsidRDefault="00C1649E" w:rsidP="006A5595">
      <w:pPr>
        <w:pStyle w:val="SOLstatement"/>
        <w:rPr>
          <w:sz w:val="24"/>
          <w:szCs w:val="24"/>
        </w:rPr>
      </w:pPr>
      <w:r w:rsidRPr="007B3A92">
        <w:t>3.</w:t>
      </w:r>
      <w:del w:id="1447" w:author="Thayer, Myra (DOE)" w:date="2018-05-24T15:36:00Z">
        <w:r w:rsidRPr="007B3A92" w:rsidDel="005855D2">
          <w:delText>7</w:delText>
        </w:r>
      </w:del>
      <w:ins w:id="1448" w:author="Thayer, Myra (DOE)" w:date="2018-05-24T15:36:00Z">
        <w:r w:rsidR="005855D2" w:rsidRPr="007B3A92">
          <w:t>6</w:t>
        </w:r>
      </w:ins>
      <w:r w:rsidRPr="007B3A92">
        <w:tab/>
      </w:r>
      <w:r w:rsidRPr="007B3A92">
        <w:rPr>
          <w:sz w:val="24"/>
          <w:szCs w:val="24"/>
        </w:rPr>
        <w:t xml:space="preserve">The student will investigate and understand </w:t>
      </w:r>
      <w:del w:id="1449" w:author="Thayer, Myra (DOE)" w:date="2018-04-05T07:58:00Z">
        <w:r w:rsidRPr="007B3A92" w:rsidDel="001E43A7">
          <w:rPr>
            <w:sz w:val="24"/>
            <w:szCs w:val="24"/>
          </w:rPr>
          <w:delText xml:space="preserve">the </w:delText>
        </w:r>
      </w:del>
      <w:ins w:id="1450" w:author="Thayer, Myra (DOE)" w:date="2018-05-24T15:20:00Z">
        <w:r w:rsidR="004E1C2C" w:rsidRPr="007B3A92">
          <w:rPr>
            <w:sz w:val="24"/>
            <w:szCs w:val="24"/>
          </w:rPr>
          <w:t xml:space="preserve">that </w:t>
        </w:r>
      </w:ins>
      <w:del w:id="1451" w:author="Thayer, Myra (DOE)" w:date="2018-05-24T15:20:00Z">
        <w:r w:rsidRPr="007B3A92" w:rsidDel="004E1C2C">
          <w:rPr>
            <w:sz w:val="24"/>
            <w:szCs w:val="24"/>
          </w:rPr>
          <w:delText xml:space="preserve">major components of </w:delText>
        </w:r>
      </w:del>
      <w:r w:rsidRPr="007B3A92">
        <w:rPr>
          <w:sz w:val="24"/>
          <w:szCs w:val="24"/>
        </w:rPr>
        <w:t>soil</w:t>
      </w:r>
      <w:ins w:id="1452" w:author="Thayer, Myra (DOE)" w:date="2018-05-24T15:20:00Z">
        <w:r w:rsidR="004E1C2C" w:rsidRPr="007B3A92">
          <w:rPr>
            <w:sz w:val="24"/>
            <w:szCs w:val="24"/>
          </w:rPr>
          <w:t xml:space="preserve"> is important in ecosystems.</w:t>
        </w:r>
      </w:ins>
      <w:del w:id="1453" w:author="Unknown">
        <w:r w:rsidRPr="007B3A92" w:rsidDel="007B3A92">
          <w:rPr>
            <w:sz w:val="24"/>
            <w:szCs w:val="24"/>
          </w:rPr>
          <w:delText>,</w:delText>
        </w:r>
      </w:del>
      <w:r w:rsidRPr="007B3A92">
        <w:rPr>
          <w:sz w:val="24"/>
          <w:szCs w:val="24"/>
        </w:rPr>
        <w:t xml:space="preserve"> </w:t>
      </w:r>
      <w:del w:id="1454" w:author="Thayer, Myra (DOE)" w:date="2018-05-24T15:21:00Z">
        <w:r w:rsidRPr="007B3A92" w:rsidDel="004E1C2C">
          <w:rPr>
            <w:sz w:val="24"/>
            <w:szCs w:val="24"/>
          </w:rPr>
          <w:delText xml:space="preserve">its origin, and its importance to plants and animals including humans. </w:delText>
        </w:r>
      </w:del>
      <w:r w:rsidRPr="007B3A92">
        <w:rPr>
          <w:sz w:val="24"/>
          <w:szCs w:val="24"/>
        </w:rPr>
        <w:t xml:space="preserve">Key </w:t>
      </w:r>
      <w:ins w:id="1455" w:author="Casdorph, Laura (DOE)" w:date="2018-03-23T08:36:00Z">
        <w:r w:rsidR="00575AB7" w:rsidRPr="007B3A92">
          <w:rPr>
            <w:sz w:val="24"/>
            <w:szCs w:val="24"/>
          </w:rPr>
          <w:t>ideas</w:t>
        </w:r>
      </w:ins>
      <w:ins w:id="1456" w:author="Thayer, Myra (DOE)" w:date="2018-03-26T14:36:00Z">
        <w:r w:rsidR="00D3789C" w:rsidRPr="007B3A92">
          <w:rPr>
            <w:sz w:val="24"/>
            <w:szCs w:val="24"/>
          </w:rPr>
          <w:t xml:space="preserve"> </w:t>
        </w:r>
      </w:ins>
      <w:del w:id="1457" w:author="Casdorph, Laura (DOE)" w:date="2018-03-23T08:36:00Z">
        <w:r w:rsidRPr="007B3A92" w:rsidDel="00575AB7">
          <w:rPr>
            <w:sz w:val="24"/>
            <w:szCs w:val="24"/>
          </w:rPr>
          <w:delText xml:space="preserve">concepts </w:delText>
        </w:r>
      </w:del>
      <w:r w:rsidRPr="007B3A92">
        <w:rPr>
          <w:sz w:val="24"/>
          <w:szCs w:val="24"/>
        </w:rPr>
        <w:t>include</w:t>
      </w:r>
    </w:p>
    <w:p w14:paraId="7862CD7E" w14:textId="358EC671" w:rsidR="00C1649E" w:rsidRPr="0078309D" w:rsidRDefault="00C1649E" w:rsidP="001C1406">
      <w:pPr>
        <w:pStyle w:val="SOLstatement"/>
        <w:numPr>
          <w:ilvl w:val="0"/>
          <w:numId w:val="24"/>
        </w:numPr>
        <w:ind w:left="1080"/>
        <w:rPr>
          <w:sz w:val="24"/>
          <w:szCs w:val="24"/>
        </w:rPr>
      </w:pPr>
      <w:r w:rsidRPr="0078309D">
        <w:rPr>
          <w:sz w:val="24"/>
          <w:szCs w:val="24"/>
        </w:rPr>
        <w:lastRenderedPageBreak/>
        <w:t>soil</w:t>
      </w:r>
      <w:ins w:id="1458" w:author="Thayer, Myra (DOE)" w:date="2018-05-24T15:21:00Z">
        <w:r w:rsidR="004E1C2C">
          <w:rPr>
            <w:sz w:val="24"/>
            <w:szCs w:val="24"/>
          </w:rPr>
          <w:t>, with its different components, is important to</w:t>
        </w:r>
      </w:ins>
      <w:r w:rsidRPr="0078309D">
        <w:rPr>
          <w:sz w:val="24"/>
          <w:szCs w:val="24"/>
        </w:rPr>
        <w:t xml:space="preserve"> </w:t>
      </w:r>
      <w:del w:id="1459" w:author="Thayer, Myra (DOE)" w:date="2018-05-24T15:21:00Z">
        <w:r w:rsidRPr="0078309D" w:rsidDel="004E1C2C">
          <w:rPr>
            <w:sz w:val="24"/>
            <w:szCs w:val="24"/>
          </w:rPr>
          <w:delText xml:space="preserve">provides the support and nutrients necessary for </w:delText>
        </w:r>
      </w:del>
      <w:r w:rsidRPr="0078309D">
        <w:rPr>
          <w:sz w:val="24"/>
          <w:szCs w:val="24"/>
        </w:rPr>
        <w:t>plant</w:t>
      </w:r>
      <w:ins w:id="1460" w:author="Thayer, Myra (DOE)" w:date="2018-05-24T15:21:00Z">
        <w:r w:rsidR="004E1C2C">
          <w:rPr>
            <w:sz w:val="24"/>
            <w:szCs w:val="24"/>
          </w:rPr>
          <w:t>s and animals;</w:t>
        </w:r>
      </w:ins>
      <w:r w:rsidRPr="0078309D">
        <w:rPr>
          <w:sz w:val="24"/>
          <w:szCs w:val="24"/>
        </w:rPr>
        <w:t xml:space="preserve"> </w:t>
      </w:r>
      <w:del w:id="1461" w:author="Thayer, Myra (DOE)" w:date="2018-05-24T15:21:00Z">
        <w:r w:rsidRPr="0078309D" w:rsidDel="004E1C2C">
          <w:rPr>
            <w:sz w:val="24"/>
            <w:szCs w:val="24"/>
          </w:rPr>
          <w:delText>growth;</w:delText>
        </w:r>
      </w:del>
      <w:ins w:id="1462" w:author="Thayer, Myra (DOE)" w:date="2018-05-24T15:21:00Z">
        <w:r w:rsidR="004E1C2C">
          <w:rPr>
            <w:sz w:val="24"/>
            <w:szCs w:val="24"/>
          </w:rPr>
          <w:t xml:space="preserve"> and</w:t>
        </w:r>
      </w:ins>
    </w:p>
    <w:p w14:paraId="01726399" w14:textId="0953D75F" w:rsidR="00C1649E" w:rsidRPr="0078309D" w:rsidRDefault="00C1649E" w:rsidP="001C1406">
      <w:pPr>
        <w:pStyle w:val="SOLstatement"/>
        <w:numPr>
          <w:ilvl w:val="0"/>
          <w:numId w:val="24"/>
        </w:numPr>
        <w:ind w:left="1080"/>
        <w:rPr>
          <w:sz w:val="24"/>
          <w:szCs w:val="24"/>
        </w:rPr>
      </w:pPr>
      <w:del w:id="1463" w:author="Thayer, Myra (DOE)" w:date="2018-05-24T15:22:00Z">
        <w:r w:rsidRPr="0078309D" w:rsidDel="004E1C2C">
          <w:rPr>
            <w:sz w:val="24"/>
            <w:szCs w:val="24"/>
          </w:rPr>
          <w:delText>topsoil is a natural product of subsoil and bedrock;</w:delText>
        </w:r>
      </w:del>
      <w:ins w:id="1464" w:author="Thayer, Myra (DOE)" w:date="2018-05-24T15:22:00Z">
        <w:del w:id="1465" w:author="Casdorph, Laura (DOE)" w:date="2018-05-30T14:47:00Z">
          <w:r w:rsidR="004E1C2C" w:rsidDel="007B3A92">
            <w:rPr>
              <w:sz w:val="24"/>
              <w:szCs w:val="24"/>
            </w:rPr>
            <w:delText xml:space="preserve"> </w:delText>
          </w:r>
        </w:del>
        <w:r w:rsidR="004E1C2C">
          <w:rPr>
            <w:sz w:val="24"/>
            <w:szCs w:val="24"/>
          </w:rPr>
          <w:t>soil provides support and nutrients necessary for plant growth.</w:t>
        </w:r>
      </w:ins>
    </w:p>
    <w:p w14:paraId="1C638BC6" w14:textId="3A563662" w:rsidR="00C1649E" w:rsidDel="00AE480C" w:rsidRDefault="00C1649E" w:rsidP="000E689E">
      <w:pPr>
        <w:pStyle w:val="SOLstatement"/>
        <w:numPr>
          <w:ilvl w:val="0"/>
          <w:numId w:val="34"/>
        </w:numPr>
        <w:ind w:left="1080"/>
        <w:rPr>
          <w:del w:id="1466" w:author="Thayer, Myra (DOE)" w:date="2018-06-01T09:44:00Z"/>
          <w:sz w:val="24"/>
          <w:szCs w:val="24"/>
        </w:rPr>
      </w:pPr>
      <w:del w:id="1467" w:author="Thayer, Myra (DOE)" w:date="2018-06-01T09:44:00Z">
        <w:r w:rsidRPr="0078309D" w:rsidDel="00AE480C">
          <w:rPr>
            <w:sz w:val="24"/>
            <w:szCs w:val="24"/>
          </w:rPr>
          <w:delText>rock, clay, silt, sand, and humus are components of soils; and</w:delText>
        </w:r>
      </w:del>
    </w:p>
    <w:p w14:paraId="66B01C71" w14:textId="005087C4" w:rsidR="00AE480C" w:rsidRPr="00AE480C" w:rsidDel="00AE480C" w:rsidRDefault="00AE480C" w:rsidP="000E689E">
      <w:pPr>
        <w:pStyle w:val="ListParagraph"/>
        <w:numPr>
          <w:ilvl w:val="0"/>
          <w:numId w:val="34"/>
        </w:numPr>
        <w:ind w:left="1080"/>
        <w:rPr>
          <w:del w:id="1468" w:author="Thayer, Myra (DOE)" w:date="2018-06-01T09:44:00Z"/>
        </w:rPr>
      </w:pPr>
      <w:del w:id="1469" w:author="Thayer, Myra (DOE)" w:date="2018-06-01T09:44:00Z">
        <w:r w:rsidDel="00AE480C">
          <w:delText xml:space="preserve">soil is a natural resource and should be conserved. </w:delText>
        </w:r>
      </w:del>
    </w:p>
    <w:p w14:paraId="60BFFC8C" w14:textId="1AEE9F1E" w:rsidR="00AE480C" w:rsidRPr="00AE480C" w:rsidDel="00AE480C" w:rsidRDefault="00AE480C" w:rsidP="00AE480C">
      <w:pPr>
        <w:ind w:left="720"/>
        <w:rPr>
          <w:del w:id="1470" w:author="Thayer, Myra (DOE)" w:date="2018-06-01T09:46:00Z"/>
        </w:rPr>
      </w:pPr>
    </w:p>
    <w:p w14:paraId="405F3916" w14:textId="3FAC9BF6" w:rsidR="00C1649E" w:rsidRPr="0078309D" w:rsidDel="00AE480C" w:rsidRDefault="00C1649E" w:rsidP="00AE480C">
      <w:pPr>
        <w:pStyle w:val="SOLstatement"/>
        <w:ind w:left="0" w:firstLine="0"/>
        <w:rPr>
          <w:del w:id="1471" w:author="Thayer, Myra (DOE)" w:date="2018-06-01T09:46:00Z"/>
          <w:sz w:val="24"/>
          <w:szCs w:val="24"/>
        </w:rPr>
      </w:pPr>
    </w:p>
    <w:p w14:paraId="201DC6CA" w14:textId="495B046C" w:rsidR="00C1649E" w:rsidRPr="0078309D" w:rsidDel="0048320A" w:rsidRDefault="00C1649E" w:rsidP="006A5595">
      <w:pPr>
        <w:pStyle w:val="Heading3"/>
        <w:rPr>
          <w:del w:id="1472" w:author="Casdorph, Laura (DOE)" w:date="2018-05-29T09:35:00Z"/>
        </w:rPr>
      </w:pPr>
      <w:del w:id="1473" w:author="Casdorph, Laura (DOE)" w:date="2018-05-29T09:35:00Z">
        <w:r w:rsidRPr="0078309D" w:rsidDel="0048320A">
          <w:delText>Earth Patterns, Cycles, and Change</w:delText>
        </w:r>
      </w:del>
    </w:p>
    <w:p w14:paraId="3160019C" w14:textId="49BAE1DB" w:rsidR="00C1649E" w:rsidRPr="0078309D" w:rsidDel="005855D2" w:rsidRDefault="00C1649E" w:rsidP="006A5595">
      <w:pPr>
        <w:pStyle w:val="SOLstatement"/>
        <w:rPr>
          <w:del w:id="1474" w:author="Thayer, Myra (DOE)" w:date="2018-05-24T15:38:00Z"/>
          <w:sz w:val="24"/>
          <w:szCs w:val="24"/>
        </w:rPr>
      </w:pPr>
      <w:del w:id="1475" w:author="Thayer, Myra (DOE)" w:date="2018-05-24T15:38:00Z">
        <w:r w:rsidRPr="0078309D" w:rsidDel="005855D2">
          <w:rPr>
            <w:sz w:val="24"/>
            <w:szCs w:val="24"/>
          </w:rPr>
          <w:delText>3.8</w:delText>
        </w:r>
        <w:r w:rsidRPr="0078309D" w:rsidDel="005855D2">
          <w:rPr>
            <w:sz w:val="24"/>
            <w:szCs w:val="24"/>
          </w:rPr>
          <w:tab/>
          <w:delText>The student will investigate and understand basic patterns and cycles occurring in nature. Key concepts include</w:delText>
        </w:r>
      </w:del>
    </w:p>
    <w:p w14:paraId="4B2A896D" w14:textId="7FB2E2C8" w:rsidR="00C1649E" w:rsidRPr="0078309D" w:rsidDel="005855D2" w:rsidRDefault="00C1649E" w:rsidP="000E689E">
      <w:pPr>
        <w:pStyle w:val="SOLstatement"/>
        <w:numPr>
          <w:ilvl w:val="0"/>
          <w:numId w:val="35"/>
        </w:numPr>
        <w:ind w:left="1080"/>
        <w:rPr>
          <w:del w:id="1476" w:author="Thayer, Myra (DOE)" w:date="2018-05-24T15:38:00Z"/>
          <w:sz w:val="24"/>
          <w:szCs w:val="24"/>
        </w:rPr>
      </w:pPr>
      <w:del w:id="1477" w:author="Thayer, Myra (DOE)" w:date="2018-05-24T15:38:00Z">
        <w:r w:rsidRPr="0078309D" w:rsidDel="005855D2">
          <w:rPr>
            <w:sz w:val="24"/>
            <w:szCs w:val="24"/>
          </w:rPr>
          <w:delText xml:space="preserve">patterns of natural events such as day and night, seasonal changes, simple phases of the moon, and tides; </w:delText>
        </w:r>
      </w:del>
    </w:p>
    <w:p w14:paraId="39E6E693" w14:textId="49C557AD" w:rsidR="00C1649E" w:rsidRPr="0078309D" w:rsidDel="005855D2" w:rsidRDefault="00C1649E" w:rsidP="000E689E">
      <w:pPr>
        <w:pStyle w:val="SOLstatement"/>
        <w:numPr>
          <w:ilvl w:val="0"/>
          <w:numId w:val="35"/>
        </w:numPr>
        <w:ind w:left="1080"/>
        <w:rPr>
          <w:del w:id="1478" w:author="Thayer, Myra (DOE)" w:date="2018-05-24T15:38:00Z"/>
          <w:sz w:val="24"/>
          <w:szCs w:val="24"/>
          <w:u w:val="single"/>
        </w:rPr>
      </w:pPr>
      <w:del w:id="1479" w:author="Thayer, Myra (DOE)" w:date="2018-05-24T15:38:00Z">
        <w:r w:rsidRPr="0078309D" w:rsidDel="005855D2">
          <w:rPr>
            <w:sz w:val="24"/>
            <w:szCs w:val="24"/>
          </w:rPr>
          <w:delText>animal life cycles; and</w:delText>
        </w:r>
      </w:del>
    </w:p>
    <w:p w14:paraId="6A287648" w14:textId="3F911153" w:rsidR="00C1649E" w:rsidRPr="0078309D" w:rsidDel="005855D2" w:rsidRDefault="00C1649E" w:rsidP="000E689E">
      <w:pPr>
        <w:pStyle w:val="ListParagraph"/>
        <w:numPr>
          <w:ilvl w:val="0"/>
          <w:numId w:val="35"/>
        </w:numPr>
        <w:ind w:left="1080"/>
        <w:rPr>
          <w:del w:id="1480" w:author="Thayer, Myra (DOE)" w:date="2018-05-24T15:38:00Z"/>
          <w:u w:val="single"/>
        </w:rPr>
      </w:pPr>
      <w:del w:id="1481" w:author="Thayer, Myra (DOE)" w:date="2018-05-24T15:38:00Z">
        <w:r w:rsidRPr="0078309D" w:rsidDel="005855D2">
          <w:delText>plant life cycles.</w:delText>
        </w:r>
      </w:del>
    </w:p>
    <w:p w14:paraId="2D4EA30A" w14:textId="3B52805C" w:rsidR="00C1649E" w:rsidRPr="0078309D" w:rsidDel="005855D2" w:rsidRDefault="00C1649E" w:rsidP="006A5595">
      <w:pPr>
        <w:pStyle w:val="SOLstatement"/>
        <w:rPr>
          <w:del w:id="1482" w:author="Thayer, Myra (DOE)" w:date="2018-05-24T15:38:00Z"/>
          <w:sz w:val="24"/>
          <w:szCs w:val="24"/>
        </w:rPr>
      </w:pPr>
    </w:p>
    <w:p w14:paraId="3CD18C47" w14:textId="35CB23E7" w:rsidR="00C1649E" w:rsidRPr="0078309D" w:rsidRDefault="00C1649E" w:rsidP="006A5595">
      <w:pPr>
        <w:pStyle w:val="SOLstatement"/>
        <w:rPr>
          <w:sz w:val="24"/>
          <w:szCs w:val="24"/>
        </w:rPr>
      </w:pPr>
      <w:r w:rsidRPr="0078309D">
        <w:rPr>
          <w:sz w:val="24"/>
          <w:szCs w:val="24"/>
        </w:rPr>
        <w:t>3.</w:t>
      </w:r>
      <w:del w:id="1483" w:author="Thayer, Myra (DOE)" w:date="2018-05-24T15:38:00Z">
        <w:r w:rsidRPr="0078309D" w:rsidDel="005855D2">
          <w:rPr>
            <w:sz w:val="24"/>
            <w:szCs w:val="24"/>
          </w:rPr>
          <w:delText>9</w:delText>
        </w:r>
      </w:del>
      <w:ins w:id="1484" w:author="Thayer, Myra (DOE)" w:date="2018-05-24T15:38:00Z">
        <w:r w:rsidR="005855D2">
          <w:rPr>
            <w:sz w:val="24"/>
            <w:szCs w:val="24"/>
          </w:rPr>
          <w:t>7</w:t>
        </w:r>
      </w:ins>
      <w:r w:rsidRPr="0078309D">
        <w:rPr>
          <w:sz w:val="24"/>
          <w:szCs w:val="24"/>
        </w:rPr>
        <w:tab/>
        <w:t xml:space="preserve">The student will investigate and understand </w:t>
      </w:r>
      <w:ins w:id="1485" w:author="Thayer, Myra (DOE)" w:date="2018-05-24T15:10:00Z">
        <w:r w:rsidR="000467DB">
          <w:rPr>
            <w:sz w:val="24"/>
            <w:szCs w:val="24"/>
          </w:rPr>
          <w:t xml:space="preserve">that there is a </w:t>
        </w:r>
      </w:ins>
      <w:del w:id="1486" w:author="Thayer, Myra (DOE)" w:date="2018-05-24T15:10:00Z">
        <w:r w:rsidRPr="0078309D" w:rsidDel="000467DB">
          <w:rPr>
            <w:sz w:val="24"/>
            <w:szCs w:val="24"/>
          </w:rPr>
          <w:delText xml:space="preserve">the </w:delText>
        </w:r>
      </w:del>
      <w:r w:rsidRPr="0078309D">
        <w:rPr>
          <w:sz w:val="24"/>
          <w:szCs w:val="24"/>
        </w:rPr>
        <w:t xml:space="preserve">water cycle and </w:t>
      </w:r>
      <w:ins w:id="1487" w:author="Thayer, Myra (DOE)" w:date="2018-05-24T15:10:00Z">
        <w:r w:rsidR="000467DB">
          <w:rPr>
            <w:sz w:val="24"/>
            <w:szCs w:val="24"/>
          </w:rPr>
          <w:t xml:space="preserve">water is important </w:t>
        </w:r>
      </w:ins>
      <w:del w:id="1488" w:author="Thayer, Myra (DOE)" w:date="2018-05-24T15:11:00Z">
        <w:r w:rsidRPr="0078309D" w:rsidDel="000467DB">
          <w:rPr>
            <w:sz w:val="24"/>
            <w:szCs w:val="24"/>
          </w:rPr>
          <w:delText xml:space="preserve">its relationship </w:delText>
        </w:r>
      </w:del>
      <w:r w:rsidRPr="0078309D">
        <w:rPr>
          <w:sz w:val="24"/>
          <w:szCs w:val="24"/>
        </w:rPr>
        <w:t>to life on Earth.</w:t>
      </w:r>
      <w:ins w:id="1489" w:author="Casdorph, Laura (DOE)" w:date="2018-05-30T16:18:00Z">
        <w:r w:rsidR="002F7052">
          <w:rPr>
            <w:sz w:val="24"/>
            <w:szCs w:val="24"/>
          </w:rPr>
          <w:t xml:space="preserve"> </w:t>
        </w:r>
      </w:ins>
      <w:r w:rsidRPr="0078309D">
        <w:rPr>
          <w:sz w:val="24"/>
          <w:szCs w:val="24"/>
        </w:rPr>
        <w:t xml:space="preserve"> Key </w:t>
      </w:r>
      <w:ins w:id="1490" w:author="Casdorph, Laura (DOE)" w:date="2018-05-30T11:35:00Z">
        <w:r w:rsidR="005E2BD3">
          <w:rPr>
            <w:sz w:val="24"/>
            <w:szCs w:val="24"/>
          </w:rPr>
          <w:t xml:space="preserve">ideas </w:t>
        </w:r>
      </w:ins>
      <w:del w:id="1491" w:author="Casdorph, Laura (DOE)" w:date="2018-05-30T11:35:00Z">
        <w:r w:rsidRPr="0078309D" w:rsidDel="005E2BD3">
          <w:rPr>
            <w:sz w:val="24"/>
            <w:szCs w:val="24"/>
          </w:rPr>
          <w:delText xml:space="preserve">concepts </w:delText>
        </w:r>
      </w:del>
      <w:r w:rsidRPr="0078309D">
        <w:rPr>
          <w:sz w:val="24"/>
          <w:szCs w:val="24"/>
        </w:rPr>
        <w:t>include</w:t>
      </w:r>
    </w:p>
    <w:p w14:paraId="4DFF4ADF" w14:textId="7E313CB5" w:rsidR="00C1649E" w:rsidRPr="0078309D" w:rsidRDefault="00C1649E" w:rsidP="001C1406">
      <w:pPr>
        <w:pStyle w:val="ListParagraph"/>
        <w:numPr>
          <w:ilvl w:val="0"/>
          <w:numId w:val="25"/>
        </w:numPr>
        <w:ind w:left="1080"/>
        <w:rPr>
          <w:u w:val="single"/>
        </w:rPr>
      </w:pPr>
      <w:r w:rsidRPr="0078309D">
        <w:t xml:space="preserve">there are many </w:t>
      </w:r>
      <w:del w:id="1492" w:author="Thayer, Myra (DOE)" w:date="2018-05-24T15:11:00Z">
        <w:r w:rsidRPr="0078309D" w:rsidDel="000467DB">
          <w:delText xml:space="preserve">sources </w:delText>
        </w:r>
      </w:del>
      <w:ins w:id="1493" w:author="Thayer, Myra (DOE)" w:date="2018-05-24T15:11:00Z">
        <w:r w:rsidR="000467DB">
          <w:t>reservoirs</w:t>
        </w:r>
        <w:r w:rsidR="000467DB" w:rsidRPr="0078309D">
          <w:t xml:space="preserve"> </w:t>
        </w:r>
      </w:ins>
      <w:r w:rsidRPr="0078309D">
        <w:t>of water on Earth;</w:t>
      </w:r>
    </w:p>
    <w:p w14:paraId="55E82700" w14:textId="17D86CE7" w:rsidR="00C1649E" w:rsidRPr="0078309D" w:rsidRDefault="00C1649E" w:rsidP="001C1406">
      <w:pPr>
        <w:pStyle w:val="ListParagraph"/>
        <w:numPr>
          <w:ilvl w:val="0"/>
          <w:numId w:val="25"/>
        </w:numPr>
        <w:ind w:left="1080"/>
      </w:pPr>
      <w:r w:rsidRPr="0078309D">
        <w:t xml:space="preserve">the energy from the </w:t>
      </w:r>
      <w:del w:id="1494" w:author="Thayer, Myra (DOE)" w:date="2018-05-24T15:11:00Z">
        <w:r w:rsidRPr="0078309D" w:rsidDel="000467DB">
          <w:delText xml:space="preserve">sun </w:delText>
        </w:r>
      </w:del>
      <w:ins w:id="1495" w:author="Thayer, Myra (DOE)" w:date="2018-05-24T15:11:00Z">
        <w:r w:rsidR="000467DB">
          <w:t>S</w:t>
        </w:r>
        <w:r w:rsidR="000467DB" w:rsidRPr="0078309D">
          <w:t xml:space="preserve">un </w:t>
        </w:r>
      </w:ins>
      <w:r w:rsidRPr="0078309D">
        <w:t>drives the water cycle;</w:t>
      </w:r>
    </w:p>
    <w:p w14:paraId="462D0A9C" w14:textId="6FA89D57" w:rsidR="00C1649E" w:rsidRPr="0078309D" w:rsidRDefault="00C1649E" w:rsidP="001C1406">
      <w:pPr>
        <w:pStyle w:val="SOLstatement"/>
        <w:numPr>
          <w:ilvl w:val="0"/>
          <w:numId w:val="25"/>
        </w:numPr>
        <w:ind w:left="1080"/>
        <w:rPr>
          <w:sz w:val="24"/>
          <w:szCs w:val="24"/>
        </w:rPr>
      </w:pPr>
      <w:r w:rsidRPr="0078309D">
        <w:rPr>
          <w:sz w:val="24"/>
          <w:szCs w:val="24"/>
        </w:rPr>
        <w:t xml:space="preserve">the water cycle involves </w:t>
      </w:r>
      <w:ins w:id="1496" w:author="Thayer, Myra (DOE)" w:date="2018-05-24T15:12:00Z">
        <w:r w:rsidR="000467DB">
          <w:rPr>
            <w:sz w:val="24"/>
            <w:szCs w:val="24"/>
          </w:rPr>
          <w:t xml:space="preserve">specific </w:t>
        </w:r>
      </w:ins>
      <w:del w:id="1497" w:author="Thayer, Myra (DOE)" w:date="2018-05-24T15:12:00Z">
        <w:r w:rsidRPr="0078309D" w:rsidDel="000467DB">
          <w:rPr>
            <w:sz w:val="24"/>
            <w:szCs w:val="24"/>
          </w:rPr>
          <w:delText xml:space="preserve">several </w:delText>
        </w:r>
      </w:del>
      <w:r w:rsidRPr="0078309D">
        <w:rPr>
          <w:sz w:val="24"/>
          <w:szCs w:val="24"/>
        </w:rPr>
        <w:t>processes;</w:t>
      </w:r>
      <w:ins w:id="1498" w:author="Thayer, Myra (DOE)" w:date="2018-05-24T15:12:00Z">
        <w:r w:rsidR="000467DB">
          <w:rPr>
            <w:sz w:val="24"/>
            <w:szCs w:val="24"/>
          </w:rPr>
          <w:t xml:space="preserve"> and</w:t>
        </w:r>
      </w:ins>
    </w:p>
    <w:p w14:paraId="48FCD3D2" w14:textId="46750A6F" w:rsidR="00C1649E" w:rsidRPr="0078309D" w:rsidRDefault="00C1649E" w:rsidP="001C1406">
      <w:pPr>
        <w:pStyle w:val="SOLstatement"/>
        <w:numPr>
          <w:ilvl w:val="0"/>
          <w:numId w:val="25"/>
        </w:numPr>
        <w:ind w:left="1080"/>
        <w:rPr>
          <w:sz w:val="24"/>
          <w:szCs w:val="24"/>
        </w:rPr>
      </w:pPr>
      <w:r w:rsidRPr="0078309D">
        <w:rPr>
          <w:sz w:val="24"/>
          <w:szCs w:val="24"/>
        </w:rPr>
        <w:t>water is essential for living things</w:t>
      </w:r>
      <w:del w:id="1499" w:author="Thayer, Myra (DOE)" w:date="2018-05-24T15:12:00Z">
        <w:r w:rsidRPr="0078309D" w:rsidDel="000467DB">
          <w:rPr>
            <w:sz w:val="24"/>
            <w:szCs w:val="24"/>
          </w:rPr>
          <w:delText xml:space="preserve">; </w:delText>
        </w:r>
      </w:del>
      <w:ins w:id="1500" w:author="Thayer, Myra (DOE)" w:date="2018-05-24T15:12:00Z">
        <w:r w:rsidR="000467DB">
          <w:rPr>
            <w:sz w:val="24"/>
            <w:szCs w:val="24"/>
          </w:rPr>
          <w:t>.</w:t>
        </w:r>
      </w:ins>
      <w:del w:id="1501" w:author="Thayer, Myra (DOE)" w:date="2018-05-24T15:12:00Z">
        <w:r w:rsidRPr="0078309D" w:rsidDel="000467DB">
          <w:rPr>
            <w:sz w:val="24"/>
            <w:szCs w:val="24"/>
          </w:rPr>
          <w:delText>and</w:delText>
        </w:r>
      </w:del>
    </w:p>
    <w:p w14:paraId="2656EE44" w14:textId="3EEF8A44" w:rsidR="00C1649E" w:rsidRPr="0078309D" w:rsidDel="000467DB" w:rsidRDefault="00C1649E" w:rsidP="000E689E">
      <w:pPr>
        <w:pStyle w:val="SOLstatement"/>
        <w:numPr>
          <w:ilvl w:val="0"/>
          <w:numId w:val="36"/>
        </w:numPr>
        <w:ind w:left="1080"/>
        <w:rPr>
          <w:del w:id="1502" w:author="Thayer, Myra (DOE)" w:date="2018-05-24T15:12:00Z"/>
          <w:sz w:val="24"/>
          <w:szCs w:val="24"/>
        </w:rPr>
      </w:pPr>
      <w:del w:id="1503" w:author="Thayer, Myra (DOE)" w:date="2018-05-24T15:12:00Z">
        <w:r w:rsidRPr="0078309D" w:rsidDel="000467DB">
          <w:rPr>
            <w:sz w:val="24"/>
            <w:szCs w:val="24"/>
          </w:rPr>
          <w:delText>water on Earth is limited and needs to be conserved.</w:delText>
        </w:r>
      </w:del>
    </w:p>
    <w:p w14:paraId="6FFF6B69" w14:textId="77777777" w:rsidR="00C1649E" w:rsidRPr="0078309D" w:rsidRDefault="00C1649E" w:rsidP="0009549C">
      <w:pPr>
        <w:pStyle w:val="SOLstatement"/>
        <w:ind w:left="1080" w:hanging="360"/>
        <w:rPr>
          <w:sz w:val="24"/>
          <w:szCs w:val="24"/>
        </w:rPr>
      </w:pPr>
    </w:p>
    <w:p w14:paraId="34C88AA4" w14:textId="77777777" w:rsidR="00C1649E" w:rsidRPr="0078309D" w:rsidRDefault="00C1649E" w:rsidP="006A5595">
      <w:pPr>
        <w:pStyle w:val="Heading3"/>
      </w:pPr>
      <w:r w:rsidRPr="0078309D">
        <w:t>Earth Resources</w:t>
      </w:r>
    </w:p>
    <w:p w14:paraId="0C7B73D9" w14:textId="2F380128" w:rsidR="00C1649E" w:rsidRPr="0078309D" w:rsidRDefault="00C1649E" w:rsidP="006A5595">
      <w:pPr>
        <w:pStyle w:val="SOLstatement"/>
        <w:rPr>
          <w:sz w:val="24"/>
          <w:szCs w:val="24"/>
        </w:rPr>
      </w:pPr>
      <w:r w:rsidRPr="0078309D">
        <w:rPr>
          <w:sz w:val="24"/>
          <w:szCs w:val="24"/>
        </w:rPr>
        <w:t>3.</w:t>
      </w:r>
      <w:ins w:id="1504" w:author="Casdorph, Laura (DOE)" w:date="2018-03-23T08:40:00Z">
        <w:r w:rsidR="00575AB7" w:rsidRPr="0078309D">
          <w:rPr>
            <w:sz w:val="24"/>
            <w:szCs w:val="24"/>
          </w:rPr>
          <w:t>8</w:t>
        </w:r>
      </w:ins>
      <w:del w:id="1505" w:author="Casdorph, Laura (DOE)" w:date="2018-03-23T08:40:00Z">
        <w:r w:rsidRPr="0078309D" w:rsidDel="00575AB7">
          <w:rPr>
            <w:sz w:val="24"/>
            <w:szCs w:val="24"/>
          </w:rPr>
          <w:delText>10</w:delText>
        </w:r>
      </w:del>
      <w:r w:rsidRPr="0078309D">
        <w:rPr>
          <w:sz w:val="24"/>
          <w:szCs w:val="24"/>
        </w:rPr>
        <w:tab/>
        <w:t>The student will investigate and understand that natural events and human</w:t>
      </w:r>
      <w:ins w:id="1506" w:author="Casdorph, Laura (DOE)" w:date="2018-03-23T08:41:00Z">
        <w:r w:rsidR="00575AB7" w:rsidRPr="0078309D">
          <w:rPr>
            <w:sz w:val="24"/>
            <w:szCs w:val="24"/>
          </w:rPr>
          <w:t>s</w:t>
        </w:r>
      </w:ins>
      <w:ins w:id="1507" w:author="Thayer, Myra (DOE)" w:date="2018-04-05T07:59:00Z">
        <w:r w:rsidR="001E43A7" w:rsidRPr="0078309D">
          <w:rPr>
            <w:sz w:val="24"/>
            <w:szCs w:val="24"/>
          </w:rPr>
          <w:t xml:space="preserve"> impact</w:t>
        </w:r>
      </w:ins>
      <w:ins w:id="1508" w:author="Casdorph, Laura (DOE)" w:date="2018-03-23T08:41:00Z">
        <w:r w:rsidR="00575AB7" w:rsidRPr="0078309D">
          <w:rPr>
            <w:sz w:val="24"/>
            <w:szCs w:val="24"/>
          </w:rPr>
          <w:t xml:space="preserve"> ecosy</w:t>
        </w:r>
      </w:ins>
      <w:ins w:id="1509" w:author="Casdorph, Laura (DOE)" w:date="2018-05-22T11:15:00Z">
        <w:r w:rsidR="008B3085">
          <w:rPr>
            <w:sz w:val="24"/>
            <w:szCs w:val="24"/>
          </w:rPr>
          <w:t>s</w:t>
        </w:r>
      </w:ins>
      <w:ins w:id="1510" w:author="Casdorph, Laura (DOE)" w:date="2018-03-23T08:41:00Z">
        <w:r w:rsidR="00575AB7" w:rsidRPr="0078309D">
          <w:rPr>
            <w:sz w:val="24"/>
            <w:szCs w:val="24"/>
          </w:rPr>
          <w:t>tems</w:t>
        </w:r>
      </w:ins>
      <w:del w:id="1511" w:author="Casdorph, Laura (DOE)" w:date="2018-03-23T08:41:00Z">
        <w:r w:rsidRPr="0078309D" w:rsidDel="00575AB7">
          <w:rPr>
            <w:sz w:val="24"/>
            <w:szCs w:val="24"/>
          </w:rPr>
          <w:delText xml:space="preserve"> influences can affect the survival of species</w:delText>
        </w:r>
      </w:del>
      <w:r w:rsidRPr="0078309D">
        <w:rPr>
          <w:sz w:val="24"/>
          <w:szCs w:val="24"/>
        </w:rPr>
        <w:t xml:space="preserve">. Key </w:t>
      </w:r>
      <w:del w:id="1512" w:author="Thayer, Myra (DOE)" w:date="2018-04-05T08:00:00Z">
        <w:r w:rsidRPr="0078309D" w:rsidDel="001E43A7">
          <w:rPr>
            <w:sz w:val="24"/>
            <w:szCs w:val="24"/>
          </w:rPr>
          <w:delText xml:space="preserve">concepts </w:delText>
        </w:r>
      </w:del>
      <w:ins w:id="1513" w:author="Thayer, Myra (DOE)" w:date="2018-04-05T08:00:00Z">
        <w:r w:rsidR="001E43A7" w:rsidRPr="0078309D">
          <w:rPr>
            <w:sz w:val="24"/>
            <w:szCs w:val="24"/>
          </w:rPr>
          <w:t xml:space="preserve">ideas </w:t>
        </w:r>
      </w:ins>
      <w:r w:rsidRPr="0078309D">
        <w:rPr>
          <w:sz w:val="24"/>
          <w:szCs w:val="24"/>
        </w:rPr>
        <w:t>include</w:t>
      </w:r>
    </w:p>
    <w:p w14:paraId="7717FD22" w14:textId="77777777" w:rsidR="00C1649E" w:rsidRPr="0078309D" w:rsidRDefault="00C1649E" w:rsidP="0009549C">
      <w:pPr>
        <w:pStyle w:val="SOLstatement"/>
        <w:ind w:left="1080" w:hanging="360"/>
        <w:rPr>
          <w:sz w:val="24"/>
          <w:szCs w:val="24"/>
        </w:rPr>
      </w:pPr>
      <w:r w:rsidRPr="0078309D">
        <w:rPr>
          <w:sz w:val="24"/>
          <w:szCs w:val="24"/>
        </w:rPr>
        <w:t>a)</w:t>
      </w:r>
      <w:r w:rsidRPr="0078309D">
        <w:rPr>
          <w:sz w:val="24"/>
          <w:szCs w:val="24"/>
        </w:rPr>
        <w:tab/>
      </w:r>
      <w:ins w:id="1514" w:author="Casdorph, Laura (DOE)" w:date="2018-03-23T08:41:00Z">
        <w:r w:rsidR="00575AB7" w:rsidRPr="0078309D">
          <w:rPr>
            <w:sz w:val="24"/>
            <w:szCs w:val="24"/>
          </w:rPr>
          <w:t>human activity has an effect on the quality of air, water, and habitat</w:t>
        </w:r>
      </w:ins>
      <w:del w:id="1515" w:author="Casdorph, Laura (DOE)" w:date="2018-03-23T08:41:00Z">
        <w:r w:rsidRPr="0078309D" w:rsidDel="00575AB7">
          <w:rPr>
            <w:sz w:val="24"/>
            <w:szCs w:val="24"/>
          </w:rPr>
          <w:delText>the interdependency of plants and animals</w:delText>
        </w:r>
      </w:del>
      <w:r w:rsidRPr="0078309D">
        <w:rPr>
          <w:sz w:val="24"/>
          <w:szCs w:val="24"/>
        </w:rPr>
        <w:t>;</w:t>
      </w:r>
    </w:p>
    <w:p w14:paraId="6E56EF1E" w14:textId="703694DC" w:rsidR="00C1649E" w:rsidRPr="0078309D" w:rsidRDefault="00C1649E" w:rsidP="0009549C">
      <w:pPr>
        <w:pStyle w:val="SOLstatement"/>
        <w:ind w:left="1080" w:hanging="360"/>
        <w:rPr>
          <w:sz w:val="24"/>
          <w:szCs w:val="24"/>
        </w:rPr>
      </w:pPr>
      <w:r w:rsidRPr="0078309D">
        <w:rPr>
          <w:sz w:val="24"/>
          <w:szCs w:val="24"/>
        </w:rPr>
        <w:t>b)</w:t>
      </w:r>
      <w:r w:rsidRPr="0078309D">
        <w:rPr>
          <w:sz w:val="24"/>
          <w:szCs w:val="24"/>
        </w:rPr>
        <w:tab/>
      </w:r>
      <w:ins w:id="1516" w:author="Casdorph, Laura (DOE)" w:date="2018-03-23T08:41:00Z">
        <w:r w:rsidR="00575AB7" w:rsidRPr="0078309D">
          <w:rPr>
            <w:sz w:val="24"/>
            <w:szCs w:val="24"/>
          </w:rPr>
          <w:t>water is limited and needs to be conserved</w:t>
        </w:r>
      </w:ins>
      <w:del w:id="1517" w:author="Casdorph, Laura (DOE)" w:date="2018-03-23T08:41:00Z">
        <w:r w:rsidRPr="0078309D" w:rsidDel="00575AB7">
          <w:rPr>
            <w:sz w:val="24"/>
            <w:szCs w:val="24"/>
          </w:rPr>
          <w:delText>the effects of human activity on the quality of air, water, and habitat</w:delText>
        </w:r>
      </w:del>
      <w:r w:rsidRPr="0078309D">
        <w:rPr>
          <w:sz w:val="24"/>
          <w:szCs w:val="24"/>
        </w:rPr>
        <w:t>;</w:t>
      </w:r>
    </w:p>
    <w:p w14:paraId="18205626" w14:textId="1584C0D7" w:rsidR="00C1649E" w:rsidRPr="0078309D" w:rsidRDefault="00C1649E" w:rsidP="0009549C">
      <w:pPr>
        <w:pStyle w:val="SOLstatement"/>
        <w:ind w:left="1080" w:hanging="360"/>
        <w:rPr>
          <w:sz w:val="24"/>
          <w:szCs w:val="24"/>
        </w:rPr>
      </w:pPr>
      <w:r w:rsidRPr="0078309D">
        <w:rPr>
          <w:sz w:val="24"/>
          <w:szCs w:val="24"/>
        </w:rPr>
        <w:t>c)</w:t>
      </w:r>
      <w:r w:rsidRPr="0078309D">
        <w:rPr>
          <w:sz w:val="24"/>
          <w:szCs w:val="24"/>
        </w:rPr>
        <w:tab/>
      </w:r>
      <w:del w:id="1518" w:author="Casdorph, Laura (DOE)" w:date="2018-03-23T08:41:00Z">
        <w:r w:rsidRPr="0078309D" w:rsidDel="00575AB7">
          <w:rPr>
            <w:sz w:val="24"/>
            <w:szCs w:val="24"/>
          </w:rPr>
          <w:delText xml:space="preserve">the effects of </w:delText>
        </w:r>
      </w:del>
      <w:r w:rsidRPr="0078309D">
        <w:rPr>
          <w:sz w:val="24"/>
          <w:szCs w:val="24"/>
        </w:rPr>
        <w:t>fire, flood, disease, and erosion</w:t>
      </w:r>
      <w:ins w:id="1519" w:author="Casdorph, Laura (DOE)" w:date="2018-03-23T08:42:00Z">
        <w:r w:rsidR="00DF4300">
          <w:rPr>
            <w:sz w:val="24"/>
            <w:szCs w:val="24"/>
          </w:rPr>
          <w:t xml:space="preserve"> a</w:t>
        </w:r>
        <w:r w:rsidR="00575AB7" w:rsidRPr="0078309D">
          <w:rPr>
            <w:sz w:val="24"/>
            <w:szCs w:val="24"/>
          </w:rPr>
          <w:t xml:space="preserve">ffect </w:t>
        </w:r>
      </w:ins>
      <w:del w:id="1520" w:author="Casdorph, Laura (DOE)" w:date="2018-05-22T11:19:00Z">
        <w:r w:rsidRPr="0078309D" w:rsidDel="00DF4300">
          <w:rPr>
            <w:sz w:val="24"/>
            <w:szCs w:val="24"/>
          </w:rPr>
          <w:delText>on</w:delText>
        </w:r>
      </w:del>
      <w:del w:id="1521" w:author="Casdorph, Laura (DOE)" w:date="2018-03-23T08:42:00Z">
        <w:r w:rsidRPr="0078309D" w:rsidDel="00575AB7">
          <w:rPr>
            <w:sz w:val="24"/>
            <w:szCs w:val="24"/>
          </w:rPr>
          <w:delText xml:space="preserve"> </w:delText>
        </w:r>
      </w:del>
      <w:ins w:id="1522" w:author="Thayer, Myra (DOE)" w:date="2018-03-26T14:36:00Z">
        <w:del w:id="1523" w:author="Casdorph, Laura (DOE)" w:date="2018-05-30T14:48:00Z">
          <w:r w:rsidR="00D3789C" w:rsidRPr="0078309D" w:rsidDel="007B3A92">
            <w:rPr>
              <w:sz w:val="24"/>
              <w:szCs w:val="24"/>
            </w:rPr>
            <w:delText xml:space="preserve"> </w:delText>
          </w:r>
        </w:del>
      </w:ins>
      <w:ins w:id="1524" w:author="Casdorph, Laura (DOE)" w:date="2018-03-23T08:42:00Z">
        <w:r w:rsidR="00575AB7" w:rsidRPr="0078309D">
          <w:rPr>
            <w:sz w:val="24"/>
            <w:szCs w:val="24"/>
          </w:rPr>
          <w:t>ecosystems</w:t>
        </w:r>
      </w:ins>
      <w:del w:id="1525" w:author="Casdorph, Laura (DOE)" w:date="2018-03-23T08:42:00Z">
        <w:r w:rsidRPr="0078309D" w:rsidDel="00575AB7">
          <w:rPr>
            <w:sz w:val="24"/>
            <w:szCs w:val="24"/>
          </w:rPr>
          <w:delText>organisms</w:delText>
        </w:r>
      </w:del>
      <w:r w:rsidRPr="0078309D">
        <w:rPr>
          <w:sz w:val="24"/>
          <w:szCs w:val="24"/>
        </w:rPr>
        <w:t>; and</w:t>
      </w:r>
    </w:p>
    <w:p w14:paraId="2B95BA36" w14:textId="77777777" w:rsidR="00C1649E" w:rsidRPr="0078309D" w:rsidRDefault="00C1649E" w:rsidP="0009549C">
      <w:pPr>
        <w:pStyle w:val="SOLstatement"/>
        <w:ind w:left="1080" w:hanging="360"/>
        <w:rPr>
          <w:sz w:val="24"/>
          <w:szCs w:val="24"/>
        </w:rPr>
      </w:pPr>
      <w:r w:rsidRPr="0078309D">
        <w:rPr>
          <w:sz w:val="24"/>
          <w:szCs w:val="24"/>
        </w:rPr>
        <w:t>d)</w:t>
      </w:r>
      <w:r w:rsidRPr="0078309D">
        <w:rPr>
          <w:sz w:val="24"/>
          <w:szCs w:val="24"/>
        </w:rPr>
        <w:tab/>
      </w:r>
      <w:ins w:id="1526" w:author="Casdorph, Laura (DOE)" w:date="2018-03-23T08:42:00Z">
        <w:r w:rsidR="00575AB7" w:rsidRPr="0078309D">
          <w:rPr>
            <w:sz w:val="24"/>
            <w:szCs w:val="24"/>
          </w:rPr>
          <w:t>soil is a natural resource and should be conserved</w:t>
        </w:r>
      </w:ins>
      <w:del w:id="1527" w:author="Casdorph, Laura (DOE)" w:date="2018-03-23T08:42:00Z">
        <w:r w:rsidRPr="0078309D" w:rsidDel="00575AB7">
          <w:rPr>
            <w:sz w:val="24"/>
            <w:szCs w:val="24"/>
          </w:rPr>
          <w:delText>conservation and resource renewal</w:delText>
        </w:r>
      </w:del>
      <w:r w:rsidRPr="0078309D">
        <w:rPr>
          <w:sz w:val="24"/>
          <w:szCs w:val="24"/>
        </w:rPr>
        <w:t>.</w:t>
      </w:r>
    </w:p>
    <w:p w14:paraId="2A156B42" w14:textId="68C3FE9C" w:rsidR="00C1649E" w:rsidRPr="0078309D" w:rsidDel="00AE480C" w:rsidRDefault="00C1649E" w:rsidP="0009549C">
      <w:pPr>
        <w:pStyle w:val="SOLstatement"/>
        <w:ind w:left="1080" w:hanging="360"/>
        <w:rPr>
          <w:del w:id="1528" w:author="Thayer, Myra (DOE)" w:date="2018-06-01T09:47:00Z"/>
          <w:sz w:val="24"/>
          <w:szCs w:val="24"/>
        </w:rPr>
      </w:pPr>
    </w:p>
    <w:p w14:paraId="7D398A0D" w14:textId="77777777" w:rsidR="00C1649E" w:rsidRPr="0078309D" w:rsidDel="00AC14C7" w:rsidRDefault="00C1649E" w:rsidP="00AE480C">
      <w:pPr>
        <w:pStyle w:val="SOLstatement"/>
        <w:rPr>
          <w:del w:id="1529" w:author="Casdorph, Laura (DOE)" w:date="2018-03-23T08:50:00Z"/>
          <w:sz w:val="24"/>
          <w:szCs w:val="24"/>
        </w:rPr>
      </w:pPr>
      <w:del w:id="1530" w:author="Casdorph, Laura (DOE)" w:date="2018-03-23T08:50:00Z">
        <w:r w:rsidRPr="0078309D" w:rsidDel="00AC14C7">
          <w:rPr>
            <w:sz w:val="24"/>
            <w:szCs w:val="24"/>
          </w:rPr>
          <w:delText>3.11</w:delText>
        </w:r>
        <w:r w:rsidRPr="0078309D" w:rsidDel="00AC14C7">
          <w:rPr>
            <w:sz w:val="24"/>
            <w:szCs w:val="24"/>
          </w:rPr>
          <w:tab/>
          <w:delText>The student will investigate and understand different sources of energy. Key concepts include</w:delText>
        </w:r>
      </w:del>
    </w:p>
    <w:p w14:paraId="23720365" w14:textId="77777777" w:rsidR="00C1649E" w:rsidRPr="0078309D" w:rsidDel="00AC14C7" w:rsidRDefault="00C1649E" w:rsidP="0009549C">
      <w:pPr>
        <w:pStyle w:val="SOLstatement"/>
        <w:ind w:left="1080" w:hanging="360"/>
        <w:rPr>
          <w:del w:id="1531" w:author="Casdorph, Laura (DOE)" w:date="2018-03-23T08:50:00Z"/>
          <w:sz w:val="24"/>
          <w:szCs w:val="24"/>
        </w:rPr>
      </w:pPr>
      <w:del w:id="1532" w:author="Casdorph, Laura (DOE)" w:date="2018-03-23T08:50:00Z">
        <w:r w:rsidRPr="0078309D" w:rsidDel="00AC14C7">
          <w:rPr>
            <w:sz w:val="24"/>
            <w:szCs w:val="24"/>
          </w:rPr>
          <w:delText>a)</w:delText>
        </w:r>
        <w:r w:rsidRPr="0078309D" w:rsidDel="00AC14C7">
          <w:rPr>
            <w:sz w:val="24"/>
            <w:szCs w:val="24"/>
          </w:rPr>
          <w:tab/>
          <w:delText>energy from the sun;</w:delText>
        </w:r>
      </w:del>
    </w:p>
    <w:p w14:paraId="67F8F81B" w14:textId="77777777" w:rsidR="00C1649E" w:rsidRPr="0078309D" w:rsidDel="00AC14C7" w:rsidRDefault="00C1649E" w:rsidP="0009549C">
      <w:pPr>
        <w:pStyle w:val="SOLstatement"/>
        <w:ind w:left="1080" w:hanging="360"/>
        <w:rPr>
          <w:del w:id="1533" w:author="Casdorph, Laura (DOE)" w:date="2018-03-23T08:50:00Z"/>
          <w:sz w:val="24"/>
          <w:szCs w:val="24"/>
          <w:u w:val="double"/>
        </w:rPr>
      </w:pPr>
      <w:del w:id="1534" w:author="Casdorph, Laura (DOE)" w:date="2018-03-23T08:50:00Z">
        <w:r w:rsidRPr="0078309D" w:rsidDel="00AC14C7">
          <w:rPr>
            <w:sz w:val="24"/>
            <w:szCs w:val="24"/>
          </w:rPr>
          <w:delText>b)</w:delText>
        </w:r>
        <w:r w:rsidRPr="0078309D" w:rsidDel="00AC14C7">
          <w:rPr>
            <w:sz w:val="24"/>
            <w:szCs w:val="24"/>
          </w:rPr>
          <w:tab/>
          <w:delText>sources of renewable energy; and</w:delText>
        </w:r>
      </w:del>
    </w:p>
    <w:p w14:paraId="55530969" w14:textId="77777777" w:rsidR="00C1649E" w:rsidRPr="0078309D" w:rsidDel="00AC14C7" w:rsidRDefault="00C1649E" w:rsidP="0009549C">
      <w:pPr>
        <w:pStyle w:val="SOLstatement"/>
        <w:ind w:left="1080" w:hanging="360"/>
        <w:rPr>
          <w:del w:id="1535" w:author="Casdorph, Laura (DOE)" w:date="2018-03-23T08:50:00Z"/>
          <w:sz w:val="24"/>
          <w:szCs w:val="24"/>
        </w:rPr>
      </w:pPr>
      <w:del w:id="1536" w:author="Casdorph, Laura (DOE)" w:date="2018-03-23T08:50:00Z">
        <w:r w:rsidRPr="0078309D" w:rsidDel="00AC14C7">
          <w:rPr>
            <w:sz w:val="24"/>
            <w:szCs w:val="24"/>
          </w:rPr>
          <w:delText>c)</w:delText>
        </w:r>
        <w:r w:rsidRPr="0078309D" w:rsidDel="00AC14C7">
          <w:rPr>
            <w:sz w:val="24"/>
            <w:szCs w:val="24"/>
          </w:rPr>
          <w:tab/>
          <w:delText>sources of nonrenewable energy.</w:delText>
        </w:r>
      </w:del>
    </w:p>
    <w:p w14:paraId="6D9CE6AB" w14:textId="77777777" w:rsidR="00C1649E" w:rsidRDefault="00C1649E" w:rsidP="006A5595">
      <w:pPr>
        <w:rPr>
          <w:color w:val="000000"/>
          <w:sz w:val="28"/>
        </w:rPr>
      </w:pPr>
      <w:r>
        <w:br w:type="page"/>
      </w:r>
    </w:p>
    <w:p w14:paraId="374A330B" w14:textId="77777777" w:rsidR="00C1649E" w:rsidRPr="00D65FE0" w:rsidRDefault="00C1649E" w:rsidP="006A5595">
      <w:pPr>
        <w:pStyle w:val="Heading2"/>
        <w:rPr>
          <w:rFonts w:eastAsia="Times"/>
          <w:snapToGrid/>
        </w:rPr>
      </w:pPr>
      <w:r w:rsidRPr="00D65FE0">
        <w:rPr>
          <w:rFonts w:eastAsia="Times"/>
          <w:snapToGrid/>
        </w:rPr>
        <w:lastRenderedPageBreak/>
        <w:t>Grade Four</w:t>
      </w:r>
    </w:p>
    <w:p w14:paraId="34950FD4" w14:textId="77777777" w:rsidR="00C1649E" w:rsidDel="00AC14C7" w:rsidRDefault="00C1649E" w:rsidP="006A5595">
      <w:pPr>
        <w:pStyle w:val="BodyText"/>
        <w:rPr>
          <w:del w:id="1537" w:author="Casdorph, Laura (DOE)" w:date="2018-03-23T08:58:00Z"/>
        </w:rPr>
      </w:pPr>
      <w:del w:id="1538" w:author="Casdorph, Laura (DOE)" w:date="2018-03-23T08:58:00Z">
        <w:r w:rsidRPr="003F681C" w:rsidDel="00AC14C7">
          <w:delText xml:space="preserve">The fourth-grade standards stress the importance of using information, analyzing data, and validating experimental results. Defining variables in experimentation is emphasized, and making simple predictions from picture, bar, and basic line graphs is underscored. Questioning and hypothesizing become more detailed at this level. Students are introduced to basic principles of electricity and to the concept of motion. </w:delText>
        </w:r>
        <w:r w:rsidRPr="008636C9" w:rsidDel="00AC14C7">
          <w:delText>Students explore basic information about our solar system and</w:delText>
        </w:r>
        <w:r w:rsidRPr="003F681C" w:rsidDel="00AC14C7">
          <w:delText xml:space="preserve"> </w:delText>
        </w:r>
        <w:r w:rsidRPr="008636C9" w:rsidDel="00AC14C7">
          <w:delText>investigate</w:delText>
        </w:r>
        <w:r w:rsidRPr="003F681C" w:rsidDel="00AC14C7">
          <w:delText xml:space="preserve"> the interactions among Earth, </w:delText>
        </w:r>
        <w:r w:rsidDel="00AC14C7">
          <w:delText xml:space="preserve">the </w:delText>
        </w:r>
        <w:r w:rsidRPr="003F681C" w:rsidDel="00AC14C7">
          <w:delText xml:space="preserve">moon, and </w:delText>
        </w:r>
        <w:r w:rsidDel="00AC14C7">
          <w:delText xml:space="preserve">the </w:delText>
        </w:r>
        <w:r w:rsidRPr="003F681C" w:rsidDel="00AC14C7">
          <w:delText>sun</w:delText>
        </w:r>
        <w:r w:rsidRPr="008636C9" w:rsidDel="00AC14C7">
          <w:delText>.</w:delText>
        </w:r>
        <w:r w:rsidRPr="003F681C" w:rsidDel="00AC14C7">
          <w:delText xml:space="preserve"> </w:delText>
        </w:r>
        <w:r w:rsidRPr="008636C9" w:rsidDel="00AC14C7">
          <w:delText>Students explore basic plant anatomy, plant adaptations, and investigate relationships</w:delText>
        </w:r>
        <w:r w:rsidRPr="003F681C" w:rsidDel="00AC14C7">
          <w:delText xml:space="preserve"> among plants and animals and their environments. In examining weather phenomena and conditions, students identify various factors, make predictions based on data, and evaluate the results. The importance of natural resources in Virginia is emphasized. </w:delText>
        </w:r>
      </w:del>
    </w:p>
    <w:p w14:paraId="558D01E5" w14:textId="77777777" w:rsidR="00AC14C7" w:rsidRDefault="00AC14C7" w:rsidP="006A5595">
      <w:pPr>
        <w:pStyle w:val="BodyText"/>
        <w:rPr>
          <w:ins w:id="1539" w:author="Casdorph, Laura (DOE)" w:date="2018-03-23T08:58:00Z"/>
        </w:rPr>
      </w:pPr>
    </w:p>
    <w:p w14:paraId="1D8E8BC7" w14:textId="77777777" w:rsidR="00AC14C7" w:rsidRPr="0078309D" w:rsidRDefault="00AC14C7" w:rsidP="006A5595">
      <w:pPr>
        <w:pStyle w:val="BodyText"/>
        <w:rPr>
          <w:ins w:id="1540" w:author="Casdorph, Laura (DOE)" w:date="2018-03-23T08:58:00Z"/>
          <w:i/>
        </w:rPr>
      </w:pPr>
      <w:ins w:id="1541" w:author="Casdorph, Laura (DOE)" w:date="2018-03-23T08:58:00Z">
        <w:r w:rsidRPr="0078309D">
          <w:rPr>
            <w:i/>
          </w:rPr>
          <w:t>Our place in the universe</w:t>
        </w:r>
      </w:ins>
    </w:p>
    <w:p w14:paraId="0095261E" w14:textId="77777777" w:rsidR="00AC14C7" w:rsidRPr="0078309D" w:rsidRDefault="00AC14C7" w:rsidP="006A5595">
      <w:pPr>
        <w:pStyle w:val="BodyText"/>
        <w:rPr>
          <w:ins w:id="1542" w:author="Casdorph, Laura (DOE)" w:date="2018-03-23T08:58:00Z"/>
        </w:rPr>
      </w:pPr>
    </w:p>
    <w:p w14:paraId="74E3F1AF" w14:textId="2798DA33" w:rsidR="008E6EEC" w:rsidRDefault="00AC14C7" w:rsidP="008E6EEC">
      <w:pPr>
        <w:pStyle w:val="BodyText"/>
        <w:rPr>
          <w:ins w:id="1543" w:author="Casdorph, Laura (DOE)" w:date="2018-04-06T12:00:00Z"/>
        </w:rPr>
      </w:pPr>
      <w:ins w:id="1544" w:author="Casdorph, Laura (DOE)" w:date="2018-03-23T08:58:00Z">
        <w:r w:rsidRPr="0078309D">
          <w:t xml:space="preserve">Our universe is a grand place, and in fourth grade science, students learn where we fit in this universe.  Starting with the solar system, and then moving to the planet Earth, the Commonwealth of Virginia, and finally their specific ecosystems, students examine how features of plants and animals support life.  They also explore how </w:t>
        </w:r>
      </w:ins>
      <w:ins w:id="1545" w:author="Casdorph, Laura (DOE)" w:date="2018-03-23T08:59:00Z">
        <w:r w:rsidRPr="0078309D">
          <w:t>living</w:t>
        </w:r>
      </w:ins>
      <w:ins w:id="1546" w:author="Casdorph, Laura (DOE)" w:date="2018-03-23T08:58:00Z">
        <w:r w:rsidRPr="0078309D">
          <w:t xml:space="preserve"> </w:t>
        </w:r>
      </w:ins>
      <w:ins w:id="1547" w:author="Casdorph, Laura (DOE)" w:date="2018-03-23T08:59:00Z">
        <w:r w:rsidRPr="0078309D">
          <w:t>things interact with both living and nonliving components in their ecosystems.</w:t>
        </w:r>
      </w:ins>
      <w:ins w:id="1548" w:author="Casdorph, Laura (DOE)" w:date="2018-04-06T11:44:00Z">
        <w:r w:rsidR="00276796">
          <w:t xml:space="preserve">  </w:t>
        </w:r>
        <w:r w:rsidR="00276796" w:rsidRPr="00320AE9">
          <w:t>Throughout the elementary years, students will develop scientific skills</w:t>
        </w:r>
      </w:ins>
      <w:ins w:id="1549" w:author="Casdorph, Laura (DOE)" w:date="2018-05-22T11:22:00Z">
        <w:r w:rsidR="005A7B4F">
          <w:t>, supported by m</w:t>
        </w:r>
        <w:r w:rsidR="005A7B4F" w:rsidRPr="00890E8C">
          <w:rPr>
            <w:shd w:val="clear" w:color="auto" w:fill="FFFFFF"/>
          </w:rPr>
          <w:t>athematics and computational thinking</w:t>
        </w:r>
        <w:r w:rsidR="005A7B4F">
          <w:rPr>
            <w:shd w:val="clear" w:color="auto" w:fill="FFFFFF"/>
          </w:rPr>
          <w:t>,</w:t>
        </w:r>
      </w:ins>
      <w:ins w:id="1550" w:author="Casdorph, Laura (DOE)" w:date="2018-04-06T11:44:00Z">
        <w:r w:rsidR="00276796" w:rsidRPr="00320AE9">
          <w:t xml:space="preserve"> as they learn science content.  </w:t>
        </w:r>
      </w:ins>
      <w:ins w:id="1551" w:author="Casdorph, Laura (DOE)" w:date="2018-04-06T13:55:00Z">
        <w:r w:rsidR="00615B7B">
          <w:t xml:space="preserve">In </w:t>
        </w:r>
        <w:r w:rsidR="00052588">
          <w:t xml:space="preserve">fourth grade, </w:t>
        </w:r>
      </w:ins>
      <w:ins w:id="1552" w:author="Casdorph, Laura (DOE)" w:date="2018-04-06T11:44:00Z">
        <w:r w:rsidR="00052588">
          <w:t>s</w:t>
        </w:r>
        <w:r w:rsidR="00276796" w:rsidRPr="00320AE9">
          <w:t>tudents will develop skills in posing questions and predicting outcomes, planning and conducting simple investigations, collecting and analyzing data, constructing explanations, and communicating information about the natural world.</w:t>
        </w:r>
      </w:ins>
    </w:p>
    <w:p w14:paraId="67BBCDE5" w14:textId="77777777" w:rsidR="00C1649E" w:rsidRPr="0078309D" w:rsidRDefault="00055E6B" w:rsidP="008E6EEC">
      <w:pPr>
        <w:pStyle w:val="BodyText"/>
      </w:pPr>
      <w:ins w:id="1553" w:author="Casdorph, Laura (DOE)" w:date="2018-04-04T11:07:00Z">
        <w:r w:rsidRPr="0078309D">
          <w:t xml:space="preserve"> </w:t>
        </w:r>
      </w:ins>
    </w:p>
    <w:p w14:paraId="2AD6B138" w14:textId="77777777" w:rsidR="00C1649E" w:rsidRPr="0078309D" w:rsidRDefault="00C1649E" w:rsidP="006A5595">
      <w:pPr>
        <w:pStyle w:val="Heading3"/>
      </w:pPr>
      <w:r w:rsidRPr="0078309D">
        <w:t xml:space="preserve">Scientific </w:t>
      </w:r>
      <w:ins w:id="1554" w:author="Casdorph, Laura (DOE)" w:date="2018-03-23T09:58:00Z">
        <w:r w:rsidR="00154AD9" w:rsidRPr="0078309D">
          <w:t>Skills and Processes</w:t>
        </w:r>
      </w:ins>
      <w:del w:id="1555" w:author="Casdorph, Laura (DOE)" w:date="2018-03-23T09:58:00Z">
        <w:r w:rsidRPr="0078309D" w:rsidDel="00154AD9">
          <w:delText>Investigation, Reasoning, and Logic</w:delText>
        </w:r>
      </w:del>
    </w:p>
    <w:p w14:paraId="095981D2" w14:textId="77777777" w:rsidR="00C1649E" w:rsidRPr="0078309D" w:rsidDel="007B3A92" w:rsidRDefault="00C1649E" w:rsidP="006A5595">
      <w:pPr>
        <w:pStyle w:val="SOLstatement"/>
        <w:rPr>
          <w:del w:id="1556" w:author="Casdorph, Laura (DOE)" w:date="2018-05-30T14:48:00Z"/>
          <w:sz w:val="24"/>
          <w:szCs w:val="24"/>
        </w:rPr>
      </w:pPr>
      <w:r w:rsidRPr="0078309D">
        <w:rPr>
          <w:sz w:val="24"/>
          <w:szCs w:val="24"/>
        </w:rPr>
        <w:t>4.1</w:t>
      </w:r>
      <w:r w:rsidRPr="0078309D">
        <w:rPr>
          <w:sz w:val="24"/>
          <w:szCs w:val="24"/>
        </w:rPr>
        <w:tab/>
        <w:t xml:space="preserve">The student will demonstrate an understanding of scientific </w:t>
      </w:r>
      <w:ins w:id="1557" w:author="Casdorph, Laura (DOE)" w:date="2018-03-23T08:59:00Z">
        <w:r w:rsidR="00AC14C7" w:rsidRPr="0078309D">
          <w:rPr>
            <w:sz w:val="24"/>
            <w:szCs w:val="24"/>
          </w:rPr>
          <w:t xml:space="preserve">skills and processes by </w:t>
        </w:r>
      </w:ins>
      <w:del w:id="1558" w:author="Casdorph, Laura (DOE)" w:date="2018-03-23T08:59:00Z">
        <w:r w:rsidRPr="0078309D" w:rsidDel="00AC14C7">
          <w:rPr>
            <w:sz w:val="24"/>
            <w:szCs w:val="24"/>
          </w:rPr>
          <w:delText>reasoning, logic, and the nature of science by planning and conducting investigations in which</w:delText>
        </w:r>
      </w:del>
    </w:p>
    <w:p w14:paraId="49D60BE9" w14:textId="77777777" w:rsidR="00C1649E" w:rsidRPr="0078309D" w:rsidDel="00AC14C7" w:rsidRDefault="00C1649E" w:rsidP="000E689E">
      <w:pPr>
        <w:pStyle w:val="SOLstatement"/>
        <w:numPr>
          <w:ilvl w:val="0"/>
          <w:numId w:val="37"/>
        </w:numPr>
        <w:ind w:left="0" w:firstLine="0"/>
        <w:rPr>
          <w:del w:id="1559" w:author="Casdorph, Laura (DOE)" w:date="2018-03-23T09:00:00Z"/>
          <w:sz w:val="24"/>
          <w:szCs w:val="24"/>
        </w:rPr>
      </w:pPr>
      <w:del w:id="1560" w:author="Casdorph, Laura (DOE)" w:date="2018-03-23T09:00:00Z">
        <w:r w:rsidRPr="0078309D" w:rsidDel="00AC14C7">
          <w:rPr>
            <w:sz w:val="24"/>
            <w:szCs w:val="24"/>
          </w:rPr>
          <w:delText>distinctions are made among observations, conclusions, inferences, and predictions;</w:delText>
        </w:r>
      </w:del>
    </w:p>
    <w:p w14:paraId="3393D372" w14:textId="77777777" w:rsidR="00C1649E" w:rsidRPr="0078309D" w:rsidDel="00AC14C7" w:rsidRDefault="00C1649E" w:rsidP="000E689E">
      <w:pPr>
        <w:pStyle w:val="SOLstatement"/>
        <w:numPr>
          <w:ilvl w:val="0"/>
          <w:numId w:val="37"/>
        </w:numPr>
        <w:ind w:left="0" w:firstLine="0"/>
        <w:rPr>
          <w:del w:id="1561" w:author="Casdorph, Laura (DOE)" w:date="2018-03-23T09:00:00Z"/>
          <w:sz w:val="24"/>
          <w:szCs w:val="24"/>
          <w:u w:val="single"/>
        </w:rPr>
      </w:pPr>
      <w:del w:id="1562" w:author="Casdorph, Laura (DOE)" w:date="2018-03-23T09:00:00Z">
        <w:r w:rsidRPr="0078309D" w:rsidDel="00AC14C7">
          <w:rPr>
            <w:sz w:val="24"/>
            <w:szCs w:val="24"/>
          </w:rPr>
          <w:delText>objects or events are classified and arranged according to characteristics or properties;</w:delText>
        </w:r>
      </w:del>
    </w:p>
    <w:p w14:paraId="4923822C" w14:textId="77777777" w:rsidR="00C1649E" w:rsidRPr="0078309D" w:rsidDel="00AC14C7" w:rsidRDefault="00C1649E" w:rsidP="000E689E">
      <w:pPr>
        <w:pStyle w:val="SOLstatement"/>
        <w:numPr>
          <w:ilvl w:val="0"/>
          <w:numId w:val="37"/>
        </w:numPr>
        <w:ind w:left="0" w:firstLine="0"/>
        <w:rPr>
          <w:del w:id="1563" w:author="Casdorph, Laura (DOE)" w:date="2018-03-23T09:00:00Z"/>
          <w:sz w:val="24"/>
          <w:szCs w:val="24"/>
        </w:rPr>
      </w:pPr>
      <w:del w:id="1564" w:author="Casdorph, Laura (DOE)" w:date="2018-03-23T09:00:00Z">
        <w:r w:rsidRPr="0078309D" w:rsidDel="00AC14C7">
          <w:rPr>
            <w:sz w:val="24"/>
            <w:szCs w:val="24"/>
          </w:rPr>
          <w:delText>appropriate instruments are selected and used to measure length, mass, volume, and temperature in metric units;</w:delText>
        </w:r>
      </w:del>
    </w:p>
    <w:p w14:paraId="7245AFF1" w14:textId="77777777" w:rsidR="00C1649E" w:rsidRPr="0078309D" w:rsidDel="00AC14C7" w:rsidRDefault="00C1649E" w:rsidP="000E689E">
      <w:pPr>
        <w:pStyle w:val="SOLstatement"/>
        <w:numPr>
          <w:ilvl w:val="0"/>
          <w:numId w:val="37"/>
        </w:numPr>
        <w:ind w:left="0" w:firstLine="0"/>
        <w:rPr>
          <w:del w:id="1565" w:author="Casdorph, Laura (DOE)" w:date="2018-03-23T09:00:00Z"/>
          <w:sz w:val="24"/>
          <w:szCs w:val="24"/>
          <w:u w:val="single"/>
        </w:rPr>
      </w:pPr>
      <w:del w:id="1566" w:author="Casdorph, Laura (DOE)" w:date="2018-03-23T09:00:00Z">
        <w:r w:rsidRPr="0078309D" w:rsidDel="00AC14C7">
          <w:rPr>
            <w:sz w:val="24"/>
            <w:szCs w:val="24"/>
          </w:rPr>
          <w:delText>appropriate instruments are selected and used to measure elapsed time;</w:delText>
        </w:r>
      </w:del>
    </w:p>
    <w:p w14:paraId="767BA835" w14:textId="77777777" w:rsidR="00C1649E" w:rsidRPr="0078309D" w:rsidDel="00AC14C7" w:rsidRDefault="00C1649E" w:rsidP="000E689E">
      <w:pPr>
        <w:pStyle w:val="SOLstatement"/>
        <w:numPr>
          <w:ilvl w:val="0"/>
          <w:numId w:val="37"/>
        </w:numPr>
        <w:ind w:left="0" w:firstLine="0"/>
        <w:rPr>
          <w:del w:id="1567" w:author="Casdorph, Laura (DOE)" w:date="2018-03-23T09:00:00Z"/>
          <w:sz w:val="24"/>
          <w:szCs w:val="24"/>
          <w:u w:val="single"/>
        </w:rPr>
      </w:pPr>
      <w:del w:id="1568" w:author="Casdorph, Laura (DOE)" w:date="2018-03-23T09:00:00Z">
        <w:r w:rsidRPr="0078309D" w:rsidDel="00AC14C7">
          <w:rPr>
            <w:sz w:val="24"/>
            <w:szCs w:val="24"/>
          </w:rPr>
          <w:delText>predictions and inferences are made, and conclusions are drawn based on data from a variety of sources;</w:delText>
        </w:r>
      </w:del>
    </w:p>
    <w:p w14:paraId="00F0FC9B" w14:textId="77777777" w:rsidR="00C1649E" w:rsidRPr="0078309D" w:rsidDel="00AC14C7" w:rsidRDefault="00C1649E" w:rsidP="000E689E">
      <w:pPr>
        <w:pStyle w:val="SOLstatement"/>
        <w:numPr>
          <w:ilvl w:val="0"/>
          <w:numId w:val="37"/>
        </w:numPr>
        <w:ind w:left="0" w:firstLine="0"/>
        <w:rPr>
          <w:del w:id="1569" w:author="Casdorph, Laura (DOE)" w:date="2018-03-23T09:00:00Z"/>
          <w:sz w:val="24"/>
          <w:szCs w:val="24"/>
          <w:u w:val="single"/>
        </w:rPr>
      </w:pPr>
      <w:del w:id="1570" w:author="Casdorph, Laura (DOE)" w:date="2018-03-23T09:00:00Z">
        <w:r w:rsidRPr="0078309D" w:rsidDel="00AC14C7">
          <w:rPr>
            <w:sz w:val="24"/>
            <w:szCs w:val="24"/>
          </w:rPr>
          <w:delText>independent and dependent variables are identified;</w:delText>
        </w:r>
      </w:del>
    </w:p>
    <w:p w14:paraId="381789D2" w14:textId="77777777" w:rsidR="00C1649E" w:rsidRPr="0078309D" w:rsidDel="00AC14C7" w:rsidRDefault="00C1649E" w:rsidP="000E689E">
      <w:pPr>
        <w:pStyle w:val="SOLstatement"/>
        <w:numPr>
          <w:ilvl w:val="0"/>
          <w:numId w:val="37"/>
        </w:numPr>
        <w:ind w:left="0" w:firstLine="0"/>
        <w:rPr>
          <w:del w:id="1571" w:author="Casdorph, Laura (DOE)" w:date="2018-03-23T09:00:00Z"/>
          <w:sz w:val="24"/>
          <w:szCs w:val="24"/>
        </w:rPr>
      </w:pPr>
      <w:del w:id="1572" w:author="Casdorph, Laura (DOE)" w:date="2018-03-23T09:00:00Z">
        <w:r w:rsidRPr="0078309D" w:rsidDel="00AC14C7">
          <w:rPr>
            <w:sz w:val="24"/>
            <w:szCs w:val="24"/>
          </w:rPr>
          <w:delText>constants in an experimental situation are identified;</w:delText>
        </w:r>
      </w:del>
    </w:p>
    <w:p w14:paraId="7A0F0A03" w14:textId="77777777" w:rsidR="00C1649E" w:rsidRPr="0078309D" w:rsidDel="00AC14C7" w:rsidRDefault="00C1649E" w:rsidP="000E689E">
      <w:pPr>
        <w:pStyle w:val="SOLstatement"/>
        <w:numPr>
          <w:ilvl w:val="0"/>
          <w:numId w:val="37"/>
        </w:numPr>
        <w:ind w:left="0" w:firstLine="0"/>
        <w:rPr>
          <w:del w:id="1573" w:author="Casdorph, Laura (DOE)" w:date="2018-03-23T09:00:00Z"/>
          <w:sz w:val="24"/>
          <w:szCs w:val="24"/>
        </w:rPr>
      </w:pPr>
      <w:del w:id="1574" w:author="Casdorph, Laura (DOE)" w:date="2018-03-23T09:00:00Z">
        <w:r w:rsidRPr="0078309D" w:rsidDel="00AC14C7">
          <w:rPr>
            <w:sz w:val="24"/>
            <w:szCs w:val="24"/>
          </w:rPr>
          <w:delText>hypotheses are developed as cause and effect relationships;</w:delText>
        </w:r>
      </w:del>
    </w:p>
    <w:p w14:paraId="2E0020C2" w14:textId="77777777" w:rsidR="00C1649E" w:rsidRPr="0078309D" w:rsidDel="00AC14C7" w:rsidRDefault="00C1649E" w:rsidP="000E689E">
      <w:pPr>
        <w:pStyle w:val="ListParagraph"/>
        <w:numPr>
          <w:ilvl w:val="0"/>
          <w:numId w:val="37"/>
        </w:numPr>
        <w:ind w:left="0" w:firstLine="0"/>
        <w:rPr>
          <w:del w:id="1575" w:author="Casdorph, Laura (DOE)" w:date="2018-03-23T09:00:00Z"/>
        </w:rPr>
      </w:pPr>
      <w:del w:id="1576" w:author="Casdorph, Laura (DOE)" w:date="2018-03-23T09:00:00Z">
        <w:r w:rsidRPr="0078309D" w:rsidDel="00AC14C7">
          <w:delText>data are collected, recorded, analyzed, and displayed using bar and basic line graphs;</w:delText>
        </w:r>
      </w:del>
    </w:p>
    <w:p w14:paraId="55F57C21" w14:textId="77777777" w:rsidR="00C1649E" w:rsidRPr="0078309D" w:rsidDel="00AC14C7" w:rsidRDefault="00C1649E" w:rsidP="000E689E">
      <w:pPr>
        <w:pStyle w:val="ListParagraph"/>
        <w:numPr>
          <w:ilvl w:val="0"/>
          <w:numId w:val="37"/>
        </w:numPr>
        <w:ind w:left="0" w:firstLine="0"/>
        <w:rPr>
          <w:del w:id="1577" w:author="Casdorph, Laura (DOE)" w:date="2018-03-23T09:00:00Z"/>
        </w:rPr>
      </w:pPr>
      <w:del w:id="1578" w:author="Casdorph, Laura (DOE)" w:date="2018-03-23T09:00:00Z">
        <w:r w:rsidRPr="0078309D" w:rsidDel="00AC14C7">
          <w:delText>numerical data that are contradictory or unusual in experimental results are recognized;</w:delText>
        </w:r>
      </w:del>
    </w:p>
    <w:p w14:paraId="45A7ED08" w14:textId="77777777" w:rsidR="00C1649E" w:rsidRPr="0078309D" w:rsidDel="00AC14C7" w:rsidRDefault="00C1649E" w:rsidP="000E689E">
      <w:pPr>
        <w:pStyle w:val="ListParagraph"/>
        <w:numPr>
          <w:ilvl w:val="0"/>
          <w:numId w:val="37"/>
        </w:numPr>
        <w:ind w:left="0" w:firstLine="0"/>
        <w:rPr>
          <w:del w:id="1579" w:author="Casdorph, Laura (DOE)" w:date="2018-03-23T09:00:00Z"/>
          <w:u w:val="single"/>
        </w:rPr>
      </w:pPr>
      <w:del w:id="1580" w:author="Casdorph, Laura (DOE)" w:date="2018-03-23T09:00:00Z">
        <w:r w:rsidRPr="0078309D" w:rsidDel="00AC14C7">
          <w:lastRenderedPageBreak/>
          <w:delText>data are communicated with simple graphs, pictures, written statements, and numbers;</w:delText>
        </w:r>
      </w:del>
    </w:p>
    <w:p w14:paraId="563D2D16" w14:textId="77777777" w:rsidR="00C1649E" w:rsidRPr="0078309D" w:rsidDel="00AC14C7" w:rsidRDefault="00C1649E" w:rsidP="000E689E">
      <w:pPr>
        <w:pStyle w:val="ListParagraph"/>
        <w:numPr>
          <w:ilvl w:val="0"/>
          <w:numId w:val="37"/>
        </w:numPr>
        <w:ind w:left="0" w:firstLine="0"/>
        <w:rPr>
          <w:del w:id="1581" w:author="Casdorph, Laura (DOE)" w:date="2018-03-23T09:00:00Z"/>
          <w:u w:val="double"/>
        </w:rPr>
      </w:pPr>
      <w:bookmarkStart w:id="1582" w:name="OLE_LINK1"/>
      <w:bookmarkStart w:id="1583" w:name="OLE_LINK2"/>
      <w:del w:id="1584" w:author="Casdorph, Laura (DOE)" w:date="2018-03-23T09:00:00Z">
        <w:r w:rsidRPr="0078309D" w:rsidDel="00AC14C7">
          <w:delText>models are constructed to clarify explanations, demonstrate relationships, and solve needs; and</w:delText>
        </w:r>
      </w:del>
    </w:p>
    <w:bookmarkEnd w:id="1582"/>
    <w:bookmarkEnd w:id="1583"/>
    <w:p w14:paraId="03F79563" w14:textId="77777777" w:rsidR="00C1649E" w:rsidRPr="0078309D" w:rsidDel="00AC14C7" w:rsidRDefault="00C1649E" w:rsidP="000E689E">
      <w:pPr>
        <w:pStyle w:val="ListParagraph"/>
        <w:numPr>
          <w:ilvl w:val="0"/>
          <w:numId w:val="37"/>
        </w:numPr>
        <w:ind w:left="0" w:firstLine="0"/>
        <w:rPr>
          <w:del w:id="1585" w:author="Casdorph, Laura (DOE)" w:date="2018-03-23T09:00:00Z"/>
          <w:u w:val="double"/>
        </w:rPr>
      </w:pPr>
      <w:del w:id="1586" w:author="Casdorph, Laura (DOE)" w:date="2018-03-23T09:00:00Z">
        <w:r w:rsidRPr="0078309D" w:rsidDel="00AC14C7">
          <w:delText>current applications are used to reinforce science concepts.</w:delText>
        </w:r>
      </w:del>
    </w:p>
    <w:p w14:paraId="4C2ABC20" w14:textId="77777777" w:rsidR="00C1649E" w:rsidRPr="0078309D" w:rsidRDefault="00C1649E" w:rsidP="007B3A92">
      <w:pPr>
        <w:pStyle w:val="SOLstatement"/>
        <w:rPr>
          <w:ins w:id="1587" w:author="Casdorph, Laura (DOE)" w:date="2018-03-23T09:00:00Z"/>
          <w:sz w:val="24"/>
          <w:szCs w:val="24"/>
        </w:rPr>
      </w:pPr>
    </w:p>
    <w:p w14:paraId="1E7FE434" w14:textId="77777777" w:rsidR="001102CE" w:rsidRPr="0078309D" w:rsidRDefault="00E84133" w:rsidP="001C1406">
      <w:pPr>
        <w:pStyle w:val="ListParagraph"/>
        <w:numPr>
          <w:ilvl w:val="0"/>
          <w:numId w:val="101"/>
        </w:numPr>
        <w:ind w:left="1080"/>
        <w:rPr>
          <w:ins w:id="1588" w:author="Casdorph, Laura (DOE)" w:date="2018-03-23T09:02:00Z"/>
        </w:rPr>
      </w:pPr>
      <w:ins w:id="1589" w:author="Thayer, Myra (DOE)" w:date="2018-04-03T13:18:00Z">
        <w:r w:rsidRPr="0078309D">
          <w:t>a</w:t>
        </w:r>
      </w:ins>
      <w:ins w:id="1590" w:author="Casdorph, Laura (DOE)" w:date="2018-03-23T09:02:00Z">
        <w:r w:rsidR="001102CE" w:rsidRPr="0078309D">
          <w:t>sking questions and defining problems</w:t>
        </w:r>
      </w:ins>
    </w:p>
    <w:p w14:paraId="3BB5466C" w14:textId="59F0FAD9" w:rsidR="00615B7B" w:rsidRPr="0078309D" w:rsidRDefault="00E84133" w:rsidP="001C1406">
      <w:pPr>
        <w:pStyle w:val="ListParagraph"/>
        <w:numPr>
          <w:ilvl w:val="0"/>
          <w:numId w:val="102"/>
        </w:numPr>
        <w:ind w:left="1440"/>
        <w:rPr>
          <w:ins w:id="1591" w:author="Casdorph, Laura (DOE)" w:date="2018-03-23T09:02:00Z"/>
        </w:rPr>
      </w:pPr>
      <w:ins w:id="1592" w:author="Thayer, Myra (DOE)" w:date="2018-04-03T13:18:00Z">
        <w:r w:rsidRPr="0078309D">
          <w:t>i</w:t>
        </w:r>
      </w:ins>
      <w:ins w:id="1593" w:author="Casdorph, Laura (DOE)" w:date="2018-03-23T09:02:00Z">
        <w:r w:rsidR="001102CE" w:rsidRPr="0078309D">
          <w:t>dentify scientific and non-scientific questions</w:t>
        </w:r>
      </w:ins>
    </w:p>
    <w:p w14:paraId="79A7C7A8" w14:textId="77777777" w:rsidR="001102CE" w:rsidRPr="0078309D" w:rsidRDefault="00E84133" w:rsidP="001C1406">
      <w:pPr>
        <w:pStyle w:val="ListParagraph"/>
        <w:numPr>
          <w:ilvl w:val="0"/>
          <w:numId w:val="102"/>
        </w:numPr>
        <w:ind w:left="1440"/>
        <w:rPr>
          <w:ins w:id="1594" w:author="Casdorph, Laura (DOE)" w:date="2018-03-23T09:02:00Z"/>
        </w:rPr>
      </w:pPr>
      <w:ins w:id="1595" w:author="Thayer, Myra (DOE)" w:date="2018-04-03T13:18:00Z">
        <w:r w:rsidRPr="0078309D">
          <w:t>d</w:t>
        </w:r>
      </w:ins>
      <w:ins w:id="1596" w:author="Casdorph, Laura (DOE)" w:date="2018-03-23T09:02:00Z">
        <w:r w:rsidR="001102CE" w:rsidRPr="0078309D">
          <w:t>evelop hypotheses as cause and effect relationships</w:t>
        </w:r>
      </w:ins>
    </w:p>
    <w:p w14:paraId="34A37709" w14:textId="77777777" w:rsidR="001102CE" w:rsidRPr="0078309D" w:rsidRDefault="00E84133" w:rsidP="001C1406">
      <w:pPr>
        <w:pStyle w:val="ListParagraph"/>
        <w:numPr>
          <w:ilvl w:val="0"/>
          <w:numId w:val="101"/>
        </w:numPr>
        <w:ind w:left="1080"/>
        <w:rPr>
          <w:ins w:id="1597" w:author="Casdorph, Laura (DOE)" w:date="2018-03-23T09:02:00Z"/>
        </w:rPr>
      </w:pPr>
      <w:ins w:id="1598" w:author="Thayer, Myra (DOE)" w:date="2018-04-03T13:18:00Z">
        <w:r w:rsidRPr="0078309D">
          <w:t>p</w:t>
        </w:r>
      </w:ins>
      <w:ins w:id="1599" w:author="Casdorph, Laura (DOE)" w:date="2018-03-23T09:02:00Z">
        <w:r w:rsidR="001102CE" w:rsidRPr="0078309D">
          <w:t>lanning and carrying out investigations</w:t>
        </w:r>
      </w:ins>
    </w:p>
    <w:p w14:paraId="596E9BFA" w14:textId="24CB812D" w:rsidR="00615B7B" w:rsidRDefault="00615B7B" w:rsidP="001C1406">
      <w:pPr>
        <w:pStyle w:val="ListParagraph"/>
        <w:numPr>
          <w:ilvl w:val="0"/>
          <w:numId w:val="103"/>
        </w:numPr>
        <w:ind w:left="1080" w:firstLine="0"/>
        <w:rPr>
          <w:ins w:id="1600" w:author="Casdorph, Laura (DOE)" w:date="2018-05-22T12:53:00Z"/>
        </w:rPr>
      </w:pPr>
      <w:ins w:id="1601" w:author="Casdorph, Laura (DOE)" w:date="2018-05-22T12:53:00Z">
        <w:r>
          <w:t>identify variables when planning an investigation</w:t>
        </w:r>
      </w:ins>
    </w:p>
    <w:p w14:paraId="7E1A699C" w14:textId="5C6F4D94" w:rsidR="001102CE" w:rsidRDefault="00E84133" w:rsidP="001C1406">
      <w:pPr>
        <w:pStyle w:val="ListParagraph"/>
        <w:numPr>
          <w:ilvl w:val="0"/>
          <w:numId w:val="103"/>
        </w:numPr>
        <w:ind w:left="1080" w:firstLine="0"/>
        <w:rPr>
          <w:ins w:id="1602" w:author="Casdorph, Laura (DOE)" w:date="2018-05-22T13:51:00Z"/>
        </w:rPr>
      </w:pPr>
      <w:ins w:id="1603" w:author="Thayer, Myra (DOE)" w:date="2018-04-03T13:18:00Z">
        <w:r w:rsidRPr="0078309D">
          <w:t>c</w:t>
        </w:r>
      </w:ins>
      <w:ins w:id="1604" w:author="Casdorph, Laura (DOE)" w:date="2018-03-23T09:02:00Z">
        <w:r w:rsidR="001102CE" w:rsidRPr="0078309D">
          <w:t>ollaboratively plan and conduct investigation</w:t>
        </w:r>
      </w:ins>
      <w:ins w:id="1605" w:author="Thayer, Myra (DOE)" w:date="2018-04-05T08:04:00Z">
        <w:r w:rsidR="001E43A7" w:rsidRPr="0078309D">
          <w:t>s</w:t>
        </w:r>
      </w:ins>
    </w:p>
    <w:p w14:paraId="35000CE5" w14:textId="54061547" w:rsidR="006A5515" w:rsidRPr="0078309D" w:rsidRDefault="006A5515" w:rsidP="001C1406">
      <w:pPr>
        <w:pStyle w:val="ListParagraph"/>
        <w:numPr>
          <w:ilvl w:val="0"/>
          <w:numId w:val="103"/>
        </w:numPr>
        <w:ind w:left="1080" w:firstLine="0"/>
        <w:rPr>
          <w:ins w:id="1606" w:author="Casdorph, Laura (DOE)" w:date="2018-03-23T09:02:00Z"/>
        </w:rPr>
      </w:pPr>
      <w:ins w:id="1607" w:author="Casdorph, Laura (DOE)" w:date="2018-05-22T13:51:00Z">
        <w:r>
          <w:t>make metric measurements using appropriate tools</w:t>
        </w:r>
      </w:ins>
    </w:p>
    <w:p w14:paraId="5652819A" w14:textId="77777777" w:rsidR="001102CE" w:rsidRPr="0078309D" w:rsidRDefault="00E84133" w:rsidP="001C1406">
      <w:pPr>
        <w:pStyle w:val="ListParagraph"/>
        <w:numPr>
          <w:ilvl w:val="0"/>
          <w:numId w:val="101"/>
        </w:numPr>
        <w:ind w:left="1080"/>
        <w:rPr>
          <w:ins w:id="1608" w:author="Casdorph, Laura (DOE)" w:date="2018-03-23T09:02:00Z"/>
        </w:rPr>
      </w:pPr>
      <w:ins w:id="1609" w:author="Thayer, Myra (DOE)" w:date="2018-04-03T13:20:00Z">
        <w:r w:rsidRPr="0078309D">
          <w:t>i</w:t>
        </w:r>
      </w:ins>
      <w:ins w:id="1610" w:author="Casdorph, Laura (DOE)" w:date="2018-03-23T09:02:00Z">
        <w:r w:rsidR="001102CE" w:rsidRPr="0078309D">
          <w:t>nterpreting, analyzing, and evaluating data</w:t>
        </w:r>
      </w:ins>
    </w:p>
    <w:p w14:paraId="5F6B28B8" w14:textId="77777777" w:rsidR="00615B7B" w:rsidRDefault="00615B7B" w:rsidP="001C1406">
      <w:pPr>
        <w:pStyle w:val="ListParagraph"/>
        <w:numPr>
          <w:ilvl w:val="0"/>
          <w:numId w:val="104"/>
        </w:numPr>
        <w:ind w:left="1440"/>
        <w:rPr>
          <w:ins w:id="1611" w:author="Casdorph, Laura (DOE)" w:date="2018-05-22T12:49:00Z"/>
        </w:rPr>
      </w:pPr>
      <w:ins w:id="1612" w:author="Casdorph, Laura (DOE)" w:date="2018-05-22T12:49:00Z">
        <w:r>
          <w:t>organize and represent data in bar graphs and line graphs</w:t>
        </w:r>
      </w:ins>
    </w:p>
    <w:p w14:paraId="60A38207" w14:textId="77777777" w:rsidR="00615B7B" w:rsidRDefault="00615B7B" w:rsidP="001C1406">
      <w:pPr>
        <w:pStyle w:val="ListParagraph"/>
        <w:numPr>
          <w:ilvl w:val="0"/>
          <w:numId w:val="104"/>
        </w:numPr>
        <w:ind w:left="1440"/>
        <w:rPr>
          <w:ins w:id="1613" w:author="Casdorph, Laura (DOE)" w:date="2018-05-22T12:49:00Z"/>
        </w:rPr>
      </w:pPr>
      <w:ins w:id="1614" w:author="Casdorph, Laura (DOE)" w:date="2018-05-22T12:49:00Z">
        <w:r>
          <w:t>interpret and analyze data represented in bar graphs and line graphs</w:t>
        </w:r>
      </w:ins>
    </w:p>
    <w:p w14:paraId="0A1CCCA8" w14:textId="056C263B" w:rsidR="00615B7B" w:rsidRDefault="00615B7B" w:rsidP="001C1406">
      <w:pPr>
        <w:pStyle w:val="ListParagraph"/>
        <w:numPr>
          <w:ilvl w:val="0"/>
          <w:numId w:val="104"/>
        </w:numPr>
        <w:ind w:left="1440"/>
        <w:rPr>
          <w:ins w:id="1615" w:author="Casdorph, Laura (DOE)" w:date="2018-05-22T12:49:00Z"/>
        </w:rPr>
      </w:pPr>
      <w:ins w:id="1616" w:author="Casdorph, Laura (DOE)" w:date="2018-05-22T12:49:00Z">
        <w:r>
          <w:t>compare two different representations of the same data (e.g., a set of data displayed on a chart and a bar graph, a chart and a line graph, or a pictograph and a bar graph)</w:t>
        </w:r>
      </w:ins>
    </w:p>
    <w:p w14:paraId="3DEE35B9" w14:textId="0941CB33" w:rsidR="001102CE" w:rsidRPr="0078309D" w:rsidRDefault="00E84133" w:rsidP="001C1406">
      <w:pPr>
        <w:pStyle w:val="ListParagraph"/>
        <w:numPr>
          <w:ilvl w:val="0"/>
          <w:numId w:val="104"/>
        </w:numPr>
        <w:ind w:firstLine="0"/>
        <w:rPr>
          <w:ins w:id="1617" w:author="Casdorph, Laura (DOE)" w:date="2018-03-23T09:02:00Z"/>
        </w:rPr>
      </w:pPr>
      <w:ins w:id="1618" w:author="Thayer, Myra (DOE)" w:date="2018-04-03T13:20:00Z">
        <w:r w:rsidRPr="0078309D">
          <w:t>c</w:t>
        </w:r>
      </w:ins>
      <w:ins w:id="1619" w:author="Casdorph, Laura (DOE)" w:date="2018-03-23T09:02:00Z">
        <w:r w:rsidR="001102CE" w:rsidRPr="0078309D">
          <w:t xml:space="preserve">lassify </w:t>
        </w:r>
      </w:ins>
      <w:ins w:id="1620" w:author="Thayer, Myra (DOE)" w:date="2018-05-31T17:27:00Z">
        <w:r w:rsidR="00A93EA0">
          <w:t>organisms</w:t>
        </w:r>
      </w:ins>
      <w:ins w:id="1621" w:author="Casdorph, Laura (DOE)" w:date="2018-03-23T09:02:00Z">
        <w:r w:rsidR="001102CE" w:rsidRPr="0078309D">
          <w:t xml:space="preserve"> based on characteristics </w:t>
        </w:r>
      </w:ins>
    </w:p>
    <w:p w14:paraId="768FD132" w14:textId="77777777" w:rsidR="001102CE" w:rsidRPr="0078309D" w:rsidRDefault="00E84133" w:rsidP="001C1406">
      <w:pPr>
        <w:pStyle w:val="ListParagraph"/>
        <w:numPr>
          <w:ilvl w:val="0"/>
          <w:numId w:val="101"/>
        </w:numPr>
        <w:ind w:left="1080"/>
        <w:rPr>
          <w:ins w:id="1622" w:author="Casdorph, Laura (DOE)" w:date="2018-03-23T09:02:00Z"/>
        </w:rPr>
      </w:pPr>
      <w:ins w:id="1623" w:author="Thayer, Myra (DOE)" w:date="2018-04-03T13:21:00Z">
        <w:r w:rsidRPr="0078309D">
          <w:t>c</w:t>
        </w:r>
      </w:ins>
      <w:ins w:id="1624" w:author="Casdorph, Laura (DOE)" w:date="2018-03-23T09:02:00Z">
        <w:r w:rsidR="001102CE" w:rsidRPr="0078309D">
          <w:t>onstructing and critiquing conclusions and explanations</w:t>
        </w:r>
      </w:ins>
    </w:p>
    <w:p w14:paraId="065966F3" w14:textId="6C91F7A3" w:rsidR="001102CE" w:rsidRPr="0078309D" w:rsidRDefault="00E84133" w:rsidP="001C1406">
      <w:pPr>
        <w:pStyle w:val="ListParagraph"/>
        <w:numPr>
          <w:ilvl w:val="0"/>
          <w:numId w:val="107"/>
        </w:numPr>
        <w:rPr>
          <w:ins w:id="1625" w:author="Casdorph, Laura (DOE)" w:date="2018-03-23T09:02:00Z"/>
        </w:rPr>
      </w:pPr>
      <w:ins w:id="1626" w:author="Thayer, Myra (DOE)" w:date="2018-04-03T13:21:00Z">
        <w:r w:rsidRPr="0078309D">
          <w:t>u</w:t>
        </w:r>
      </w:ins>
      <w:ins w:id="1627" w:author="Casdorph, Laura (DOE)" w:date="2018-03-23T09:02:00Z">
        <w:r w:rsidR="001102CE" w:rsidRPr="0078309D">
          <w:t xml:space="preserve">se evidence </w:t>
        </w:r>
      </w:ins>
      <w:ins w:id="1628" w:author="Thayer, Myra (DOE)" w:date="2018-05-31T17:28:00Z">
        <w:r w:rsidR="00283513">
          <w:t xml:space="preserve">(measurements, observations, patterns) </w:t>
        </w:r>
      </w:ins>
      <w:ins w:id="1629" w:author="Casdorph, Laura (DOE)" w:date="2018-03-23T09:02:00Z">
        <w:r w:rsidR="001102CE" w:rsidRPr="0078309D">
          <w:t xml:space="preserve">to construct </w:t>
        </w:r>
      </w:ins>
      <w:ins w:id="1630" w:author="Thayer, Myra (DOE)" w:date="2018-05-31T17:28:00Z">
        <w:r w:rsidR="00283513">
          <w:t xml:space="preserve">or support </w:t>
        </w:r>
      </w:ins>
      <w:ins w:id="1631" w:author="Casdorph, Laura (DOE)" w:date="2018-03-23T09:02:00Z">
        <w:r w:rsidR="001102CE" w:rsidRPr="0078309D">
          <w:t>explanations and to make inferences</w:t>
        </w:r>
      </w:ins>
    </w:p>
    <w:p w14:paraId="2ECF2E74" w14:textId="64AF487A" w:rsidR="001102CE" w:rsidRDefault="00E84133" w:rsidP="001C1406">
      <w:pPr>
        <w:pStyle w:val="ListParagraph"/>
        <w:numPr>
          <w:ilvl w:val="0"/>
          <w:numId w:val="101"/>
        </w:numPr>
        <w:ind w:left="1080"/>
        <w:rPr>
          <w:ins w:id="1632" w:author="Thayer, Myra (DOE)" w:date="2018-05-31T17:29:00Z"/>
        </w:rPr>
      </w:pPr>
      <w:ins w:id="1633" w:author="Thayer, Myra (DOE)" w:date="2018-04-03T13:21:00Z">
        <w:r w:rsidRPr="0078309D">
          <w:t>d</w:t>
        </w:r>
      </w:ins>
      <w:ins w:id="1634" w:author="Casdorph, Laura (DOE)" w:date="2018-03-23T09:02:00Z">
        <w:r w:rsidR="001102CE" w:rsidRPr="0078309D">
          <w:t>eveloping and using models</w:t>
        </w:r>
      </w:ins>
    </w:p>
    <w:p w14:paraId="337C5FAA" w14:textId="3A2C886C" w:rsidR="00283513" w:rsidRPr="0078309D" w:rsidRDefault="00283513" w:rsidP="001C1406">
      <w:pPr>
        <w:pStyle w:val="ListParagraph"/>
        <w:numPr>
          <w:ilvl w:val="1"/>
          <w:numId w:val="101"/>
        </w:numPr>
        <w:rPr>
          <w:ins w:id="1635" w:author="Casdorph, Laura (DOE)" w:date="2018-03-23T09:02:00Z"/>
        </w:rPr>
      </w:pPr>
      <w:ins w:id="1636" w:author="Thayer, Myra (DOE)" w:date="2018-05-31T17:29:00Z">
        <w:r>
          <w:t>develop and/or use mod</w:t>
        </w:r>
      </w:ins>
      <w:ins w:id="1637" w:author="Thayer, Myra (DOE)" w:date="2018-05-31T17:30:00Z">
        <w:r>
          <w:t>el</w:t>
        </w:r>
      </w:ins>
      <w:ins w:id="1638" w:author="Thayer, Myra (DOE)" w:date="2018-05-31T17:29:00Z">
        <w:r>
          <w:t xml:space="preserve"> to explain natural phenomena</w:t>
        </w:r>
      </w:ins>
    </w:p>
    <w:p w14:paraId="5D35D821" w14:textId="77777777" w:rsidR="001102CE" w:rsidRPr="0078309D" w:rsidRDefault="00E84133" w:rsidP="001C1406">
      <w:pPr>
        <w:pStyle w:val="ListParagraph"/>
        <w:numPr>
          <w:ilvl w:val="0"/>
          <w:numId w:val="105"/>
        </w:numPr>
        <w:ind w:firstLine="0"/>
        <w:rPr>
          <w:ins w:id="1639" w:author="Casdorph, Laura (DOE)" w:date="2018-03-23T09:02:00Z"/>
        </w:rPr>
      </w:pPr>
      <w:ins w:id="1640" w:author="Thayer, Myra (DOE)" w:date="2018-04-03T13:21:00Z">
        <w:r w:rsidRPr="0078309D">
          <w:t>i</w:t>
        </w:r>
      </w:ins>
      <w:ins w:id="1641" w:author="Casdorph, Laura (DOE)" w:date="2018-03-23T09:02:00Z">
        <w:r w:rsidR="001102CE" w:rsidRPr="0078309D">
          <w:t>dentify limitations of models</w:t>
        </w:r>
      </w:ins>
    </w:p>
    <w:p w14:paraId="75B14878" w14:textId="77777777" w:rsidR="001102CE" w:rsidRPr="0078309D" w:rsidRDefault="00E84133" w:rsidP="001C1406">
      <w:pPr>
        <w:pStyle w:val="ListParagraph"/>
        <w:numPr>
          <w:ilvl w:val="0"/>
          <w:numId w:val="101"/>
        </w:numPr>
        <w:ind w:left="1080"/>
        <w:rPr>
          <w:ins w:id="1642" w:author="Casdorph, Laura (DOE)" w:date="2018-03-23T09:02:00Z"/>
        </w:rPr>
      </w:pPr>
      <w:ins w:id="1643" w:author="Thayer, Myra (DOE)" w:date="2018-04-03T13:21:00Z">
        <w:r w:rsidRPr="0078309D">
          <w:t>o</w:t>
        </w:r>
      </w:ins>
      <w:ins w:id="1644" w:author="Casdorph, Laura (DOE)" w:date="2018-03-23T09:02:00Z">
        <w:r w:rsidR="001102CE" w:rsidRPr="0078309D">
          <w:t>btaining, evaluating, and communicating information</w:t>
        </w:r>
      </w:ins>
    </w:p>
    <w:p w14:paraId="2D3625AC" w14:textId="77777777" w:rsidR="001102CE" w:rsidRPr="0078309D" w:rsidRDefault="00E84133" w:rsidP="001C1406">
      <w:pPr>
        <w:pStyle w:val="ListParagraph"/>
        <w:numPr>
          <w:ilvl w:val="0"/>
          <w:numId w:val="106"/>
        </w:numPr>
        <w:ind w:left="1440"/>
        <w:rPr>
          <w:ins w:id="1645" w:author="Casdorph, Laura (DOE)" w:date="2018-03-23T09:02:00Z"/>
        </w:rPr>
      </w:pPr>
      <w:ins w:id="1646" w:author="Thayer, Myra (DOE)" w:date="2018-04-03T13:21:00Z">
        <w:r w:rsidRPr="0078309D">
          <w:t>r</w:t>
        </w:r>
      </w:ins>
      <w:ins w:id="1647" w:author="Casdorph, Laura (DOE)" w:date="2018-03-23T09:02:00Z">
        <w:r w:rsidR="001102CE" w:rsidRPr="0078309D">
          <w:t>ead and comprehend grade-level appropriate texts and/or other reliable media</w:t>
        </w:r>
      </w:ins>
    </w:p>
    <w:p w14:paraId="43D89B50" w14:textId="448F4417" w:rsidR="001102CE" w:rsidRDefault="00E84133" w:rsidP="001C1406">
      <w:pPr>
        <w:pStyle w:val="ListParagraph"/>
        <w:numPr>
          <w:ilvl w:val="0"/>
          <w:numId w:val="106"/>
        </w:numPr>
        <w:ind w:left="1440"/>
      </w:pPr>
      <w:ins w:id="1648" w:author="Thayer, Myra (DOE)" w:date="2018-04-03T13:21:00Z">
        <w:r w:rsidRPr="0078309D">
          <w:t>c</w:t>
        </w:r>
      </w:ins>
      <w:ins w:id="1649" w:author="Casdorph, Laura (DOE)" w:date="2018-03-23T09:02:00Z">
        <w:r w:rsidR="001102CE" w:rsidRPr="0078309D">
          <w:t>ommunicate scientific information orally and/or in written formats, including various forms of media as well as tables, diagrams, and charts</w:t>
        </w:r>
      </w:ins>
    </w:p>
    <w:p w14:paraId="4733F601" w14:textId="1B64199E" w:rsidR="00A247D4" w:rsidRDefault="00A247D4" w:rsidP="00A247D4"/>
    <w:p w14:paraId="67CB23A7" w14:textId="77777777" w:rsidR="00AC14C7" w:rsidRPr="00ED2913" w:rsidDel="007B3A92" w:rsidRDefault="00AC14C7" w:rsidP="0009549C">
      <w:pPr>
        <w:pStyle w:val="SOLstatement"/>
        <w:rPr>
          <w:del w:id="1650" w:author="Casdorph, Laura (DOE)" w:date="2018-05-30T14:49:00Z"/>
        </w:rPr>
      </w:pPr>
    </w:p>
    <w:p w14:paraId="7723A477" w14:textId="2C8FD079" w:rsidR="00C1649E" w:rsidRPr="0078309D" w:rsidDel="007B3A92" w:rsidRDefault="00C1649E" w:rsidP="007B3A92">
      <w:pPr>
        <w:rPr>
          <w:del w:id="1651" w:author="Casdorph, Laura (DOE)" w:date="2018-05-30T14:49:00Z"/>
        </w:rPr>
      </w:pPr>
      <w:del w:id="1652" w:author="Casdorph, Laura (DOE)" w:date="2018-03-23T09:11:00Z">
        <w:r w:rsidRPr="0078309D" w:rsidDel="00CA21A0">
          <w:delText>Force, Motion, and Energy</w:delText>
        </w:r>
      </w:del>
    </w:p>
    <w:p w14:paraId="2D697187" w14:textId="7B08EB0D" w:rsidR="00C1649E" w:rsidRPr="0078309D" w:rsidDel="00AE076B" w:rsidRDefault="00C1649E" w:rsidP="006A5595">
      <w:pPr>
        <w:pStyle w:val="SOLstatement"/>
        <w:rPr>
          <w:del w:id="1653" w:author="Thayer, Myra (DOE)" w:date="2018-05-24T17:00:00Z"/>
          <w:sz w:val="24"/>
          <w:szCs w:val="24"/>
        </w:rPr>
      </w:pPr>
      <w:del w:id="1654" w:author="Thayer, Myra (DOE)" w:date="2018-05-24T17:00:00Z">
        <w:r w:rsidRPr="0078309D" w:rsidDel="00AE076B">
          <w:rPr>
            <w:sz w:val="24"/>
            <w:szCs w:val="24"/>
          </w:rPr>
          <w:delText>4.2</w:delText>
        </w:r>
        <w:r w:rsidRPr="0078309D" w:rsidDel="00AE076B">
          <w:rPr>
            <w:sz w:val="24"/>
            <w:szCs w:val="24"/>
          </w:rPr>
          <w:tab/>
          <w:delText>The student will investigate and understand characteristics and interactions of moving objects. Key concepts include</w:delText>
        </w:r>
      </w:del>
    </w:p>
    <w:p w14:paraId="41350B1B" w14:textId="2CE15939" w:rsidR="00C1649E" w:rsidRPr="0078309D" w:rsidDel="00AE076B" w:rsidRDefault="00C1649E" w:rsidP="000E689E">
      <w:pPr>
        <w:pStyle w:val="SOLstatement"/>
        <w:numPr>
          <w:ilvl w:val="0"/>
          <w:numId w:val="38"/>
        </w:numPr>
        <w:ind w:left="1080"/>
        <w:rPr>
          <w:del w:id="1655" w:author="Thayer, Myra (DOE)" w:date="2018-05-24T17:00:00Z"/>
          <w:sz w:val="24"/>
          <w:szCs w:val="24"/>
        </w:rPr>
      </w:pPr>
      <w:del w:id="1656" w:author="Thayer, Myra (DOE)" w:date="2018-05-24T17:00:00Z">
        <w:r w:rsidRPr="0078309D" w:rsidDel="00AE076B">
          <w:rPr>
            <w:sz w:val="24"/>
            <w:szCs w:val="24"/>
          </w:rPr>
          <w:delText>motion is described by an object’s direction and speed;</w:delText>
        </w:r>
      </w:del>
    </w:p>
    <w:p w14:paraId="2AF7D417" w14:textId="1D555038" w:rsidR="00C1649E" w:rsidRPr="0078309D" w:rsidDel="00AE076B" w:rsidRDefault="00C1649E" w:rsidP="000E689E">
      <w:pPr>
        <w:pStyle w:val="SOLstatement"/>
        <w:numPr>
          <w:ilvl w:val="0"/>
          <w:numId w:val="38"/>
        </w:numPr>
        <w:ind w:left="1080"/>
        <w:rPr>
          <w:del w:id="1657" w:author="Thayer, Myra (DOE)" w:date="2018-05-24T17:00:00Z"/>
          <w:sz w:val="24"/>
          <w:szCs w:val="24"/>
        </w:rPr>
      </w:pPr>
      <w:del w:id="1658" w:author="Thayer, Myra (DOE)" w:date="2018-05-24T17:00:00Z">
        <w:r w:rsidRPr="0078309D" w:rsidDel="00AE076B">
          <w:rPr>
            <w:sz w:val="24"/>
            <w:szCs w:val="24"/>
          </w:rPr>
          <w:delText>changes in motion are related to force and mass;</w:delText>
        </w:r>
      </w:del>
    </w:p>
    <w:p w14:paraId="00904290" w14:textId="4BB52223" w:rsidR="00C1649E" w:rsidRPr="0078309D" w:rsidDel="00AE076B" w:rsidRDefault="00C1649E" w:rsidP="000E689E">
      <w:pPr>
        <w:pStyle w:val="SOLstatement"/>
        <w:numPr>
          <w:ilvl w:val="0"/>
          <w:numId w:val="38"/>
        </w:numPr>
        <w:ind w:left="1080"/>
        <w:rPr>
          <w:del w:id="1659" w:author="Thayer, Myra (DOE)" w:date="2018-05-24T17:00:00Z"/>
          <w:sz w:val="24"/>
          <w:szCs w:val="24"/>
        </w:rPr>
      </w:pPr>
      <w:del w:id="1660" w:author="Thayer, Myra (DOE)" w:date="2018-05-24T17:00:00Z">
        <w:r w:rsidRPr="0078309D" w:rsidDel="00AE076B">
          <w:rPr>
            <w:sz w:val="24"/>
            <w:szCs w:val="24"/>
          </w:rPr>
          <w:delText>friction is a force that opposes motion; and</w:delText>
        </w:r>
      </w:del>
    </w:p>
    <w:p w14:paraId="39563760" w14:textId="28491243" w:rsidR="00C1649E" w:rsidRPr="0078309D" w:rsidDel="00AE076B" w:rsidRDefault="00C1649E" w:rsidP="000E689E">
      <w:pPr>
        <w:pStyle w:val="SOLstatement"/>
        <w:numPr>
          <w:ilvl w:val="0"/>
          <w:numId w:val="38"/>
        </w:numPr>
        <w:ind w:left="1080"/>
        <w:rPr>
          <w:del w:id="1661" w:author="Thayer, Myra (DOE)" w:date="2018-05-24T17:00:00Z"/>
          <w:sz w:val="24"/>
          <w:szCs w:val="24"/>
        </w:rPr>
      </w:pPr>
      <w:del w:id="1662" w:author="Thayer, Myra (DOE)" w:date="2018-05-24T17:00:00Z">
        <w:r w:rsidRPr="0078309D" w:rsidDel="00AE076B">
          <w:rPr>
            <w:sz w:val="24"/>
            <w:szCs w:val="24"/>
          </w:rPr>
          <w:delText>moving objects have kinetic energy.</w:delText>
        </w:r>
      </w:del>
    </w:p>
    <w:p w14:paraId="3B972608" w14:textId="77777777" w:rsidR="00C1649E" w:rsidRPr="0078309D" w:rsidDel="00615B7B" w:rsidRDefault="00C1649E" w:rsidP="006A5595">
      <w:pPr>
        <w:pStyle w:val="SOLstatement"/>
        <w:rPr>
          <w:del w:id="1663" w:author="Casdorph, Laura (DOE)" w:date="2018-05-22T12:54:00Z"/>
          <w:sz w:val="24"/>
          <w:szCs w:val="24"/>
        </w:rPr>
      </w:pPr>
    </w:p>
    <w:p w14:paraId="309AE323" w14:textId="6149C8EB" w:rsidR="00276796" w:rsidRDefault="00276796">
      <w:pPr>
        <w:rPr>
          <w:ins w:id="1664" w:author="Casdorph, Laura (DOE)" w:date="2018-04-06T11:44:00Z"/>
        </w:rPr>
      </w:pPr>
    </w:p>
    <w:p w14:paraId="41089493" w14:textId="23626E89" w:rsidR="00C1649E" w:rsidRPr="0078309D" w:rsidDel="00AE076B" w:rsidRDefault="00C1649E" w:rsidP="009D2ED3">
      <w:pPr>
        <w:pStyle w:val="SOLstatement"/>
        <w:rPr>
          <w:del w:id="1665" w:author="Thayer, Myra (DOE)" w:date="2018-05-24T17:00:00Z"/>
          <w:sz w:val="24"/>
          <w:szCs w:val="24"/>
        </w:rPr>
      </w:pPr>
      <w:del w:id="1666" w:author="Thayer, Myra (DOE)" w:date="2018-05-24T17:00:00Z">
        <w:r w:rsidRPr="0078309D" w:rsidDel="00AE076B">
          <w:rPr>
            <w:sz w:val="24"/>
            <w:szCs w:val="24"/>
          </w:rPr>
          <w:delText>4.3</w:delText>
        </w:r>
        <w:r w:rsidRPr="0078309D" w:rsidDel="00AE076B">
          <w:rPr>
            <w:sz w:val="24"/>
            <w:szCs w:val="24"/>
          </w:rPr>
          <w:tab/>
          <w:delText>The student will investigate and understand the characteristics of electricity. Key concepts include</w:delText>
        </w:r>
      </w:del>
    </w:p>
    <w:p w14:paraId="0138A399" w14:textId="6F683602" w:rsidR="00C1649E" w:rsidRPr="0078309D" w:rsidDel="00AE076B" w:rsidRDefault="00C1649E" w:rsidP="000E689E">
      <w:pPr>
        <w:pStyle w:val="SOLstatement"/>
        <w:numPr>
          <w:ilvl w:val="0"/>
          <w:numId w:val="39"/>
        </w:numPr>
        <w:ind w:left="1080"/>
        <w:rPr>
          <w:del w:id="1667" w:author="Thayer, Myra (DOE)" w:date="2018-05-24T17:00:00Z"/>
          <w:sz w:val="24"/>
          <w:szCs w:val="24"/>
        </w:rPr>
      </w:pPr>
      <w:del w:id="1668" w:author="Thayer, Myra (DOE)" w:date="2018-05-24T17:00:00Z">
        <w:r w:rsidRPr="0078309D" w:rsidDel="00AE076B">
          <w:rPr>
            <w:sz w:val="24"/>
            <w:szCs w:val="24"/>
          </w:rPr>
          <w:delText>conductors and insulators;</w:delText>
        </w:r>
      </w:del>
    </w:p>
    <w:p w14:paraId="74E8D00A" w14:textId="164ED437" w:rsidR="00C1649E" w:rsidRPr="0078309D" w:rsidDel="00AE076B" w:rsidRDefault="00C1649E" w:rsidP="000E689E">
      <w:pPr>
        <w:pStyle w:val="SOLstatement"/>
        <w:numPr>
          <w:ilvl w:val="0"/>
          <w:numId w:val="39"/>
        </w:numPr>
        <w:ind w:left="1080"/>
        <w:rPr>
          <w:del w:id="1669" w:author="Thayer, Myra (DOE)" w:date="2018-05-24T17:00:00Z"/>
          <w:sz w:val="24"/>
          <w:szCs w:val="24"/>
        </w:rPr>
      </w:pPr>
      <w:del w:id="1670" w:author="Thayer, Myra (DOE)" w:date="2018-05-24T17:00:00Z">
        <w:r w:rsidRPr="0078309D" w:rsidDel="00AE076B">
          <w:rPr>
            <w:sz w:val="24"/>
            <w:szCs w:val="24"/>
          </w:rPr>
          <w:delText>basic circuits;</w:delText>
        </w:r>
      </w:del>
    </w:p>
    <w:p w14:paraId="2281F6F6" w14:textId="70BFF179" w:rsidR="00C1649E" w:rsidRPr="0078309D" w:rsidDel="00AE076B" w:rsidRDefault="00C1649E" w:rsidP="000E689E">
      <w:pPr>
        <w:pStyle w:val="SOLstatement"/>
        <w:numPr>
          <w:ilvl w:val="0"/>
          <w:numId w:val="39"/>
        </w:numPr>
        <w:ind w:left="1080"/>
        <w:rPr>
          <w:del w:id="1671" w:author="Thayer, Myra (DOE)" w:date="2018-05-24T17:00:00Z"/>
          <w:sz w:val="24"/>
          <w:szCs w:val="24"/>
        </w:rPr>
      </w:pPr>
      <w:del w:id="1672" w:author="Thayer, Myra (DOE)" w:date="2018-05-24T17:00:00Z">
        <w:r w:rsidRPr="0078309D" w:rsidDel="00AE076B">
          <w:rPr>
            <w:sz w:val="24"/>
            <w:szCs w:val="24"/>
          </w:rPr>
          <w:lastRenderedPageBreak/>
          <w:delText>static electricity;</w:delText>
        </w:r>
      </w:del>
    </w:p>
    <w:p w14:paraId="6EEC0CF6" w14:textId="467FA50C" w:rsidR="00C1649E" w:rsidRPr="0078309D" w:rsidDel="00AE076B" w:rsidRDefault="00C1649E" w:rsidP="000E689E">
      <w:pPr>
        <w:pStyle w:val="SOLstatement"/>
        <w:numPr>
          <w:ilvl w:val="0"/>
          <w:numId w:val="39"/>
        </w:numPr>
        <w:ind w:left="1080"/>
        <w:rPr>
          <w:del w:id="1673" w:author="Thayer, Myra (DOE)" w:date="2018-05-24T17:00:00Z"/>
          <w:sz w:val="24"/>
          <w:szCs w:val="24"/>
        </w:rPr>
      </w:pPr>
      <w:del w:id="1674" w:author="Thayer, Myra (DOE)" w:date="2018-05-24T17:00:00Z">
        <w:r w:rsidRPr="0078309D" w:rsidDel="00AE076B">
          <w:rPr>
            <w:sz w:val="24"/>
            <w:szCs w:val="24"/>
          </w:rPr>
          <w:delText>the ability of electrical energy to be transformed into light and motion, and to produce heat;</w:delText>
        </w:r>
      </w:del>
      <w:ins w:id="1675" w:author="Casdorph, Laura (DOE)" w:date="2018-03-23T09:16:00Z">
        <w:del w:id="1676" w:author="Thayer, Myra (DOE)" w:date="2018-05-24T17:00:00Z">
          <w:r w:rsidR="00CA21A0" w:rsidRPr="0078309D" w:rsidDel="00AE076B">
            <w:rPr>
              <w:sz w:val="24"/>
              <w:szCs w:val="24"/>
            </w:rPr>
            <w:delText xml:space="preserve"> </w:delText>
          </w:r>
        </w:del>
      </w:ins>
    </w:p>
    <w:p w14:paraId="70BA3226" w14:textId="3CB6143D" w:rsidR="00C1649E" w:rsidRPr="0078309D" w:rsidDel="00AE076B" w:rsidRDefault="00C1649E" w:rsidP="000E689E">
      <w:pPr>
        <w:pStyle w:val="SOLstatement"/>
        <w:numPr>
          <w:ilvl w:val="0"/>
          <w:numId w:val="39"/>
        </w:numPr>
        <w:ind w:left="1080"/>
        <w:rPr>
          <w:del w:id="1677" w:author="Thayer, Myra (DOE)" w:date="2018-05-24T17:00:00Z"/>
          <w:sz w:val="24"/>
          <w:szCs w:val="24"/>
        </w:rPr>
      </w:pPr>
      <w:del w:id="1678" w:author="Thayer, Myra (DOE)" w:date="2018-05-24T17:00:00Z">
        <w:r w:rsidRPr="0078309D" w:rsidDel="00AE076B">
          <w:rPr>
            <w:sz w:val="24"/>
            <w:szCs w:val="24"/>
          </w:rPr>
          <w:delText>simple electromagnets and magnetism; and</w:delText>
        </w:r>
      </w:del>
    </w:p>
    <w:p w14:paraId="3222D484" w14:textId="30332DD8" w:rsidR="00C1649E" w:rsidRPr="0078309D" w:rsidDel="00AE076B" w:rsidRDefault="00C1649E" w:rsidP="000E689E">
      <w:pPr>
        <w:pStyle w:val="SOLstatement"/>
        <w:numPr>
          <w:ilvl w:val="0"/>
          <w:numId w:val="39"/>
        </w:numPr>
        <w:ind w:left="1080"/>
        <w:rPr>
          <w:del w:id="1679" w:author="Thayer, Myra (DOE)" w:date="2018-05-24T17:00:00Z"/>
          <w:sz w:val="24"/>
          <w:szCs w:val="24"/>
        </w:rPr>
      </w:pPr>
      <w:del w:id="1680" w:author="Thayer, Myra (DOE)" w:date="2018-05-24T17:00:00Z">
        <w:r w:rsidRPr="0078309D" w:rsidDel="00AE076B">
          <w:rPr>
            <w:sz w:val="24"/>
            <w:szCs w:val="24"/>
          </w:rPr>
          <w:delText>historical contributions in understanding electricity.</w:delText>
        </w:r>
      </w:del>
    </w:p>
    <w:p w14:paraId="7D3F9767" w14:textId="36728E76" w:rsidR="00C1649E" w:rsidRPr="0078309D" w:rsidDel="00AE076B" w:rsidRDefault="00C1649E" w:rsidP="006A5595">
      <w:pPr>
        <w:pStyle w:val="SOLstatement"/>
        <w:rPr>
          <w:del w:id="1681" w:author="Thayer, Myra (DOE)" w:date="2018-05-24T17:00:00Z"/>
          <w:sz w:val="24"/>
          <w:szCs w:val="24"/>
        </w:rPr>
      </w:pPr>
    </w:p>
    <w:p w14:paraId="0BA04741" w14:textId="557DD889" w:rsidR="00C1649E" w:rsidRPr="0078309D" w:rsidRDefault="00C1649E" w:rsidP="006A5595">
      <w:pPr>
        <w:pStyle w:val="Heading3"/>
      </w:pPr>
      <w:del w:id="1682" w:author="Casdorph, Laura (DOE)" w:date="2018-03-23T09:16:00Z">
        <w:r w:rsidRPr="0078309D" w:rsidDel="00CA21A0">
          <w:delText>Life Processes</w:delText>
        </w:r>
      </w:del>
      <w:ins w:id="1683" w:author="Thayer, Myra (DOE)" w:date="2018-05-24T17:02:00Z">
        <w:del w:id="1684" w:author="Casdorph, Laura (DOE)" w:date="2018-05-30T09:18:00Z">
          <w:r w:rsidR="00AE076B" w:rsidDel="00560BDA">
            <w:delText xml:space="preserve"> </w:delText>
          </w:r>
        </w:del>
        <w:r w:rsidR="00AE076B">
          <w:t>Living Systems and Processes</w:t>
        </w:r>
      </w:ins>
    </w:p>
    <w:p w14:paraId="1EDA2D68" w14:textId="12B8413C" w:rsidR="00C1649E" w:rsidRPr="0078309D" w:rsidRDefault="00C1649E" w:rsidP="006A5595">
      <w:pPr>
        <w:pStyle w:val="SOLstatement"/>
        <w:rPr>
          <w:sz w:val="24"/>
          <w:szCs w:val="24"/>
        </w:rPr>
      </w:pPr>
      <w:r w:rsidRPr="0078309D">
        <w:rPr>
          <w:sz w:val="24"/>
          <w:szCs w:val="24"/>
        </w:rPr>
        <w:t>4.</w:t>
      </w:r>
      <w:del w:id="1685" w:author="Thayer, Myra (DOE)" w:date="2018-05-24T17:07:00Z">
        <w:r w:rsidRPr="0078309D" w:rsidDel="00AE076B">
          <w:rPr>
            <w:sz w:val="24"/>
            <w:szCs w:val="24"/>
          </w:rPr>
          <w:delText>4</w:delText>
        </w:r>
      </w:del>
      <w:ins w:id="1686" w:author="Thayer, Myra (DOE)" w:date="2018-05-24T17:07:00Z">
        <w:r w:rsidR="00AE076B">
          <w:rPr>
            <w:sz w:val="24"/>
            <w:szCs w:val="24"/>
          </w:rPr>
          <w:t>2</w:t>
        </w:r>
      </w:ins>
      <w:r w:rsidRPr="0078309D">
        <w:rPr>
          <w:sz w:val="24"/>
          <w:szCs w:val="24"/>
        </w:rPr>
        <w:tab/>
        <w:t>The student will investigate and understand</w:t>
      </w:r>
      <w:del w:id="1687" w:author="Casdorph, Laura (DOE)" w:date="2018-03-23T09:16:00Z">
        <w:r w:rsidRPr="0078309D" w:rsidDel="00CA21A0">
          <w:rPr>
            <w:sz w:val="24"/>
            <w:szCs w:val="24"/>
          </w:rPr>
          <w:delText xml:space="preserve"> </w:delText>
        </w:r>
      </w:del>
      <w:ins w:id="1688" w:author="Thayer, Myra (DOE)" w:date="2018-03-26T14:44:00Z">
        <w:r w:rsidR="00D3789C" w:rsidRPr="0078309D">
          <w:rPr>
            <w:sz w:val="24"/>
            <w:szCs w:val="24"/>
          </w:rPr>
          <w:t xml:space="preserve"> </w:t>
        </w:r>
      </w:ins>
      <w:ins w:id="1689" w:author="Thayer, Myra (DOE)" w:date="2018-04-03T13:25:00Z">
        <w:r w:rsidR="00E84133" w:rsidRPr="0078309D">
          <w:rPr>
            <w:sz w:val="24"/>
            <w:szCs w:val="24"/>
          </w:rPr>
          <w:t>that</w:t>
        </w:r>
      </w:ins>
      <w:ins w:id="1690" w:author="Thayer, Myra (DOE)" w:date="2018-03-26T14:45:00Z">
        <w:r w:rsidR="00D3789C" w:rsidRPr="0078309D">
          <w:rPr>
            <w:sz w:val="24"/>
            <w:szCs w:val="24"/>
          </w:rPr>
          <w:t xml:space="preserve"> </w:t>
        </w:r>
      </w:ins>
      <w:ins w:id="1691" w:author="Casdorph, Laura (DOE)" w:date="2018-03-23T09:16:00Z">
        <w:del w:id="1692" w:author="Thayer, Myra (DOE)" w:date="2018-05-24T17:02:00Z">
          <w:r w:rsidR="00CA21A0" w:rsidRPr="0078309D" w:rsidDel="00AE076B">
            <w:rPr>
              <w:sz w:val="24"/>
              <w:szCs w:val="24"/>
            </w:rPr>
            <w:delText xml:space="preserve"> </w:delText>
          </w:r>
        </w:del>
      </w:ins>
      <w:del w:id="1693" w:author="Thayer, Myra (DOE)" w:date="2018-05-24T17:03:00Z">
        <w:r w:rsidRPr="0078309D" w:rsidDel="00AE076B">
          <w:rPr>
            <w:sz w:val="24"/>
            <w:szCs w:val="24"/>
          </w:rPr>
          <w:delText xml:space="preserve">basic </w:delText>
        </w:r>
      </w:del>
      <w:r w:rsidRPr="0078309D">
        <w:rPr>
          <w:sz w:val="24"/>
          <w:szCs w:val="24"/>
        </w:rPr>
        <w:t>plant</w:t>
      </w:r>
      <w:ins w:id="1694" w:author="Thayer, Myra (DOE)" w:date="2018-05-24T17:03:00Z">
        <w:r w:rsidR="00AE076B">
          <w:rPr>
            <w:sz w:val="24"/>
            <w:szCs w:val="24"/>
          </w:rPr>
          <w:t xml:space="preserve"> and animals have internal and external structures that distinguish them from one another and play vital roles in the ability of organisms to survive and thrive in their environment.</w:t>
        </w:r>
      </w:ins>
      <w:r w:rsidRPr="0078309D">
        <w:rPr>
          <w:sz w:val="24"/>
          <w:szCs w:val="24"/>
        </w:rPr>
        <w:t xml:space="preserve"> </w:t>
      </w:r>
      <w:ins w:id="1695" w:author="Casdorph, Laura (DOE)" w:date="2018-05-30T16:19:00Z">
        <w:r w:rsidR="002F7052">
          <w:rPr>
            <w:sz w:val="24"/>
            <w:szCs w:val="24"/>
          </w:rPr>
          <w:t xml:space="preserve"> </w:t>
        </w:r>
      </w:ins>
      <w:del w:id="1696" w:author="Thayer, Myra (DOE)" w:date="2018-05-24T17:04:00Z">
        <w:r w:rsidRPr="0078309D" w:rsidDel="00AE076B">
          <w:rPr>
            <w:sz w:val="24"/>
            <w:szCs w:val="24"/>
          </w:rPr>
          <w:delText xml:space="preserve">anatomy and life processes. </w:delText>
        </w:r>
      </w:del>
      <w:r w:rsidRPr="0078309D">
        <w:rPr>
          <w:sz w:val="24"/>
          <w:szCs w:val="24"/>
        </w:rPr>
        <w:t xml:space="preserve">Key </w:t>
      </w:r>
      <w:ins w:id="1697" w:author="Casdorph, Laura (DOE)" w:date="2018-03-23T09:17:00Z">
        <w:r w:rsidR="00CA21A0" w:rsidRPr="0078309D">
          <w:rPr>
            <w:sz w:val="24"/>
            <w:szCs w:val="24"/>
          </w:rPr>
          <w:t xml:space="preserve">ideas </w:t>
        </w:r>
      </w:ins>
      <w:del w:id="1698" w:author="Casdorph, Laura (DOE)" w:date="2018-03-23T09:17:00Z">
        <w:r w:rsidRPr="0078309D" w:rsidDel="00CA21A0">
          <w:rPr>
            <w:sz w:val="24"/>
            <w:szCs w:val="24"/>
          </w:rPr>
          <w:delText xml:space="preserve">concepts </w:delText>
        </w:r>
      </w:del>
      <w:r w:rsidRPr="0078309D">
        <w:rPr>
          <w:sz w:val="24"/>
          <w:szCs w:val="24"/>
        </w:rPr>
        <w:t>include</w:t>
      </w:r>
    </w:p>
    <w:p w14:paraId="330CA960" w14:textId="6C461A32" w:rsidR="00C1649E" w:rsidRPr="0078309D" w:rsidRDefault="00AE076B" w:rsidP="001C1406">
      <w:pPr>
        <w:pStyle w:val="SOLstatement"/>
        <w:numPr>
          <w:ilvl w:val="0"/>
          <w:numId w:val="26"/>
        </w:numPr>
        <w:ind w:left="1080"/>
        <w:rPr>
          <w:sz w:val="24"/>
          <w:szCs w:val="24"/>
        </w:rPr>
      </w:pPr>
      <w:ins w:id="1699" w:author="Thayer, Myra (DOE)" w:date="2018-05-24T17:04:00Z">
        <w:r>
          <w:rPr>
            <w:sz w:val="24"/>
            <w:szCs w:val="24"/>
          </w:rPr>
          <w:t>the survival of plants and anima</w:t>
        </w:r>
      </w:ins>
      <w:ins w:id="1700" w:author="Thayer, Myra (DOE)" w:date="2018-05-24T17:05:00Z">
        <w:r>
          <w:rPr>
            <w:sz w:val="24"/>
            <w:szCs w:val="24"/>
          </w:rPr>
          <w:t>l</w:t>
        </w:r>
      </w:ins>
      <w:ins w:id="1701" w:author="Thayer, Myra (DOE)" w:date="2018-05-24T17:04:00Z">
        <w:r>
          <w:rPr>
            <w:sz w:val="24"/>
            <w:szCs w:val="24"/>
          </w:rPr>
          <w:t>s depends on photosynthesis</w:t>
        </w:r>
      </w:ins>
      <w:del w:id="1702" w:author="Casdorph, Laura (DOE)" w:date="2018-03-23T09:19:00Z">
        <w:r w:rsidR="00C1649E" w:rsidRPr="0078309D" w:rsidDel="00CA21A0">
          <w:rPr>
            <w:sz w:val="24"/>
            <w:szCs w:val="24"/>
          </w:rPr>
          <w:delText>the structures of typical plants and the function of each structure</w:delText>
        </w:r>
      </w:del>
      <w:r w:rsidR="00C1649E" w:rsidRPr="0078309D">
        <w:rPr>
          <w:sz w:val="24"/>
          <w:szCs w:val="24"/>
        </w:rPr>
        <w:t>;</w:t>
      </w:r>
    </w:p>
    <w:p w14:paraId="07CAA35E" w14:textId="0FF9E2FC" w:rsidR="00C1649E" w:rsidRPr="0078309D" w:rsidRDefault="00AE076B" w:rsidP="001C1406">
      <w:pPr>
        <w:pStyle w:val="SOLstatement"/>
        <w:numPr>
          <w:ilvl w:val="0"/>
          <w:numId w:val="26"/>
        </w:numPr>
        <w:ind w:left="1080"/>
        <w:rPr>
          <w:sz w:val="24"/>
          <w:szCs w:val="24"/>
          <w:u w:val="single"/>
        </w:rPr>
      </w:pPr>
      <w:ins w:id="1703" w:author="Thayer, Myra (DOE)" w:date="2018-05-24T17:05:00Z">
        <w:r>
          <w:rPr>
            <w:sz w:val="24"/>
            <w:szCs w:val="24"/>
          </w:rPr>
          <w:t>plants and animals have different structures and processes for obtaining energy</w:t>
        </w:r>
      </w:ins>
      <w:del w:id="1704" w:author="Casdorph, Laura (DOE)" w:date="2018-03-23T09:19:00Z">
        <w:r w:rsidR="00C1649E" w:rsidRPr="0078309D" w:rsidDel="00CA21A0">
          <w:rPr>
            <w:sz w:val="24"/>
            <w:szCs w:val="24"/>
          </w:rPr>
          <w:delText>processes and structures involved with plant reproduction</w:delText>
        </w:r>
      </w:del>
      <w:r w:rsidR="00C1649E" w:rsidRPr="0078309D">
        <w:rPr>
          <w:sz w:val="24"/>
          <w:szCs w:val="24"/>
        </w:rPr>
        <w:t>;</w:t>
      </w:r>
    </w:p>
    <w:p w14:paraId="03E9F850" w14:textId="1BF59247" w:rsidR="00C1649E" w:rsidRPr="0078309D" w:rsidRDefault="00AE076B" w:rsidP="001C1406">
      <w:pPr>
        <w:pStyle w:val="SOLstatement"/>
        <w:numPr>
          <w:ilvl w:val="0"/>
          <w:numId w:val="26"/>
        </w:numPr>
        <w:ind w:left="1080"/>
        <w:rPr>
          <w:sz w:val="24"/>
          <w:szCs w:val="24"/>
          <w:u w:val="single"/>
        </w:rPr>
      </w:pPr>
      <w:ins w:id="1705" w:author="Thayer, Myra (DOE)" w:date="2018-05-24T17:05:00Z">
        <w:r>
          <w:rPr>
            <w:sz w:val="24"/>
            <w:szCs w:val="24"/>
          </w:rPr>
          <w:t>plants and animals have different structures and processes for creating offspring</w:t>
        </w:r>
      </w:ins>
      <w:del w:id="1706" w:author="Thayer, Myra (DOE)" w:date="2018-05-24T17:06:00Z">
        <w:r w:rsidR="00C1649E" w:rsidRPr="0078309D" w:rsidDel="00AE076B">
          <w:rPr>
            <w:sz w:val="24"/>
            <w:szCs w:val="24"/>
          </w:rPr>
          <w:delText>photosynthesis</w:delText>
        </w:r>
      </w:del>
      <w:r w:rsidR="00C1649E" w:rsidRPr="0078309D">
        <w:rPr>
          <w:sz w:val="24"/>
          <w:szCs w:val="24"/>
        </w:rPr>
        <w:t>; and</w:t>
      </w:r>
    </w:p>
    <w:p w14:paraId="41E7BA27" w14:textId="4B6F2A9F" w:rsidR="00C1649E" w:rsidRPr="0078309D" w:rsidRDefault="00AE076B" w:rsidP="001C1406">
      <w:pPr>
        <w:pStyle w:val="ListParagraph"/>
        <w:numPr>
          <w:ilvl w:val="0"/>
          <w:numId w:val="26"/>
        </w:numPr>
        <w:ind w:left="1080"/>
      </w:pPr>
      <w:ins w:id="1707" w:author="Thayer, Myra (DOE)" w:date="2018-05-24T17:06:00Z">
        <w:r>
          <w:t>physical and behavioral characteristics of organisms allow them to surviv</w:t>
        </w:r>
        <w:del w:id="1708" w:author="Casdorph, Laura (DOE)" w:date="2018-05-30T14:49:00Z">
          <w:r w:rsidDel="007B3A92">
            <w:delText>i</w:delText>
          </w:r>
        </w:del>
        <w:r>
          <w:t>e in their environment.</w:t>
        </w:r>
      </w:ins>
      <w:del w:id="1709" w:author="Casdorph, Laura (DOE)" w:date="2018-03-23T09:20:00Z">
        <w:r w:rsidR="00C1649E" w:rsidRPr="0078309D" w:rsidDel="00CA21A0">
          <w:delText>adaptations allow plants to satisfy life needs and respond to the environment.</w:delText>
        </w:r>
      </w:del>
    </w:p>
    <w:p w14:paraId="71DD40A2" w14:textId="77777777" w:rsidR="00C1649E" w:rsidRPr="0078309D" w:rsidRDefault="00C1649E" w:rsidP="0009549C">
      <w:pPr>
        <w:ind w:left="1080" w:hanging="360"/>
      </w:pPr>
    </w:p>
    <w:p w14:paraId="50057838" w14:textId="77777777" w:rsidR="00C1649E" w:rsidRPr="0078309D" w:rsidDel="00CA21A0" w:rsidRDefault="00C1649E" w:rsidP="006A5595">
      <w:pPr>
        <w:pStyle w:val="Heading3"/>
        <w:rPr>
          <w:del w:id="1710" w:author="Casdorph, Laura (DOE)" w:date="2018-03-23T09:20:00Z"/>
        </w:rPr>
      </w:pPr>
      <w:del w:id="1711" w:author="Casdorph, Laura (DOE)" w:date="2018-03-23T09:20:00Z">
        <w:r w:rsidRPr="0078309D" w:rsidDel="00CA21A0">
          <w:delText>Living Systems</w:delText>
        </w:r>
      </w:del>
    </w:p>
    <w:p w14:paraId="7CE1CF70" w14:textId="34F0F06F" w:rsidR="00C1649E" w:rsidRPr="0078309D" w:rsidRDefault="00C1649E" w:rsidP="006A5595">
      <w:pPr>
        <w:pStyle w:val="SOLstatement"/>
        <w:rPr>
          <w:sz w:val="24"/>
          <w:szCs w:val="24"/>
        </w:rPr>
      </w:pPr>
      <w:r w:rsidRPr="0078309D">
        <w:rPr>
          <w:sz w:val="24"/>
          <w:szCs w:val="24"/>
        </w:rPr>
        <w:t>4.</w:t>
      </w:r>
      <w:del w:id="1712" w:author="Thayer, Myra (DOE)" w:date="2018-05-24T17:07:00Z">
        <w:r w:rsidRPr="0078309D" w:rsidDel="00AE076B">
          <w:rPr>
            <w:sz w:val="24"/>
            <w:szCs w:val="24"/>
          </w:rPr>
          <w:delText>5</w:delText>
        </w:r>
      </w:del>
      <w:ins w:id="1713" w:author="Thayer, Myra (DOE)" w:date="2018-05-24T17:07:00Z">
        <w:r w:rsidR="00AE076B">
          <w:rPr>
            <w:sz w:val="24"/>
            <w:szCs w:val="24"/>
          </w:rPr>
          <w:t>3</w:t>
        </w:r>
      </w:ins>
      <w:r w:rsidRPr="0078309D">
        <w:rPr>
          <w:sz w:val="24"/>
          <w:szCs w:val="24"/>
        </w:rPr>
        <w:tab/>
        <w:t xml:space="preserve">The student will investigate and understand </w:t>
      </w:r>
      <w:del w:id="1714" w:author="Thayer, Myra (DOE)" w:date="2018-05-24T17:07:00Z">
        <w:r w:rsidRPr="0078309D" w:rsidDel="00AE076B">
          <w:rPr>
            <w:sz w:val="24"/>
            <w:szCs w:val="24"/>
          </w:rPr>
          <w:delText xml:space="preserve">how </w:delText>
        </w:r>
      </w:del>
      <w:ins w:id="1715" w:author="Thayer, Myra (DOE)" w:date="2018-05-24T17:07:00Z">
        <w:r w:rsidR="00AE076B">
          <w:rPr>
            <w:sz w:val="24"/>
            <w:szCs w:val="24"/>
          </w:rPr>
          <w:t>that</w:t>
        </w:r>
        <w:r w:rsidR="00AE076B" w:rsidRPr="0078309D">
          <w:rPr>
            <w:sz w:val="24"/>
            <w:szCs w:val="24"/>
          </w:rPr>
          <w:t xml:space="preserve"> </w:t>
        </w:r>
      </w:ins>
      <w:r w:rsidRPr="0078309D">
        <w:rPr>
          <w:sz w:val="24"/>
          <w:szCs w:val="24"/>
        </w:rPr>
        <w:t xml:space="preserve">plants and animals, including humans, </w:t>
      </w:r>
      <w:del w:id="1716" w:author="Thayer, Myra (DOE)" w:date="2018-05-24T17:08:00Z">
        <w:r w:rsidRPr="0078309D" w:rsidDel="00AE076B">
          <w:rPr>
            <w:sz w:val="24"/>
            <w:szCs w:val="24"/>
          </w:rPr>
          <w:delText xml:space="preserve">in an ecosystem </w:delText>
        </w:r>
      </w:del>
      <w:r w:rsidRPr="0078309D">
        <w:rPr>
          <w:sz w:val="24"/>
          <w:szCs w:val="24"/>
        </w:rPr>
        <w:t xml:space="preserve">interact with one another and with the nonliving components in the ecosystem. </w:t>
      </w:r>
      <w:ins w:id="1717" w:author="Casdorph, Laura (DOE)" w:date="2018-05-30T16:19:00Z">
        <w:r w:rsidR="002F7052">
          <w:rPr>
            <w:sz w:val="24"/>
            <w:szCs w:val="24"/>
          </w:rPr>
          <w:t xml:space="preserve"> </w:t>
        </w:r>
      </w:ins>
      <w:r w:rsidRPr="0078309D">
        <w:rPr>
          <w:sz w:val="24"/>
          <w:szCs w:val="24"/>
        </w:rPr>
        <w:t xml:space="preserve">Key </w:t>
      </w:r>
      <w:ins w:id="1718" w:author="Casdorph, Laura (DOE)" w:date="2018-03-23T10:42:00Z">
        <w:r w:rsidR="00D7190A" w:rsidRPr="0078309D">
          <w:rPr>
            <w:sz w:val="24"/>
            <w:szCs w:val="24"/>
          </w:rPr>
          <w:t xml:space="preserve">ideas </w:t>
        </w:r>
      </w:ins>
      <w:del w:id="1719" w:author="Casdorph, Laura (DOE)" w:date="2018-03-23T09:22:00Z">
        <w:r w:rsidRPr="0078309D" w:rsidDel="00EC24CF">
          <w:rPr>
            <w:sz w:val="24"/>
            <w:szCs w:val="24"/>
          </w:rPr>
          <w:delText xml:space="preserve">concepts </w:delText>
        </w:r>
      </w:del>
      <w:r w:rsidRPr="0078309D">
        <w:rPr>
          <w:sz w:val="24"/>
          <w:szCs w:val="24"/>
        </w:rPr>
        <w:t>include</w:t>
      </w:r>
    </w:p>
    <w:p w14:paraId="7DDFE662" w14:textId="672DA320" w:rsidR="00C1649E" w:rsidRPr="0078309D" w:rsidRDefault="00AE076B" w:rsidP="001C1406">
      <w:pPr>
        <w:pStyle w:val="SOLstatement"/>
        <w:numPr>
          <w:ilvl w:val="0"/>
          <w:numId w:val="27"/>
        </w:numPr>
        <w:ind w:left="1080"/>
        <w:rPr>
          <w:dstrike/>
          <w:sz w:val="24"/>
          <w:szCs w:val="24"/>
        </w:rPr>
      </w:pPr>
      <w:ins w:id="1720" w:author="Thayer, Myra (DOE)" w:date="2018-05-24T17:09:00Z">
        <w:r>
          <w:rPr>
            <w:sz w:val="24"/>
            <w:szCs w:val="24"/>
          </w:rPr>
          <w:t>interrelationships exist in populations, communities, and ecosystems</w:t>
        </w:r>
      </w:ins>
      <w:del w:id="1721" w:author="Thayer, Myra (DOE)" w:date="2018-05-24T17:09:00Z">
        <w:r w:rsidR="00C1649E" w:rsidRPr="0078309D" w:rsidDel="00AE076B">
          <w:rPr>
            <w:sz w:val="24"/>
            <w:szCs w:val="24"/>
          </w:rPr>
          <w:delText>plant and animal adaptations</w:delText>
        </w:r>
      </w:del>
      <w:r w:rsidR="00C1649E" w:rsidRPr="0078309D">
        <w:rPr>
          <w:sz w:val="24"/>
          <w:szCs w:val="24"/>
        </w:rPr>
        <w:t>;</w:t>
      </w:r>
    </w:p>
    <w:p w14:paraId="1196309F" w14:textId="03D00396" w:rsidR="00C1649E" w:rsidRPr="0078309D" w:rsidRDefault="00AE076B" w:rsidP="001C1406">
      <w:pPr>
        <w:pStyle w:val="SOLstatement"/>
        <w:numPr>
          <w:ilvl w:val="0"/>
          <w:numId w:val="27"/>
        </w:numPr>
        <w:ind w:left="1080"/>
        <w:rPr>
          <w:sz w:val="24"/>
          <w:szCs w:val="24"/>
        </w:rPr>
      </w:pPr>
      <w:ins w:id="1722" w:author="Thayer, Myra (DOE)" w:date="2018-05-24T17:09:00Z">
        <w:r>
          <w:rPr>
            <w:sz w:val="24"/>
            <w:szCs w:val="24"/>
          </w:rPr>
          <w:t>food webs show the flow of energy within an ecosystem</w:t>
        </w:r>
      </w:ins>
      <w:del w:id="1723" w:author="Thayer, Myra (DOE)" w:date="2018-05-24T17:09:00Z">
        <w:r w:rsidR="00C1649E" w:rsidRPr="0078309D" w:rsidDel="00AE076B">
          <w:rPr>
            <w:sz w:val="24"/>
            <w:szCs w:val="24"/>
          </w:rPr>
          <w:delText>organization of populations, communities, and ecosystems and how they interrelate</w:delText>
        </w:r>
      </w:del>
      <w:r w:rsidR="00C1649E" w:rsidRPr="0078309D">
        <w:rPr>
          <w:sz w:val="24"/>
          <w:szCs w:val="24"/>
        </w:rPr>
        <w:t>;</w:t>
      </w:r>
    </w:p>
    <w:p w14:paraId="49D3F058" w14:textId="333BACFB" w:rsidR="00C1649E" w:rsidRPr="0078309D" w:rsidRDefault="00AE076B" w:rsidP="001C1406">
      <w:pPr>
        <w:pStyle w:val="SOLstatement"/>
        <w:numPr>
          <w:ilvl w:val="0"/>
          <w:numId w:val="27"/>
        </w:numPr>
        <w:ind w:left="1080"/>
        <w:rPr>
          <w:sz w:val="24"/>
          <w:szCs w:val="24"/>
        </w:rPr>
      </w:pPr>
      <w:ins w:id="1724" w:author="Thayer, Myra (DOE)" w:date="2018-05-24T17:10:00Z">
        <w:r>
          <w:rPr>
            <w:sz w:val="24"/>
            <w:szCs w:val="24"/>
          </w:rPr>
          <w:t xml:space="preserve">changes in an organism’s niche and habitat may occur at various stages in </w:t>
        </w:r>
      </w:ins>
      <w:ins w:id="1725" w:author="Casdorph, Laura (DOE)" w:date="2018-05-30T14:49:00Z">
        <w:r w:rsidR="007B3A92">
          <w:rPr>
            <w:sz w:val="24"/>
            <w:szCs w:val="24"/>
          </w:rPr>
          <w:t>it</w:t>
        </w:r>
      </w:ins>
      <w:ins w:id="1726" w:author="Thayer, Myra (DOE)" w:date="2018-05-24T17:10:00Z">
        <w:r>
          <w:rPr>
            <w:sz w:val="24"/>
            <w:szCs w:val="24"/>
          </w:rPr>
          <w:t>s life cycle</w:t>
        </w:r>
      </w:ins>
      <w:del w:id="1727" w:author="Thayer, Myra (DOE)" w:date="2018-05-24T17:10:00Z">
        <w:r w:rsidR="00C1649E" w:rsidRPr="0078309D" w:rsidDel="00AE076B">
          <w:rPr>
            <w:sz w:val="24"/>
            <w:szCs w:val="24"/>
          </w:rPr>
          <w:delText>flow of energy through food webs</w:delText>
        </w:r>
      </w:del>
      <w:r w:rsidR="00C1649E" w:rsidRPr="0078309D">
        <w:rPr>
          <w:sz w:val="24"/>
          <w:szCs w:val="24"/>
        </w:rPr>
        <w:t>;</w:t>
      </w:r>
    </w:p>
    <w:p w14:paraId="62B83CBA" w14:textId="047B38A5" w:rsidR="00C1649E" w:rsidRPr="0078309D" w:rsidRDefault="00AE076B" w:rsidP="001C1406">
      <w:pPr>
        <w:pStyle w:val="SOLstatement"/>
        <w:numPr>
          <w:ilvl w:val="0"/>
          <w:numId w:val="27"/>
        </w:numPr>
        <w:ind w:left="1080"/>
        <w:rPr>
          <w:sz w:val="24"/>
          <w:szCs w:val="24"/>
        </w:rPr>
      </w:pPr>
      <w:ins w:id="1728" w:author="Thayer, Myra (DOE)" w:date="2018-05-24T17:10:00Z">
        <w:r>
          <w:rPr>
            <w:sz w:val="24"/>
            <w:szCs w:val="24"/>
          </w:rPr>
          <w:t xml:space="preserve">human activity may </w:t>
        </w:r>
      </w:ins>
      <w:ins w:id="1729" w:author="Thayer, Myra (DOE)" w:date="2018-05-24T17:11:00Z">
        <w:r>
          <w:rPr>
            <w:sz w:val="24"/>
            <w:szCs w:val="24"/>
          </w:rPr>
          <w:t>affect</w:t>
        </w:r>
      </w:ins>
      <w:ins w:id="1730" w:author="Thayer, Myra (DOE)" w:date="2018-05-24T17:10:00Z">
        <w:r>
          <w:rPr>
            <w:sz w:val="24"/>
            <w:szCs w:val="24"/>
          </w:rPr>
          <w:t xml:space="preserve"> </w:t>
        </w:r>
      </w:ins>
      <w:ins w:id="1731" w:author="Thayer, Myra (DOE)" w:date="2018-05-24T17:11:00Z">
        <w:r>
          <w:rPr>
            <w:sz w:val="24"/>
            <w:szCs w:val="24"/>
          </w:rPr>
          <w:t>an organism’s habitat</w:t>
        </w:r>
      </w:ins>
      <w:del w:id="1732" w:author="Thayer, Myra (DOE)" w:date="2018-05-24T17:10:00Z">
        <w:r w:rsidR="00C1649E" w:rsidRPr="0078309D" w:rsidDel="00AE076B">
          <w:rPr>
            <w:sz w:val="24"/>
            <w:szCs w:val="24"/>
          </w:rPr>
          <w:delText>habitats and niches</w:delText>
        </w:r>
      </w:del>
      <w:r w:rsidR="00C1649E" w:rsidRPr="0078309D">
        <w:rPr>
          <w:sz w:val="24"/>
          <w:szCs w:val="24"/>
        </w:rPr>
        <w:t>;</w:t>
      </w:r>
      <w:ins w:id="1733" w:author="Casdorph, Laura (DOE)" w:date="2018-05-30T14:50:00Z">
        <w:r w:rsidR="007B3A92">
          <w:rPr>
            <w:sz w:val="24"/>
            <w:szCs w:val="24"/>
          </w:rPr>
          <w:t xml:space="preserve"> </w:t>
        </w:r>
      </w:ins>
      <w:ins w:id="1734" w:author="Thayer, Myra (DOE)" w:date="2018-05-24T17:11:00Z">
        <w:r w:rsidR="00EB6A69">
          <w:rPr>
            <w:sz w:val="24"/>
            <w:szCs w:val="24"/>
          </w:rPr>
          <w:t>and</w:t>
        </w:r>
      </w:ins>
    </w:p>
    <w:p w14:paraId="50FEA6D4" w14:textId="28527CE6" w:rsidR="00C1649E" w:rsidRPr="0078309D" w:rsidRDefault="00EB6A69" w:rsidP="001C1406">
      <w:pPr>
        <w:pStyle w:val="SOLstatement"/>
        <w:numPr>
          <w:ilvl w:val="0"/>
          <w:numId w:val="27"/>
        </w:numPr>
        <w:ind w:left="1080"/>
        <w:rPr>
          <w:sz w:val="24"/>
          <w:szCs w:val="24"/>
        </w:rPr>
      </w:pPr>
      <w:proofErr w:type="gramStart"/>
      <w:ins w:id="1735" w:author="Thayer, Myra (DOE)" w:date="2018-05-24T17:11:00Z">
        <w:r>
          <w:rPr>
            <w:sz w:val="24"/>
            <w:szCs w:val="24"/>
          </w:rPr>
          <w:t>classification</w:t>
        </w:r>
        <w:proofErr w:type="gramEnd"/>
        <w:r>
          <w:rPr>
            <w:sz w:val="24"/>
            <w:szCs w:val="24"/>
          </w:rPr>
          <w:t xml:space="preserve"> </w:t>
        </w:r>
      </w:ins>
      <w:ins w:id="1736" w:author="Casdorph, Laura (DOE)" w:date="2018-06-14T09:13:00Z">
        <w:r w:rsidR="00301DD7">
          <w:rPr>
            <w:sz w:val="24"/>
            <w:szCs w:val="24"/>
          </w:rPr>
          <w:t>can</w:t>
        </w:r>
      </w:ins>
      <w:ins w:id="1737" w:author="Thayer, Myra (DOE)" w:date="2018-05-24T17:11:00Z">
        <w:r>
          <w:rPr>
            <w:sz w:val="24"/>
            <w:szCs w:val="24"/>
          </w:rPr>
          <w:t xml:space="preserve"> be used to identify organisms.</w:t>
        </w:r>
      </w:ins>
      <w:del w:id="1738" w:author="Thayer, Myra (DOE)" w:date="2018-05-24T17:11:00Z">
        <w:r w:rsidR="00C1649E" w:rsidRPr="0078309D" w:rsidDel="00EB6A69">
          <w:rPr>
            <w:sz w:val="24"/>
            <w:szCs w:val="24"/>
          </w:rPr>
          <w:delText>changes in an organism’s niche at various stages in its life cycl</w:delText>
        </w:r>
      </w:del>
      <w:del w:id="1739" w:author="Casdorph, Laura (DOE)" w:date="2018-05-30T14:50:00Z">
        <w:r w:rsidR="00C1649E" w:rsidRPr="0078309D" w:rsidDel="001A3864">
          <w:rPr>
            <w:sz w:val="24"/>
            <w:szCs w:val="24"/>
          </w:rPr>
          <w:delText>e;</w:delText>
        </w:r>
      </w:del>
      <w:r w:rsidR="00C1649E" w:rsidRPr="0078309D">
        <w:rPr>
          <w:sz w:val="24"/>
          <w:szCs w:val="24"/>
        </w:rPr>
        <w:t xml:space="preserve"> </w:t>
      </w:r>
      <w:del w:id="1740" w:author="Thayer, Myra (DOE)" w:date="2018-05-24T17:11:00Z">
        <w:r w:rsidR="00C1649E" w:rsidRPr="0078309D" w:rsidDel="00EB6A69">
          <w:rPr>
            <w:sz w:val="24"/>
            <w:szCs w:val="24"/>
          </w:rPr>
          <w:delText>and</w:delText>
        </w:r>
      </w:del>
    </w:p>
    <w:p w14:paraId="5452E523" w14:textId="075A80D6" w:rsidR="00C1649E" w:rsidRPr="0078309D" w:rsidDel="007B3A92" w:rsidRDefault="00C1649E" w:rsidP="000E689E">
      <w:pPr>
        <w:pStyle w:val="SOLstatement"/>
        <w:numPr>
          <w:ilvl w:val="0"/>
          <w:numId w:val="41"/>
        </w:numPr>
        <w:ind w:left="1080"/>
        <w:rPr>
          <w:del w:id="1741" w:author="Casdorph, Laura (DOE)" w:date="2018-05-30T14:50:00Z"/>
          <w:sz w:val="24"/>
          <w:szCs w:val="24"/>
          <w:u w:val="single"/>
        </w:rPr>
      </w:pPr>
      <w:del w:id="1742" w:author="Casdorph, Laura (DOE)" w:date="2018-05-30T14:50:00Z">
        <w:r w:rsidRPr="0078309D" w:rsidDel="007B3A92">
          <w:rPr>
            <w:sz w:val="24"/>
            <w:szCs w:val="24"/>
          </w:rPr>
          <w:delText>influences of human activity on ecosystems.</w:delText>
        </w:r>
      </w:del>
    </w:p>
    <w:p w14:paraId="0B2D4C8E" w14:textId="77777777" w:rsidR="00C1649E" w:rsidRPr="0078309D" w:rsidRDefault="00C1649E" w:rsidP="0009549C">
      <w:pPr>
        <w:pStyle w:val="SOLstatement"/>
        <w:ind w:left="1080" w:hanging="360"/>
        <w:rPr>
          <w:sz w:val="24"/>
          <w:szCs w:val="24"/>
        </w:rPr>
      </w:pPr>
    </w:p>
    <w:p w14:paraId="15C3B9E6" w14:textId="324EB7B0" w:rsidR="001A3864" w:rsidRDefault="00C1649E" w:rsidP="001A3864">
      <w:pPr>
        <w:pStyle w:val="Heading3"/>
      </w:pPr>
      <w:del w:id="1743" w:author="Casdorph, Laura (DOE)" w:date="2018-03-23T09:24:00Z">
        <w:r w:rsidRPr="001A3864" w:rsidDel="00EC24CF">
          <w:delText>Interrelationships in Earth/Space Systems</w:delText>
        </w:r>
      </w:del>
      <w:ins w:id="1744" w:author="Thayer, Myra (DOE)" w:date="2018-05-24T17:13:00Z">
        <w:del w:id="1745" w:author="Casdorph, Laura (DOE)" w:date="2018-05-30T14:51:00Z">
          <w:r w:rsidR="00EB6A69" w:rsidRPr="001A3864" w:rsidDel="001A3864">
            <w:delText xml:space="preserve"> </w:delText>
          </w:r>
        </w:del>
        <w:r w:rsidR="00EB6A69" w:rsidRPr="001A3864">
          <w:t>Earth and Space Systems</w:t>
        </w:r>
      </w:ins>
    </w:p>
    <w:p w14:paraId="5553C55E" w14:textId="77777777" w:rsidR="001A3864" w:rsidRPr="001A3864" w:rsidRDefault="001A3864" w:rsidP="001A3864">
      <w:pPr>
        <w:rPr>
          <w:ins w:id="1746" w:author="Casdorph, Laura (DOE)" w:date="2018-05-30T14:51:00Z"/>
        </w:rPr>
      </w:pPr>
    </w:p>
    <w:p w14:paraId="6DA3AEFD" w14:textId="1D7C984A" w:rsidR="00C1649E" w:rsidRPr="0078309D" w:rsidRDefault="00C1649E" w:rsidP="006A5595">
      <w:pPr>
        <w:pStyle w:val="SOLstatement"/>
        <w:rPr>
          <w:sz w:val="24"/>
          <w:szCs w:val="24"/>
        </w:rPr>
      </w:pPr>
      <w:r w:rsidRPr="0078309D">
        <w:rPr>
          <w:sz w:val="24"/>
          <w:szCs w:val="24"/>
        </w:rPr>
        <w:t>4.</w:t>
      </w:r>
      <w:del w:id="1747" w:author="Thayer, Myra (DOE)" w:date="2018-05-24T17:12:00Z">
        <w:r w:rsidRPr="0078309D" w:rsidDel="00EB6A69">
          <w:rPr>
            <w:sz w:val="24"/>
            <w:szCs w:val="24"/>
          </w:rPr>
          <w:delText>6</w:delText>
        </w:r>
      </w:del>
      <w:ins w:id="1748" w:author="Thayer, Myra (DOE)" w:date="2018-05-24T17:12:00Z">
        <w:r w:rsidR="00EB6A69">
          <w:rPr>
            <w:sz w:val="24"/>
            <w:szCs w:val="24"/>
          </w:rPr>
          <w:t>4</w:t>
        </w:r>
      </w:ins>
      <w:r w:rsidRPr="0078309D">
        <w:rPr>
          <w:sz w:val="24"/>
          <w:szCs w:val="24"/>
        </w:rPr>
        <w:tab/>
        <w:t xml:space="preserve">The student will investigate and understand </w:t>
      </w:r>
      <w:del w:id="1749" w:author="Thayer, Myra (DOE)" w:date="2018-05-24T17:13:00Z">
        <w:r w:rsidRPr="0078309D" w:rsidDel="00EB6A69">
          <w:rPr>
            <w:sz w:val="24"/>
            <w:szCs w:val="24"/>
          </w:rPr>
          <w:delText xml:space="preserve">how </w:delText>
        </w:r>
      </w:del>
      <w:ins w:id="1750" w:author="Thayer, Myra (DOE)" w:date="2018-05-24T17:13:00Z">
        <w:r w:rsidR="00EB6A69">
          <w:rPr>
            <w:sz w:val="24"/>
            <w:szCs w:val="24"/>
          </w:rPr>
          <w:t>that</w:t>
        </w:r>
        <w:r w:rsidR="00EB6A69" w:rsidRPr="0078309D">
          <w:rPr>
            <w:sz w:val="24"/>
            <w:szCs w:val="24"/>
          </w:rPr>
          <w:t xml:space="preserve"> </w:t>
        </w:r>
      </w:ins>
      <w:r w:rsidRPr="0078309D">
        <w:rPr>
          <w:sz w:val="24"/>
          <w:szCs w:val="24"/>
        </w:rPr>
        <w:t xml:space="preserve">weather conditions and phenomena occur and can be predicted. </w:t>
      </w:r>
      <w:ins w:id="1751" w:author="Casdorph, Laura (DOE)" w:date="2018-05-30T16:19:00Z">
        <w:r w:rsidR="002F7052">
          <w:rPr>
            <w:sz w:val="24"/>
            <w:szCs w:val="24"/>
          </w:rPr>
          <w:t xml:space="preserve"> </w:t>
        </w:r>
      </w:ins>
      <w:r w:rsidRPr="0078309D">
        <w:rPr>
          <w:sz w:val="24"/>
          <w:szCs w:val="24"/>
        </w:rPr>
        <w:t xml:space="preserve">Key </w:t>
      </w:r>
      <w:ins w:id="1752" w:author="Thayer, Myra (DOE)" w:date="2018-05-24T17:13:00Z">
        <w:r w:rsidR="00EB6A69">
          <w:rPr>
            <w:sz w:val="24"/>
            <w:szCs w:val="24"/>
          </w:rPr>
          <w:t xml:space="preserve">ideas </w:t>
        </w:r>
      </w:ins>
      <w:del w:id="1753" w:author="Thayer, Myra (DOE)" w:date="2018-05-24T17:14:00Z">
        <w:r w:rsidR="00EB6A69" w:rsidDel="00EB6A69">
          <w:rPr>
            <w:sz w:val="24"/>
            <w:szCs w:val="24"/>
          </w:rPr>
          <w:delText xml:space="preserve">concepts </w:delText>
        </w:r>
      </w:del>
      <w:r w:rsidRPr="0078309D">
        <w:rPr>
          <w:sz w:val="24"/>
          <w:szCs w:val="24"/>
        </w:rPr>
        <w:t>include</w:t>
      </w:r>
    </w:p>
    <w:p w14:paraId="3B7D237C" w14:textId="1E66A27C" w:rsidR="00C1649E" w:rsidRPr="0078309D" w:rsidRDefault="00C1649E" w:rsidP="001C1406">
      <w:pPr>
        <w:pStyle w:val="SOLstatement"/>
        <w:numPr>
          <w:ilvl w:val="0"/>
          <w:numId w:val="28"/>
        </w:numPr>
        <w:ind w:left="1080"/>
        <w:rPr>
          <w:sz w:val="24"/>
          <w:szCs w:val="24"/>
          <w:u w:val="single"/>
        </w:rPr>
      </w:pPr>
      <w:r w:rsidRPr="0078309D">
        <w:rPr>
          <w:sz w:val="24"/>
          <w:szCs w:val="24"/>
        </w:rPr>
        <w:t xml:space="preserve">weather </w:t>
      </w:r>
      <w:ins w:id="1754" w:author="Thayer, Myra (DOE)" w:date="2018-05-24T17:14:00Z">
        <w:r w:rsidR="00EB6A69">
          <w:rPr>
            <w:sz w:val="24"/>
            <w:szCs w:val="24"/>
          </w:rPr>
          <w:t>measurements create a record that can be used to make weather predictions</w:t>
        </w:r>
      </w:ins>
      <w:del w:id="1755" w:author="Thayer, Myra (DOE)" w:date="2018-05-24T17:14:00Z">
        <w:r w:rsidRPr="0078309D" w:rsidDel="00EB6A69">
          <w:rPr>
            <w:sz w:val="24"/>
            <w:szCs w:val="24"/>
          </w:rPr>
          <w:delText>phenomena</w:delText>
        </w:r>
      </w:del>
      <w:r w:rsidRPr="0078309D">
        <w:rPr>
          <w:sz w:val="24"/>
          <w:szCs w:val="24"/>
        </w:rPr>
        <w:t>;</w:t>
      </w:r>
      <w:ins w:id="1756" w:author="Thayer, Myra (DOE)" w:date="2018-05-24T17:15:00Z">
        <w:r w:rsidR="00EB6A69">
          <w:rPr>
            <w:sz w:val="24"/>
            <w:szCs w:val="24"/>
          </w:rPr>
          <w:t xml:space="preserve"> and</w:t>
        </w:r>
      </w:ins>
    </w:p>
    <w:p w14:paraId="1AD2A45C" w14:textId="77777777" w:rsidR="001A3864" w:rsidRDefault="00EB6A69" w:rsidP="001C1406">
      <w:pPr>
        <w:pStyle w:val="SOLstatement"/>
        <w:numPr>
          <w:ilvl w:val="0"/>
          <w:numId w:val="28"/>
        </w:numPr>
        <w:ind w:left="1080"/>
        <w:rPr>
          <w:ins w:id="1757" w:author="Casdorph, Laura (DOE)" w:date="2018-05-30T14:52:00Z"/>
          <w:sz w:val="24"/>
          <w:szCs w:val="24"/>
        </w:rPr>
      </w:pPr>
      <w:ins w:id="1758" w:author="Thayer, Myra (DOE)" w:date="2018-05-24T17:15:00Z">
        <w:r>
          <w:rPr>
            <w:sz w:val="24"/>
            <w:szCs w:val="24"/>
          </w:rPr>
          <w:t>common and extreme weather events impact ecosystems.</w:t>
        </w:r>
      </w:ins>
    </w:p>
    <w:p w14:paraId="4AC72463" w14:textId="4EF7FDDB" w:rsidR="00C1649E" w:rsidRPr="0078309D" w:rsidRDefault="00C1649E" w:rsidP="001A3864">
      <w:pPr>
        <w:pStyle w:val="SOLstatement"/>
        <w:ind w:left="1080" w:firstLine="0"/>
        <w:rPr>
          <w:sz w:val="24"/>
          <w:szCs w:val="24"/>
        </w:rPr>
      </w:pPr>
      <w:del w:id="1759" w:author="Thayer, Myra (DOE)" w:date="2018-05-24T17:15:00Z">
        <w:r w:rsidRPr="0078309D" w:rsidDel="00EB6A69">
          <w:rPr>
            <w:sz w:val="24"/>
            <w:szCs w:val="24"/>
          </w:rPr>
          <w:delText>weather measurements and meteorological tools; and</w:delText>
        </w:r>
      </w:del>
    </w:p>
    <w:p w14:paraId="29069D4B" w14:textId="1CBB6D5A" w:rsidR="00EC24CF" w:rsidRPr="0078309D" w:rsidDel="008E6EEC" w:rsidRDefault="00C1649E" w:rsidP="000E689E">
      <w:pPr>
        <w:pStyle w:val="ListParagraph"/>
        <w:numPr>
          <w:ilvl w:val="0"/>
          <w:numId w:val="42"/>
        </w:numPr>
        <w:ind w:left="1080"/>
        <w:rPr>
          <w:del w:id="1760" w:author="Casdorph, Laura (DOE)" w:date="2018-04-06T12:00:00Z"/>
          <w:u w:val="single"/>
        </w:rPr>
      </w:pPr>
      <w:del w:id="1761" w:author="Thayer, Myra (DOE)" w:date="2018-05-24T17:15:00Z">
        <w:r w:rsidRPr="0078309D" w:rsidDel="00EB6A69">
          <w:lastRenderedPageBreak/>
          <w:delText>use of weather measurements and weather phenomena to make weather predictions</w:delText>
        </w:r>
      </w:del>
      <w:del w:id="1762" w:author="Casdorph, Laura (DOE)" w:date="2018-03-23T09:25:00Z">
        <w:r w:rsidRPr="0078309D" w:rsidDel="00EC24CF">
          <w:delText>.</w:delText>
        </w:r>
      </w:del>
    </w:p>
    <w:p w14:paraId="7DCD0CFA" w14:textId="77777777" w:rsidR="00C1649E" w:rsidRPr="0078309D" w:rsidDel="008E6EEC" w:rsidRDefault="00C1649E" w:rsidP="00C52AE2">
      <w:pPr>
        <w:pStyle w:val="SOLstatement"/>
        <w:ind w:left="1080" w:hanging="360"/>
        <w:rPr>
          <w:del w:id="1763" w:author="Casdorph, Laura (DOE)" w:date="2018-04-06T12:00:00Z"/>
          <w:sz w:val="24"/>
          <w:szCs w:val="24"/>
        </w:rPr>
      </w:pPr>
    </w:p>
    <w:p w14:paraId="3E77BEA4" w14:textId="77777777" w:rsidR="00C1649E" w:rsidRPr="0078309D" w:rsidDel="0098598F" w:rsidRDefault="00C1649E" w:rsidP="006A5595">
      <w:pPr>
        <w:pStyle w:val="Heading3"/>
        <w:rPr>
          <w:del w:id="1764" w:author="Casdorph, Laura (DOE)" w:date="2018-03-23T09:37:00Z"/>
        </w:rPr>
      </w:pPr>
      <w:del w:id="1765" w:author="Casdorph, Laura (DOE)" w:date="2018-03-23T09:37:00Z">
        <w:r w:rsidRPr="0078309D" w:rsidDel="0098598F">
          <w:delText>Earth Patterns, Cycles, and Change</w:delText>
        </w:r>
      </w:del>
    </w:p>
    <w:p w14:paraId="12D9821B" w14:textId="7719DBC1" w:rsidR="00C1649E" w:rsidRPr="0078309D" w:rsidRDefault="00C1649E" w:rsidP="006A5595">
      <w:pPr>
        <w:pStyle w:val="SOLstatement"/>
        <w:rPr>
          <w:sz w:val="24"/>
          <w:szCs w:val="24"/>
        </w:rPr>
      </w:pPr>
      <w:r w:rsidRPr="0078309D">
        <w:rPr>
          <w:sz w:val="24"/>
          <w:szCs w:val="24"/>
        </w:rPr>
        <w:t>4.</w:t>
      </w:r>
      <w:del w:id="1766" w:author="Thayer, Myra (DOE)" w:date="2018-05-24T17:15:00Z">
        <w:r w:rsidRPr="0078309D" w:rsidDel="00EB6A69">
          <w:rPr>
            <w:sz w:val="24"/>
            <w:szCs w:val="24"/>
          </w:rPr>
          <w:delText>7</w:delText>
        </w:r>
      </w:del>
      <w:ins w:id="1767" w:author="Thayer, Myra (DOE)" w:date="2018-05-24T17:15:00Z">
        <w:r w:rsidR="00EB6A69">
          <w:rPr>
            <w:sz w:val="24"/>
            <w:szCs w:val="24"/>
          </w:rPr>
          <w:t>5</w:t>
        </w:r>
      </w:ins>
      <w:r w:rsidRPr="0078309D">
        <w:rPr>
          <w:sz w:val="24"/>
          <w:szCs w:val="24"/>
        </w:rPr>
        <w:tab/>
        <w:t xml:space="preserve">The student will investigate and understand </w:t>
      </w:r>
      <w:ins w:id="1768" w:author="Thayer, Myra (DOE)" w:date="2018-05-24T17:16:00Z">
        <w:r w:rsidR="00EB6A69">
          <w:rPr>
            <w:sz w:val="24"/>
            <w:szCs w:val="24"/>
          </w:rPr>
          <w:t xml:space="preserve">that </w:t>
        </w:r>
      </w:ins>
      <w:r w:rsidRPr="0078309D">
        <w:rPr>
          <w:sz w:val="24"/>
          <w:szCs w:val="24"/>
        </w:rPr>
        <w:t>the</w:t>
      </w:r>
      <w:ins w:id="1769" w:author="Thayer, Myra (DOE)" w:date="2018-05-24T17:16:00Z">
        <w:r w:rsidR="00EB6A69">
          <w:rPr>
            <w:sz w:val="24"/>
            <w:szCs w:val="24"/>
          </w:rPr>
          <w:t xml:space="preserve"> planets have characteristics and a specific place</w:t>
        </w:r>
      </w:ins>
      <w:r w:rsidRPr="0078309D">
        <w:rPr>
          <w:sz w:val="24"/>
          <w:szCs w:val="24"/>
        </w:rPr>
        <w:t xml:space="preserve"> </w:t>
      </w:r>
      <w:ins w:id="1770" w:author="Thayer, Myra (DOE)" w:date="2018-05-24T17:16:00Z">
        <w:r w:rsidR="00EB6A69">
          <w:rPr>
            <w:sz w:val="24"/>
            <w:szCs w:val="24"/>
          </w:rPr>
          <w:t>in</w:t>
        </w:r>
      </w:ins>
      <w:ins w:id="1771" w:author="Casdorph, Laura (DOE)" w:date="2018-05-30T14:52:00Z">
        <w:r w:rsidR="001A3864">
          <w:rPr>
            <w:sz w:val="24"/>
            <w:szCs w:val="24"/>
          </w:rPr>
          <w:t xml:space="preserve"> </w:t>
        </w:r>
      </w:ins>
      <w:del w:id="1772" w:author="Thayer, Myra (DOE)" w:date="2018-05-24T17:16:00Z">
        <w:r w:rsidRPr="0078309D" w:rsidDel="00EB6A69">
          <w:rPr>
            <w:sz w:val="24"/>
            <w:szCs w:val="24"/>
          </w:rPr>
          <w:delText xml:space="preserve">organization of </w:delText>
        </w:r>
      </w:del>
      <w:r w:rsidRPr="0078309D">
        <w:rPr>
          <w:sz w:val="24"/>
          <w:szCs w:val="24"/>
        </w:rPr>
        <w:t xml:space="preserve">the solar system. </w:t>
      </w:r>
      <w:ins w:id="1773" w:author="Casdorph, Laura (DOE)" w:date="2018-05-30T16:19:00Z">
        <w:r w:rsidR="002F7052">
          <w:rPr>
            <w:sz w:val="24"/>
            <w:szCs w:val="24"/>
          </w:rPr>
          <w:t xml:space="preserve"> </w:t>
        </w:r>
      </w:ins>
      <w:r w:rsidRPr="0078309D">
        <w:rPr>
          <w:sz w:val="24"/>
          <w:szCs w:val="24"/>
        </w:rPr>
        <w:t>Key</w:t>
      </w:r>
      <w:ins w:id="1774" w:author="Thayer, Myra (DOE)" w:date="2018-03-26T14:45:00Z">
        <w:r w:rsidR="00D3789C" w:rsidRPr="0078309D">
          <w:rPr>
            <w:sz w:val="24"/>
            <w:szCs w:val="24"/>
          </w:rPr>
          <w:t xml:space="preserve"> </w:t>
        </w:r>
      </w:ins>
      <w:ins w:id="1775" w:author="Thayer, Myra (DOE)" w:date="2018-05-24T17:16:00Z">
        <w:r w:rsidR="00EB6A69">
          <w:rPr>
            <w:sz w:val="24"/>
            <w:szCs w:val="24"/>
          </w:rPr>
          <w:t>ideas</w:t>
        </w:r>
      </w:ins>
      <w:ins w:id="1776" w:author="Casdorph, Laura (DOE)" w:date="2018-05-30T14:52:00Z">
        <w:r w:rsidR="001A3864">
          <w:rPr>
            <w:sz w:val="24"/>
            <w:szCs w:val="24"/>
          </w:rPr>
          <w:t xml:space="preserve"> </w:t>
        </w:r>
      </w:ins>
      <w:del w:id="1777" w:author="Thayer, Myra (DOE)" w:date="2018-05-24T17:16:00Z">
        <w:r w:rsidRPr="0078309D" w:rsidDel="00EB6A69">
          <w:rPr>
            <w:sz w:val="24"/>
            <w:szCs w:val="24"/>
          </w:rPr>
          <w:delText xml:space="preserve">concepts </w:delText>
        </w:r>
      </w:del>
      <w:r w:rsidRPr="0078309D">
        <w:rPr>
          <w:sz w:val="24"/>
          <w:szCs w:val="24"/>
        </w:rPr>
        <w:t>include</w:t>
      </w:r>
    </w:p>
    <w:p w14:paraId="3D610832" w14:textId="34241533" w:rsidR="00C1649E" w:rsidRPr="0078309D" w:rsidRDefault="00C1649E" w:rsidP="001C1406">
      <w:pPr>
        <w:pStyle w:val="ListParagraph"/>
        <w:numPr>
          <w:ilvl w:val="0"/>
          <w:numId w:val="29"/>
        </w:numPr>
        <w:ind w:left="1080"/>
      </w:pPr>
      <w:del w:id="1778" w:author="Thayer, Myra (DOE)" w:date="2018-05-24T17:17:00Z">
        <w:r w:rsidRPr="0078309D" w:rsidDel="00EB6A69">
          <w:delText xml:space="preserve">the </w:delText>
        </w:r>
      </w:del>
      <w:r w:rsidRPr="0078309D">
        <w:t xml:space="preserve">planets </w:t>
      </w:r>
      <w:ins w:id="1779" w:author="Thayer, Myra (DOE)" w:date="2018-05-24T17:17:00Z">
        <w:r w:rsidR="00EB6A69">
          <w:t>revolve on their axes and rotate around the Sun</w:t>
        </w:r>
      </w:ins>
      <w:del w:id="1780" w:author="Thayer, Myra (DOE)" w:date="2018-05-24T17:18:00Z">
        <w:r w:rsidRPr="0078309D" w:rsidDel="00EB6A69">
          <w:delText>in the solar system</w:delText>
        </w:r>
      </w:del>
      <w:r w:rsidRPr="0078309D">
        <w:t>;</w:t>
      </w:r>
    </w:p>
    <w:p w14:paraId="4E843D74" w14:textId="13E50B06" w:rsidR="00C1649E" w:rsidRPr="0078309D" w:rsidRDefault="00EB6A69" w:rsidP="001C1406">
      <w:pPr>
        <w:pStyle w:val="ListParagraph"/>
        <w:numPr>
          <w:ilvl w:val="0"/>
          <w:numId w:val="29"/>
        </w:numPr>
        <w:ind w:left="1080"/>
      </w:pPr>
      <w:ins w:id="1781" w:author="Thayer, Myra (DOE)" w:date="2018-05-24T17:18:00Z">
        <w:r>
          <w:t>planets have characteristics and a specific</w:t>
        </w:r>
      </w:ins>
      <w:del w:id="1782" w:author="Thayer, Myra (DOE)" w:date="2018-05-24T17:18:00Z">
        <w:r w:rsidR="00C1649E" w:rsidRPr="0078309D" w:rsidDel="00EB6A69">
          <w:delText>the</w:delText>
        </w:r>
      </w:del>
      <w:r w:rsidR="00C1649E" w:rsidRPr="0078309D">
        <w:t xml:space="preserve"> order </w:t>
      </w:r>
      <w:del w:id="1783" w:author="Thayer, Myra (DOE)" w:date="2018-05-24T17:18:00Z">
        <w:r w:rsidR="00C1649E" w:rsidRPr="0078309D" w:rsidDel="00EB6A69">
          <w:delText xml:space="preserve">of the planets </w:delText>
        </w:r>
      </w:del>
      <w:r w:rsidR="00C1649E" w:rsidRPr="0078309D">
        <w:t>in the solar system; and</w:t>
      </w:r>
    </w:p>
    <w:p w14:paraId="42367C6F" w14:textId="12D0143B" w:rsidR="00C1649E" w:rsidRPr="00EB6A69" w:rsidRDefault="00C1649E" w:rsidP="001C1406">
      <w:pPr>
        <w:pStyle w:val="ListParagraph"/>
        <w:numPr>
          <w:ilvl w:val="0"/>
          <w:numId w:val="29"/>
        </w:numPr>
        <w:ind w:left="1080"/>
        <w:rPr>
          <w:ins w:id="1784" w:author="Thayer, Myra (DOE)" w:date="2018-05-24T17:19:00Z"/>
          <w:u w:val="single"/>
        </w:rPr>
      </w:pPr>
      <w:r w:rsidRPr="0078309D">
        <w:t>the</w:t>
      </w:r>
      <w:del w:id="1785" w:author="Thayer, Myra (DOE)" w:date="2018-05-24T17:18:00Z">
        <w:r w:rsidRPr="0078309D" w:rsidDel="00EB6A69">
          <w:delText xml:space="preserve"> relative</w:delText>
        </w:r>
      </w:del>
      <w:r w:rsidRPr="0078309D">
        <w:t xml:space="preserve"> sizes of the</w:t>
      </w:r>
      <w:ins w:id="1786" w:author="Thayer, Myra (DOE)" w:date="2018-05-24T17:18:00Z">
        <w:r w:rsidR="00EB6A69">
          <w:t xml:space="preserve"> Sun and</w:t>
        </w:r>
      </w:ins>
      <w:r w:rsidRPr="0078309D">
        <w:t xml:space="preserve"> planets</w:t>
      </w:r>
      <w:ins w:id="1787" w:author="Thayer, Myra (DOE)" w:date="2018-05-24T17:18:00Z">
        <w:r w:rsidR="00EB6A69">
          <w:t xml:space="preserve"> can be compared to one another</w:t>
        </w:r>
      </w:ins>
      <w:r w:rsidRPr="0078309D">
        <w:t>.</w:t>
      </w:r>
    </w:p>
    <w:p w14:paraId="53A4CA0A" w14:textId="6A95F61F" w:rsidR="00EB6A69" w:rsidRDefault="00EB6A69" w:rsidP="00EB6A69">
      <w:pPr>
        <w:rPr>
          <w:ins w:id="1788" w:author="Thayer, Myra (DOE)" w:date="2018-05-24T17:19:00Z"/>
          <w:u w:val="single"/>
        </w:rPr>
      </w:pPr>
    </w:p>
    <w:p w14:paraId="160FF561" w14:textId="3FFB7DDD" w:rsidR="00EB6A69" w:rsidRPr="00C03C16" w:rsidRDefault="00EB6A69" w:rsidP="00EB6A69">
      <w:pPr>
        <w:ind w:left="720" w:hanging="720"/>
      </w:pPr>
      <w:ins w:id="1789" w:author="Thayer, Myra (DOE)" w:date="2018-05-24T17:19:00Z">
        <w:r w:rsidRPr="00C03C16">
          <w:t>4.6</w:t>
        </w:r>
      </w:ins>
      <w:del w:id="1790" w:author="Casdorph, Laura (DOE)" w:date="2018-05-30T15:04:00Z">
        <w:r w:rsidR="00C03C16" w:rsidDel="00C03C16">
          <w:delText>8</w:delText>
        </w:r>
      </w:del>
      <w:r w:rsidRPr="00C03C16">
        <w:tab/>
        <w:t xml:space="preserve">The student will investigate and understand that there are </w:t>
      </w:r>
      <w:r w:rsidR="00C03C16">
        <w:t xml:space="preserve">relationships among Earth, the </w:t>
      </w:r>
      <w:ins w:id="1791" w:author="Casdorph, Laura (DOE)" w:date="2018-05-30T15:05:00Z">
        <w:r w:rsidR="00C03C16">
          <w:t>M</w:t>
        </w:r>
      </w:ins>
      <w:del w:id="1792" w:author="Casdorph, Laura (DOE)" w:date="2018-05-30T15:05:00Z">
        <w:r w:rsidR="00C03C16" w:rsidDel="00C03C16">
          <w:delText>m</w:delText>
        </w:r>
      </w:del>
      <w:r w:rsidR="00C03C16">
        <w:t xml:space="preserve">oon, and the </w:t>
      </w:r>
      <w:ins w:id="1793" w:author="Casdorph, Laura (DOE)" w:date="2018-05-30T15:05:00Z">
        <w:r w:rsidR="00C03C16">
          <w:t>S</w:t>
        </w:r>
      </w:ins>
      <w:del w:id="1794" w:author="Casdorph, Laura (DOE)" w:date="2018-05-30T15:05:00Z">
        <w:r w:rsidR="00C03C16" w:rsidDel="00C03C16">
          <w:delText>s</w:delText>
        </w:r>
      </w:del>
      <w:r w:rsidRPr="00C03C16">
        <w:t xml:space="preserve">un.  Key relationships </w:t>
      </w:r>
      <w:del w:id="1795" w:author="Casdorph, Laura (DOE)" w:date="2018-05-30T15:06:00Z">
        <w:r w:rsidR="00C03C16" w:rsidDel="00C03C16">
          <w:delText xml:space="preserve">concepts </w:delText>
        </w:r>
      </w:del>
      <w:r w:rsidRPr="00C03C16">
        <w:t>include</w:t>
      </w:r>
    </w:p>
    <w:p w14:paraId="6DAC410C" w14:textId="09AA9997" w:rsidR="00EB6A69" w:rsidRPr="00C03C16" w:rsidRDefault="00EB6A69" w:rsidP="00EB6A69">
      <w:pPr>
        <w:ind w:left="1080" w:hanging="360"/>
      </w:pPr>
      <w:r w:rsidRPr="00C03C16">
        <w:t>a)</w:t>
      </w:r>
      <w:r w:rsidRPr="00C03C16">
        <w:tab/>
        <w:t>the motions of Earth, the Moon, and the Sun;</w:t>
      </w:r>
    </w:p>
    <w:p w14:paraId="53E0DA52" w14:textId="352078C8" w:rsidR="00EB6A69" w:rsidRPr="00C03C16" w:rsidRDefault="00EB6A69" w:rsidP="00EB6A69">
      <w:pPr>
        <w:ind w:left="1080" w:hanging="360"/>
      </w:pPr>
      <w:r w:rsidRPr="00C03C16">
        <w:t>b)</w:t>
      </w:r>
      <w:r w:rsidRPr="00C03C16">
        <w:tab/>
        <w:t>the causes for Earth’s seasons</w:t>
      </w:r>
    </w:p>
    <w:p w14:paraId="4461C006" w14:textId="6170B6D3" w:rsidR="00C03C16" w:rsidRDefault="00EB6A69" w:rsidP="00EB6A69">
      <w:pPr>
        <w:ind w:left="1080" w:hanging="360"/>
        <w:rPr>
          <w:ins w:id="1796" w:author="Casdorph, Laura (DOE)" w:date="2018-05-30T15:07:00Z"/>
        </w:rPr>
      </w:pPr>
      <w:r w:rsidRPr="00C03C16">
        <w:t>c)</w:t>
      </w:r>
      <w:r w:rsidRPr="00C03C16">
        <w:tab/>
        <w:t xml:space="preserve">the causes for the </w:t>
      </w:r>
      <w:ins w:id="1797" w:author="Casdorph, Laura (DOE)" w:date="2018-05-30T15:06:00Z">
        <w:r w:rsidR="00C03C16">
          <w:t xml:space="preserve">four major </w:t>
        </w:r>
      </w:ins>
      <w:r w:rsidRPr="00C03C16">
        <w:t xml:space="preserve">phases of the Moon </w:t>
      </w:r>
      <w:ins w:id="1798" w:author="Casdorph, Laura (DOE)" w:date="2018-05-30T15:07:00Z">
        <w:r w:rsidR="00C03C16">
          <w:t>and the relationship to the tide cycles; and</w:t>
        </w:r>
      </w:ins>
    </w:p>
    <w:p w14:paraId="5BAC31AC" w14:textId="5F2873EB" w:rsidR="00EB6A69" w:rsidRDefault="00EB6A69" w:rsidP="00EB6A69">
      <w:pPr>
        <w:ind w:left="1080" w:hanging="360"/>
      </w:pPr>
      <w:r w:rsidRPr="00C03C16">
        <w:t>d)</w:t>
      </w:r>
      <w:r w:rsidRPr="00C03C16">
        <w:tab/>
        <w:t xml:space="preserve">the relative size, position, age and makeup </w:t>
      </w:r>
      <w:r w:rsidR="00C03C16">
        <w:t>of Earth, the Moon, and the Sun</w:t>
      </w:r>
      <w:ins w:id="1799" w:author="Casdorph, Laura (DOE)" w:date="2018-05-30T15:08:00Z">
        <w:r w:rsidR="00C03C16">
          <w:t>.</w:t>
        </w:r>
      </w:ins>
      <w:del w:id="1800" w:author="Casdorph, Laura (DOE)" w:date="2018-05-30T15:08:00Z">
        <w:r w:rsidR="00C03C16" w:rsidDel="00C03C16">
          <w:delText>; and</w:delText>
        </w:r>
      </w:del>
    </w:p>
    <w:p w14:paraId="6C00D0D2" w14:textId="711CAF32" w:rsidR="00C03C16" w:rsidRPr="00C03C16" w:rsidRDefault="00C03C16" w:rsidP="00EB6A69">
      <w:pPr>
        <w:ind w:left="1080" w:hanging="360"/>
      </w:pPr>
      <w:del w:id="1801" w:author="Casdorph, Laura (DOE)" w:date="2018-05-30T15:08:00Z">
        <w:r w:rsidDel="00C03C16">
          <w:delText>e)</w:delText>
        </w:r>
        <w:r w:rsidDel="00C03C16">
          <w:tab/>
          <w:delText>historical contributions in understanding the Earth-moon-sun system</w:delText>
        </w:r>
      </w:del>
      <w:del w:id="1802" w:author="Casdorph, Laura (DOE)" w:date="2018-05-30T15:11:00Z">
        <w:r w:rsidDel="00AB2008">
          <w:delText xml:space="preserve">. </w:delText>
        </w:r>
      </w:del>
      <w:r>
        <w:t xml:space="preserve"> </w:t>
      </w:r>
    </w:p>
    <w:p w14:paraId="1BB2D0D4" w14:textId="135B2E75" w:rsidR="00EB6A69" w:rsidRDefault="00EB6A69" w:rsidP="00EB6A69">
      <w:pPr>
        <w:rPr>
          <w:u w:val="single"/>
        </w:rPr>
      </w:pPr>
    </w:p>
    <w:p w14:paraId="384A9E47" w14:textId="2D914447" w:rsidR="00C03C16" w:rsidRDefault="00C03C16" w:rsidP="00EB6A69">
      <w:pPr>
        <w:ind w:left="720" w:hanging="720"/>
        <w:rPr>
          <w:ins w:id="1803" w:author="Casdorph, Laura (DOE)" w:date="2018-05-30T15:09:00Z"/>
        </w:rPr>
      </w:pPr>
      <w:ins w:id="1804" w:author="Casdorph, Laura (DOE)" w:date="2018-05-30T15:09:00Z">
        <w:r>
          <w:t>4.7</w:t>
        </w:r>
        <w:r>
          <w:tab/>
          <w:t>The student will investigate and understand that the ocean environment has characteristics.  Key characteristics include</w:t>
        </w:r>
      </w:ins>
    </w:p>
    <w:p w14:paraId="38F5208D" w14:textId="4E63E32C" w:rsidR="00C03C16" w:rsidRDefault="00C03C16" w:rsidP="001C1406">
      <w:pPr>
        <w:pStyle w:val="ListParagraph"/>
        <w:numPr>
          <w:ilvl w:val="0"/>
          <w:numId w:val="155"/>
        </w:numPr>
        <w:rPr>
          <w:ins w:id="1805" w:author="Casdorph, Laura (DOE)" w:date="2018-05-30T15:09:00Z"/>
        </w:rPr>
      </w:pPr>
      <w:ins w:id="1806" w:author="Casdorph, Laura (DOE)" w:date="2018-05-30T15:09:00Z">
        <w:r>
          <w:t>geology of the ocean floor;</w:t>
        </w:r>
      </w:ins>
    </w:p>
    <w:p w14:paraId="690EFB67" w14:textId="0820BBD0" w:rsidR="00C03C16" w:rsidRDefault="00C03C16" w:rsidP="001C1406">
      <w:pPr>
        <w:pStyle w:val="ListParagraph"/>
        <w:numPr>
          <w:ilvl w:val="0"/>
          <w:numId w:val="155"/>
        </w:numPr>
        <w:rPr>
          <w:ins w:id="1807" w:author="Casdorph, Laura (DOE)" w:date="2018-05-30T15:10:00Z"/>
        </w:rPr>
      </w:pPr>
      <w:ins w:id="1808" w:author="Casdorph, Laura (DOE)" w:date="2018-05-30T15:10:00Z">
        <w:r>
          <w:t xml:space="preserve">physical properties and movement of ocean water; and </w:t>
        </w:r>
      </w:ins>
    </w:p>
    <w:p w14:paraId="6AD1CD23" w14:textId="4A4962A4" w:rsidR="00C03C16" w:rsidRDefault="00C03C16" w:rsidP="001C1406">
      <w:pPr>
        <w:pStyle w:val="ListParagraph"/>
        <w:numPr>
          <w:ilvl w:val="0"/>
          <w:numId w:val="155"/>
        </w:numPr>
        <w:rPr>
          <w:ins w:id="1809" w:author="Casdorph, Laura (DOE)" w:date="2018-05-30T15:10:00Z"/>
        </w:rPr>
      </w:pPr>
      <w:ins w:id="1810" w:author="Casdorph, Laura (DOE)" w:date="2018-05-30T15:10:00Z">
        <w:r>
          <w:t xml:space="preserve">interaction of organisms in the ocean.  </w:t>
        </w:r>
      </w:ins>
    </w:p>
    <w:p w14:paraId="527712EE" w14:textId="4B91A6BC" w:rsidR="00C1649E" w:rsidRPr="0078309D" w:rsidRDefault="00C1649E" w:rsidP="00276796">
      <w:pPr>
        <w:pStyle w:val="SOLstatement"/>
        <w:ind w:left="0" w:firstLine="0"/>
        <w:rPr>
          <w:sz w:val="24"/>
          <w:szCs w:val="24"/>
        </w:rPr>
      </w:pPr>
    </w:p>
    <w:p w14:paraId="3D1E1F4F" w14:textId="77777777" w:rsidR="00C1649E" w:rsidRPr="0078309D" w:rsidRDefault="00C1649E" w:rsidP="006A5595">
      <w:pPr>
        <w:pStyle w:val="Heading3"/>
      </w:pPr>
      <w:r w:rsidRPr="0078309D">
        <w:t>Earth Resources</w:t>
      </w:r>
    </w:p>
    <w:p w14:paraId="47A3F44A" w14:textId="551E70D9" w:rsidR="00C1649E" w:rsidRPr="0078309D" w:rsidRDefault="00C1649E" w:rsidP="006A5595">
      <w:pPr>
        <w:pStyle w:val="SOLstatement"/>
        <w:rPr>
          <w:sz w:val="24"/>
          <w:szCs w:val="24"/>
        </w:rPr>
      </w:pPr>
      <w:r w:rsidRPr="0078309D">
        <w:rPr>
          <w:sz w:val="24"/>
          <w:szCs w:val="24"/>
        </w:rPr>
        <w:t>4.</w:t>
      </w:r>
      <w:ins w:id="1811" w:author="Casdorph, Laura (DOE)" w:date="2018-05-22T13:36:00Z">
        <w:r w:rsidR="00252545">
          <w:rPr>
            <w:sz w:val="24"/>
            <w:szCs w:val="24"/>
          </w:rPr>
          <w:t>8</w:t>
        </w:r>
      </w:ins>
      <w:del w:id="1812" w:author="Casdorph, Laura (DOE)" w:date="2018-05-22T13:36:00Z">
        <w:r w:rsidRPr="0078309D" w:rsidDel="00252545">
          <w:rPr>
            <w:sz w:val="24"/>
            <w:szCs w:val="24"/>
          </w:rPr>
          <w:delText>9</w:delText>
        </w:r>
      </w:del>
      <w:r w:rsidRPr="0078309D">
        <w:rPr>
          <w:sz w:val="24"/>
          <w:szCs w:val="24"/>
        </w:rPr>
        <w:tab/>
        <w:t xml:space="preserve">The student will investigate and understand </w:t>
      </w:r>
      <w:ins w:id="1813" w:author="Casdorph, Laura (DOE)" w:date="2018-03-23T10:59:00Z">
        <w:r w:rsidR="006D278E" w:rsidRPr="0078309D">
          <w:rPr>
            <w:sz w:val="24"/>
            <w:szCs w:val="24"/>
          </w:rPr>
          <w:t>that</w:t>
        </w:r>
      </w:ins>
      <w:del w:id="1814" w:author="Casdorph, Laura (DOE)" w:date="2018-03-23T10:59:00Z">
        <w:r w:rsidRPr="0078309D" w:rsidDel="006D278E">
          <w:rPr>
            <w:sz w:val="24"/>
            <w:szCs w:val="24"/>
          </w:rPr>
          <w:delText>important</w:delText>
        </w:r>
      </w:del>
      <w:r w:rsidRPr="0078309D">
        <w:rPr>
          <w:sz w:val="24"/>
          <w:szCs w:val="24"/>
        </w:rPr>
        <w:t xml:space="preserve"> Virginia </w:t>
      </w:r>
      <w:ins w:id="1815" w:author="Casdorph, Laura (DOE)" w:date="2018-03-23T10:59:00Z">
        <w:r w:rsidR="006D278E" w:rsidRPr="0078309D">
          <w:rPr>
            <w:sz w:val="24"/>
            <w:szCs w:val="24"/>
          </w:rPr>
          <w:t xml:space="preserve">has important </w:t>
        </w:r>
      </w:ins>
      <w:r w:rsidRPr="0078309D">
        <w:rPr>
          <w:sz w:val="24"/>
          <w:szCs w:val="24"/>
        </w:rPr>
        <w:t xml:space="preserve">natural resources. </w:t>
      </w:r>
      <w:ins w:id="1816" w:author="Casdorph, Laura (DOE)" w:date="2018-05-30T16:19:00Z">
        <w:r w:rsidR="002F7052">
          <w:rPr>
            <w:sz w:val="24"/>
            <w:szCs w:val="24"/>
          </w:rPr>
          <w:t xml:space="preserve"> </w:t>
        </w:r>
      </w:ins>
      <w:r w:rsidRPr="0078309D">
        <w:rPr>
          <w:sz w:val="24"/>
          <w:szCs w:val="24"/>
        </w:rPr>
        <w:t xml:space="preserve">Key </w:t>
      </w:r>
      <w:ins w:id="1817" w:author="Casdorph, Laura (DOE)" w:date="2018-03-23T09:40:00Z">
        <w:r w:rsidR="0098598F" w:rsidRPr="0078309D">
          <w:rPr>
            <w:sz w:val="24"/>
            <w:szCs w:val="24"/>
          </w:rPr>
          <w:t>resources</w:t>
        </w:r>
      </w:ins>
      <w:ins w:id="1818" w:author="Thayer, Myra (DOE)" w:date="2018-03-26T14:45:00Z">
        <w:r w:rsidR="00D3789C" w:rsidRPr="0078309D">
          <w:rPr>
            <w:sz w:val="24"/>
            <w:szCs w:val="24"/>
          </w:rPr>
          <w:t xml:space="preserve"> </w:t>
        </w:r>
      </w:ins>
      <w:del w:id="1819" w:author="Casdorph, Laura (DOE)" w:date="2018-03-23T09:40:00Z">
        <w:r w:rsidRPr="0078309D" w:rsidDel="0098598F">
          <w:rPr>
            <w:sz w:val="24"/>
            <w:szCs w:val="24"/>
          </w:rPr>
          <w:delText xml:space="preserve">concepts </w:delText>
        </w:r>
      </w:del>
      <w:r w:rsidRPr="0078309D">
        <w:rPr>
          <w:sz w:val="24"/>
          <w:szCs w:val="24"/>
        </w:rPr>
        <w:t>include</w:t>
      </w:r>
    </w:p>
    <w:p w14:paraId="77DF8582" w14:textId="77777777" w:rsidR="00C1649E" w:rsidRPr="0078309D" w:rsidRDefault="00C1649E" w:rsidP="001C1406">
      <w:pPr>
        <w:pStyle w:val="SOLstatement"/>
        <w:numPr>
          <w:ilvl w:val="0"/>
          <w:numId w:val="30"/>
        </w:numPr>
        <w:ind w:left="1080"/>
        <w:rPr>
          <w:sz w:val="24"/>
          <w:szCs w:val="24"/>
        </w:rPr>
      </w:pPr>
      <w:r w:rsidRPr="0078309D">
        <w:rPr>
          <w:sz w:val="24"/>
          <w:szCs w:val="24"/>
        </w:rPr>
        <w:t>watersheds and water</w:t>
      </w:r>
      <w:del w:id="1820" w:author="Casdorph, Laura (DOE)" w:date="2018-03-23T09:40:00Z">
        <w:r w:rsidRPr="0078309D" w:rsidDel="0098598F">
          <w:rPr>
            <w:sz w:val="24"/>
            <w:szCs w:val="24"/>
          </w:rPr>
          <w:delText xml:space="preserve"> resources</w:delText>
        </w:r>
      </w:del>
      <w:r w:rsidRPr="0078309D">
        <w:rPr>
          <w:sz w:val="24"/>
          <w:szCs w:val="24"/>
        </w:rPr>
        <w:t>;</w:t>
      </w:r>
    </w:p>
    <w:p w14:paraId="5511C922" w14:textId="77777777" w:rsidR="00C1649E" w:rsidRPr="0078309D" w:rsidRDefault="00B34B13" w:rsidP="001C1406">
      <w:pPr>
        <w:pStyle w:val="SOLstatement"/>
        <w:numPr>
          <w:ilvl w:val="0"/>
          <w:numId w:val="30"/>
        </w:numPr>
        <w:ind w:left="1080"/>
        <w:rPr>
          <w:sz w:val="24"/>
          <w:szCs w:val="24"/>
        </w:rPr>
      </w:pPr>
      <w:ins w:id="1821" w:author="Thayer, Myra (DOE)" w:date="2018-04-05T08:07:00Z">
        <w:r w:rsidRPr="0078309D">
          <w:rPr>
            <w:sz w:val="24"/>
            <w:szCs w:val="24"/>
          </w:rPr>
          <w:t xml:space="preserve">plants and </w:t>
        </w:r>
      </w:ins>
      <w:r w:rsidR="00C1649E" w:rsidRPr="0078309D">
        <w:rPr>
          <w:sz w:val="24"/>
          <w:szCs w:val="24"/>
        </w:rPr>
        <w:t>animals</w:t>
      </w:r>
      <w:del w:id="1822" w:author="Thayer, Myra (DOE)" w:date="2018-04-05T08:07:00Z">
        <w:r w:rsidR="00C1649E" w:rsidRPr="0078309D" w:rsidDel="00B34B13">
          <w:rPr>
            <w:sz w:val="24"/>
            <w:szCs w:val="24"/>
          </w:rPr>
          <w:delText xml:space="preserve"> and plants</w:delText>
        </w:r>
      </w:del>
      <w:r w:rsidR="00C1649E" w:rsidRPr="0078309D">
        <w:rPr>
          <w:sz w:val="24"/>
          <w:szCs w:val="24"/>
        </w:rPr>
        <w:t>;</w:t>
      </w:r>
    </w:p>
    <w:p w14:paraId="265DEF66" w14:textId="77777777" w:rsidR="00C1649E" w:rsidRPr="0078309D" w:rsidRDefault="00C1649E" w:rsidP="001C1406">
      <w:pPr>
        <w:pStyle w:val="SOLstatement"/>
        <w:numPr>
          <w:ilvl w:val="0"/>
          <w:numId w:val="30"/>
        </w:numPr>
        <w:ind w:left="1080"/>
        <w:rPr>
          <w:sz w:val="24"/>
          <w:szCs w:val="24"/>
        </w:rPr>
      </w:pPr>
      <w:r w:rsidRPr="0078309D">
        <w:rPr>
          <w:sz w:val="24"/>
          <w:szCs w:val="24"/>
        </w:rPr>
        <w:t>minerals, rocks, ores, and energy sources; and</w:t>
      </w:r>
    </w:p>
    <w:p w14:paraId="7CB5F1EB" w14:textId="77777777" w:rsidR="00C1649E" w:rsidRPr="0078309D" w:rsidRDefault="00C1649E" w:rsidP="001C1406">
      <w:pPr>
        <w:pStyle w:val="SOLstatement"/>
        <w:numPr>
          <w:ilvl w:val="0"/>
          <w:numId w:val="30"/>
        </w:numPr>
        <w:ind w:left="1080"/>
        <w:rPr>
          <w:sz w:val="24"/>
          <w:szCs w:val="24"/>
        </w:rPr>
      </w:pPr>
      <w:r w:rsidRPr="0078309D">
        <w:rPr>
          <w:sz w:val="24"/>
          <w:szCs w:val="24"/>
        </w:rPr>
        <w:t>forests, soil, and land.</w:t>
      </w:r>
    </w:p>
    <w:p w14:paraId="6B0ECAB7" w14:textId="77777777" w:rsidR="00C1649E" w:rsidRPr="00276796" w:rsidRDefault="00C1649E" w:rsidP="00276796">
      <w:pPr>
        <w:pStyle w:val="Heading2"/>
        <w:rPr>
          <w:snapToGrid/>
          <w:color w:val="000000"/>
          <w:sz w:val="28"/>
        </w:rPr>
      </w:pPr>
      <w:r>
        <w:br w:type="page"/>
      </w:r>
      <w:bookmarkStart w:id="1823" w:name="_Toc24524013"/>
      <w:r w:rsidRPr="00764859">
        <w:rPr>
          <w:rFonts w:eastAsia="Times"/>
          <w:snapToGrid/>
        </w:rPr>
        <w:lastRenderedPageBreak/>
        <w:t>Grade Five</w:t>
      </w:r>
      <w:bookmarkEnd w:id="1823"/>
    </w:p>
    <w:p w14:paraId="3183C28C" w14:textId="77777777" w:rsidR="00C1649E" w:rsidRPr="00BD3326" w:rsidDel="00154AD9" w:rsidRDefault="00C1649E" w:rsidP="006A5595">
      <w:pPr>
        <w:rPr>
          <w:del w:id="1824" w:author="Casdorph, Laura (DOE)" w:date="2018-03-23T09:53:00Z"/>
        </w:rPr>
      </w:pPr>
      <w:del w:id="1825" w:author="Casdorph, Laura (DOE)" w:date="2018-03-23T09:53:00Z">
        <w:r w:rsidRPr="00BD3326" w:rsidDel="00154AD9">
          <w:delText>The fifth-grade standards emphasize the importance of selecting appropriate instruments for measuring and recording observations. The organization, analysis, and application of data continue to be an important focus of classroom inquiry. Science skills from preceding grades, including questioning, using and validating evidence, and systematic experimentation, are reinforced at this level. Students are introduced to more detailed concepts of sound and light and the tools used for studying them. Key concepts of matter, including those about atoms, molecules, elements, and compounds, are studied, and the properties of matter are defined in greater detail. The cellular makeup of organisms and the distinguishing characteristics of groups of organisms are stressed. Students learn about the characteristics of the oceans and Earth’s changing surface.</w:delText>
        </w:r>
      </w:del>
    </w:p>
    <w:p w14:paraId="26CB3646" w14:textId="77777777" w:rsidR="00C1649E" w:rsidRPr="00BD3326" w:rsidDel="00154AD9" w:rsidRDefault="00C1649E" w:rsidP="006A5595">
      <w:pPr>
        <w:rPr>
          <w:del w:id="1826" w:author="Casdorph, Laura (DOE)" w:date="2018-03-23T09:53:00Z"/>
        </w:rPr>
      </w:pPr>
    </w:p>
    <w:p w14:paraId="5CEDE4DC" w14:textId="77777777" w:rsidR="00C1649E" w:rsidDel="006D278E" w:rsidRDefault="00C1649E" w:rsidP="006A5595">
      <w:pPr>
        <w:rPr>
          <w:del w:id="1827" w:author="Casdorph, Laura (DOE)" w:date="2018-03-23T09:53:00Z"/>
        </w:rPr>
      </w:pPr>
      <w:del w:id="1828" w:author="Casdorph, Laura (DOE)" w:date="2018-03-23T09:53:00Z">
        <w:r w:rsidRPr="00BD3326" w:rsidDel="00154AD9">
          <w:delText>The fifth-grade standards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provide explanations about nature, can predict potential consequences of actions, but cannot be used to answer all questions.</w:delText>
        </w:r>
      </w:del>
    </w:p>
    <w:p w14:paraId="2D71A610" w14:textId="77777777" w:rsidR="006D278E" w:rsidRPr="0078309D" w:rsidRDefault="006D278E" w:rsidP="006A5595">
      <w:pPr>
        <w:rPr>
          <w:ins w:id="1829" w:author="Casdorph, Laura (DOE)" w:date="2018-03-23T11:01:00Z"/>
        </w:rPr>
      </w:pPr>
    </w:p>
    <w:p w14:paraId="7BFC7AFE" w14:textId="77777777" w:rsidR="00C1649E" w:rsidRPr="0078309D" w:rsidRDefault="00154AD9" w:rsidP="006A5595">
      <w:pPr>
        <w:pStyle w:val="SOLstatement"/>
        <w:rPr>
          <w:ins w:id="1830" w:author="Thayer, Myra (DOE)" w:date="2018-04-03T13:33:00Z"/>
          <w:i/>
          <w:sz w:val="24"/>
          <w:szCs w:val="24"/>
        </w:rPr>
      </w:pPr>
      <w:ins w:id="1831" w:author="Casdorph, Laura (DOE)" w:date="2018-03-23T09:53:00Z">
        <w:r w:rsidRPr="0078309D">
          <w:rPr>
            <w:i/>
            <w:sz w:val="24"/>
            <w:szCs w:val="24"/>
          </w:rPr>
          <w:t>Transforming matter and energy</w:t>
        </w:r>
      </w:ins>
    </w:p>
    <w:p w14:paraId="2007518B" w14:textId="77777777" w:rsidR="00E42B59" w:rsidRPr="0078309D" w:rsidRDefault="00E42B59" w:rsidP="006A5595">
      <w:pPr>
        <w:rPr>
          <w:ins w:id="1832" w:author="Casdorph, Laura (DOE)" w:date="2018-03-23T09:53:00Z"/>
        </w:rPr>
      </w:pPr>
    </w:p>
    <w:p w14:paraId="53D0114B" w14:textId="68E8C40C" w:rsidR="00154AD9" w:rsidRPr="0078309D" w:rsidRDefault="00154AD9" w:rsidP="0009549C">
      <w:pPr>
        <w:rPr>
          <w:ins w:id="1833" w:author="Casdorph, Laura (DOE)" w:date="2018-03-23T09:58:00Z"/>
        </w:rPr>
      </w:pPr>
      <w:ins w:id="1834" w:author="Casdorph, Laura (DOE)" w:date="2018-03-23T09:53:00Z">
        <w:r w:rsidRPr="0078309D">
          <w:t xml:space="preserve">Grade five science takes a deeper dive into foundational concepts in physical science, and students begin to make connections between energy and matter.  Students explore how energy is transformed, and learn about </w:t>
        </w:r>
      </w:ins>
      <w:ins w:id="1835" w:author="Thayer, Myra (DOE)" w:date="2018-04-05T08:08:00Z">
        <w:r w:rsidR="00B34B13" w:rsidRPr="0078309D">
          <w:t>electricity</w:t>
        </w:r>
      </w:ins>
      <w:ins w:id="1836" w:author="Casdorph, Laura (DOE)" w:date="2018-03-23T09:53:00Z">
        <w:r w:rsidRPr="0078309D">
          <w:t>, sound, and light.  They also learn about the composition of matter, and explore how energy can change phases of matter.  They appl</w:t>
        </w:r>
        <w:r w:rsidR="00252545">
          <w:t xml:space="preserve">y an understanding of force, matter, and </w:t>
        </w:r>
        <w:r w:rsidRPr="0078309D">
          <w:t>energy when they explore how the Earth</w:t>
        </w:r>
      </w:ins>
      <w:ins w:id="1837" w:author="Casdorph, Laura (DOE)" w:date="2018-03-23T09:55:00Z">
        <w:r w:rsidR="00252545">
          <w:t>’s surface changes</w:t>
        </w:r>
      </w:ins>
      <w:ins w:id="1838" w:author="Casdorph, Laura (DOE)" w:date="2018-04-06T11:46:00Z">
        <w:r w:rsidR="00252545">
          <w:t>.</w:t>
        </w:r>
      </w:ins>
      <w:ins w:id="1839" w:author="Casdorph, Laura (DOE)" w:date="2018-04-06T13:55:00Z">
        <w:r w:rsidR="00052588">
          <w:t xml:space="preserve"> </w:t>
        </w:r>
      </w:ins>
      <w:ins w:id="1840" w:author="Casdorph, Laura (DOE)" w:date="2018-04-06T11:46:00Z">
        <w:r w:rsidR="00252545">
          <w:t>Students continue to</w:t>
        </w:r>
        <w:r w:rsidR="0046136F" w:rsidRPr="00320AE9">
          <w:t xml:space="preserve"> develop </w:t>
        </w:r>
      </w:ins>
      <w:ins w:id="1841" w:author="Casdorph, Laura (DOE)" w:date="2018-05-22T13:42:00Z">
        <w:r w:rsidR="00252545">
          <w:t xml:space="preserve">scientific </w:t>
        </w:r>
      </w:ins>
      <w:ins w:id="1842" w:author="Casdorph, Laura (DOE)" w:date="2018-04-06T11:46:00Z">
        <w:r w:rsidR="0046136F" w:rsidRPr="00320AE9">
          <w:t xml:space="preserve">skills </w:t>
        </w:r>
      </w:ins>
      <w:ins w:id="1843" w:author="Casdorph, Laura (DOE)" w:date="2018-05-22T13:42:00Z">
        <w:r w:rsidR="00252545">
          <w:t xml:space="preserve">and processes </w:t>
        </w:r>
      </w:ins>
      <w:ins w:id="1844" w:author="Casdorph, Laura (DOE)" w:date="2018-04-06T11:46:00Z">
        <w:r w:rsidR="00252545">
          <w:t>as they pose questions and predict outcomes, plan and conduct investigations, collect and analy</w:t>
        </w:r>
      </w:ins>
      <w:ins w:id="1845" w:author="Casdorph, Laura (DOE)" w:date="2018-05-22T13:43:00Z">
        <w:r w:rsidR="00252545">
          <w:t>z</w:t>
        </w:r>
      </w:ins>
      <w:ins w:id="1846" w:author="Casdorph, Laura (DOE)" w:date="2018-04-06T11:46:00Z">
        <w:r w:rsidR="00252545">
          <w:t>e data, construct explanations, and communicate</w:t>
        </w:r>
        <w:r w:rsidR="0046136F" w:rsidRPr="00320AE9">
          <w:t xml:space="preserve"> information about the natural world</w:t>
        </w:r>
      </w:ins>
      <w:ins w:id="1847" w:author="Casdorph, Laura (DOE)" w:date="2018-05-22T13:40:00Z">
        <w:r w:rsidR="00252545">
          <w:t>.</w:t>
        </w:r>
      </w:ins>
      <w:ins w:id="1848" w:author="Casdorph, Laura (DOE)" w:date="2018-05-22T13:43:00Z">
        <w:r w:rsidR="00252545">
          <w:t xml:space="preserve">  Mathematics and computational thinking </w:t>
        </w:r>
      </w:ins>
      <w:ins w:id="1849" w:author="Casdorph, Laura (DOE)" w:date="2018-05-22T13:44:00Z">
        <w:r w:rsidR="00252545">
          <w:t>gain importance</w:t>
        </w:r>
      </w:ins>
      <w:ins w:id="1850" w:author="Casdorph, Laura (DOE)" w:date="2018-05-22T13:43:00Z">
        <w:r w:rsidR="00252545">
          <w:t xml:space="preserve"> as </w:t>
        </w:r>
      </w:ins>
      <w:ins w:id="1851" w:author="Casdorph, Laura (DOE)" w:date="2018-05-22T13:44:00Z">
        <w:r w:rsidR="00252545">
          <w:t xml:space="preserve">students </w:t>
        </w:r>
      </w:ins>
      <w:ins w:id="1852" w:author="Casdorph, Laura (DOE)" w:date="2018-05-22T13:43:00Z">
        <w:r w:rsidR="00252545">
          <w:t xml:space="preserve">advance in their scientific thinking.  </w:t>
        </w:r>
      </w:ins>
    </w:p>
    <w:p w14:paraId="7034553E" w14:textId="77777777" w:rsidR="00154AD9" w:rsidRPr="005A4194" w:rsidRDefault="00154AD9" w:rsidP="0009549C"/>
    <w:p w14:paraId="22B7140D" w14:textId="77777777" w:rsidR="00C1649E" w:rsidRPr="008754DF" w:rsidRDefault="00C1649E" w:rsidP="006A5595">
      <w:pPr>
        <w:pStyle w:val="Heading3"/>
      </w:pPr>
      <w:r w:rsidRPr="008754DF">
        <w:t xml:space="preserve">Scientific </w:t>
      </w:r>
      <w:ins w:id="1853" w:author="Casdorph, Laura (DOE)" w:date="2018-03-23T09:58:00Z">
        <w:r w:rsidR="00154AD9" w:rsidRPr="008754DF">
          <w:t>Skills and Processes</w:t>
        </w:r>
      </w:ins>
      <w:del w:id="1854" w:author="Casdorph, Laura (DOE)" w:date="2018-03-23T09:58:00Z">
        <w:r w:rsidRPr="008754DF" w:rsidDel="00154AD9">
          <w:delText>Investigation, Reasoning, and Logic</w:delText>
        </w:r>
      </w:del>
    </w:p>
    <w:p w14:paraId="6488F92F" w14:textId="77777777" w:rsidR="00C1649E" w:rsidRPr="008754DF" w:rsidDel="00AB2008" w:rsidRDefault="00C1649E" w:rsidP="006A5595">
      <w:pPr>
        <w:pStyle w:val="SOLstatement"/>
        <w:rPr>
          <w:del w:id="1855" w:author="Casdorph, Laura (DOE)" w:date="2018-05-30T15:11:00Z"/>
          <w:sz w:val="24"/>
          <w:szCs w:val="24"/>
        </w:rPr>
      </w:pPr>
      <w:r w:rsidRPr="008754DF">
        <w:rPr>
          <w:sz w:val="24"/>
          <w:szCs w:val="24"/>
        </w:rPr>
        <w:t>5.1</w:t>
      </w:r>
      <w:r w:rsidRPr="008754DF">
        <w:rPr>
          <w:sz w:val="24"/>
          <w:szCs w:val="24"/>
        </w:rPr>
        <w:tab/>
        <w:t xml:space="preserve">The student will demonstrate an understanding of scientific </w:t>
      </w:r>
      <w:del w:id="1856" w:author="Casdorph, Laura (DOE)" w:date="2018-03-23T09:58:00Z">
        <w:r w:rsidRPr="008754DF" w:rsidDel="00154AD9">
          <w:rPr>
            <w:sz w:val="24"/>
            <w:szCs w:val="24"/>
          </w:rPr>
          <w:delText>reasoning, logic, and the nature of science by planning and conducting investigations in which</w:delText>
        </w:r>
      </w:del>
      <w:ins w:id="1857" w:author="Casdorph, Laura (DOE)" w:date="2018-03-23T09:58:00Z">
        <w:r w:rsidR="00154AD9" w:rsidRPr="008754DF">
          <w:rPr>
            <w:sz w:val="24"/>
            <w:szCs w:val="24"/>
          </w:rPr>
          <w:t>skills and processes by</w:t>
        </w:r>
      </w:ins>
    </w:p>
    <w:p w14:paraId="75CC5E55" w14:textId="77777777" w:rsidR="00C1649E" w:rsidRPr="008754DF" w:rsidDel="00154AD9" w:rsidRDefault="00C1649E" w:rsidP="000E689E">
      <w:pPr>
        <w:pStyle w:val="SOLstatement"/>
        <w:numPr>
          <w:ilvl w:val="0"/>
          <w:numId w:val="45"/>
        </w:numPr>
        <w:ind w:left="0" w:firstLine="0"/>
        <w:rPr>
          <w:del w:id="1858" w:author="Casdorph, Laura (DOE)" w:date="2018-03-23T09:58:00Z"/>
          <w:sz w:val="24"/>
          <w:szCs w:val="24"/>
        </w:rPr>
      </w:pPr>
      <w:del w:id="1859" w:author="Casdorph, Laura (DOE)" w:date="2018-03-23T09:58:00Z">
        <w:r w:rsidRPr="008754DF" w:rsidDel="00154AD9">
          <w:rPr>
            <w:sz w:val="24"/>
            <w:szCs w:val="24"/>
          </w:rPr>
          <w:delText>items such as rocks, minerals, and organisms are identified using various classification keys;</w:delText>
        </w:r>
      </w:del>
    </w:p>
    <w:p w14:paraId="3C4BD00D" w14:textId="77777777" w:rsidR="00C1649E" w:rsidRPr="008754DF" w:rsidDel="00154AD9" w:rsidRDefault="00C1649E" w:rsidP="000E689E">
      <w:pPr>
        <w:pStyle w:val="SOLstatement"/>
        <w:numPr>
          <w:ilvl w:val="0"/>
          <w:numId w:val="45"/>
        </w:numPr>
        <w:ind w:left="0" w:firstLine="0"/>
        <w:rPr>
          <w:del w:id="1860" w:author="Casdorph, Laura (DOE)" w:date="2018-03-23T09:58:00Z"/>
          <w:sz w:val="24"/>
          <w:szCs w:val="24"/>
        </w:rPr>
      </w:pPr>
      <w:del w:id="1861" w:author="Casdorph, Laura (DOE)" w:date="2018-03-23T09:58:00Z">
        <w:r w:rsidRPr="008754DF" w:rsidDel="00154AD9">
          <w:rPr>
            <w:sz w:val="24"/>
            <w:szCs w:val="24"/>
          </w:rPr>
          <w:delText>estimates are made and accurate measurements of length, mass, volume, and temperature are made in metric units using proper tools;</w:delText>
        </w:r>
      </w:del>
    </w:p>
    <w:p w14:paraId="43794F39" w14:textId="77777777" w:rsidR="00C1649E" w:rsidRPr="008754DF" w:rsidDel="00154AD9" w:rsidRDefault="00C1649E" w:rsidP="000E689E">
      <w:pPr>
        <w:pStyle w:val="SOLstatement"/>
        <w:numPr>
          <w:ilvl w:val="0"/>
          <w:numId w:val="45"/>
        </w:numPr>
        <w:ind w:left="0" w:firstLine="0"/>
        <w:rPr>
          <w:del w:id="1862" w:author="Casdorph, Laura (DOE)" w:date="2018-03-23T09:58:00Z"/>
          <w:sz w:val="24"/>
          <w:szCs w:val="24"/>
        </w:rPr>
      </w:pPr>
      <w:del w:id="1863" w:author="Casdorph, Laura (DOE)" w:date="2018-03-23T09:58:00Z">
        <w:r w:rsidRPr="008754DF" w:rsidDel="00154AD9">
          <w:rPr>
            <w:sz w:val="24"/>
            <w:szCs w:val="24"/>
          </w:rPr>
          <w:delText>estimates are made and accurate measurements of elapsed time are made using proper tools;</w:delText>
        </w:r>
      </w:del>
    </w:p>
    <w:p w14:paraId="1FE12902" w14:textId="77777777" w:rsidR="00C1649E" w:rsidRPr="008754DF" w:rsidDel="00154AD9" w:rsidRDefault="00C1649E" w:rsidP="000E689E">
      <w:pPr>
        <w:pStyle w:val="SOLstatement"/>
        <w:numPr>
          <w:ilvl w:val="0"/>
          <w:numId w:val="45"/>
        </w:numPr>
        <w:ind w:left="0" w:firstLine="0"/>
        <w:rPr>
          <w:del w:id="1864" w:author="Casdorph, Laura (DOE)" w:date="2018-03-23T09:58:00Z"/>
          <w:sz w:val="24"/>
          <w:szCs w:val="24"/>
        </w:rPr>
      </w:pPr>
      <w:del w:id="1865" w:author="Casdorph, Laura (DOE)" w:date="2018-03-23T09:58:00Z">
        <w:r w:rsidRPr="008754DF" w:rsidDel="00154AD9">
          <w:rPr>
            <w:sz w:val="24"/>
            <w:szCs w:val="24"/>
          </w:rPr>
          <w:delText>hypotheses are formed from testable questions;</w:delText>
        </w:r>
      </w:del>
    </w:p>
    <w:p w14:paraId="1BEEE967" w14:textId="77777777" w:rsidR="00C1649E" w:rsidRPr="008754DF" w:rsidDel="00154AD9" w:rsidRDefault="00C1649E" w:rsidP="000E689E">
      <w:pPr>
        <w:pStyle w:val="SOLstatement"/>
        <w:numPr>
          <w:ilvl w:val="0"/>
          <w:numId w:val="45"/>
        </w:numPr>
        <w:ind w:left="0" w:firstLine="0"/>
        <w:rPr>
          <w:del w:id="1866" w:author="Casdorph, Laura (DOE)" w:date="2018-03-23T09:58:00Z"/>
          <w:sz w:val="24"/>
          <w:szCs w:val="24"/>
          <w:u w:val="single"/>
        </w:rPr>
      </w:pPr>
      <w:del w:id="1867" w:author="Casdorph, Laura (DOE)" w:date="2018-03-23T09:58:00Z">
        <w:r w:rsidRPr="008754DF" w:rsidDel="00154AD9">
          <w:rPr>
            <w:sz w:val="24"/>
            <w:szCs w:val="24"/>
          </w:rPr>
          <w:lastRenderedPageBreak/>
          <w:delText>independent and dependent variables are identified;</w:delText>
        </w:r>
      </w:del>
    </w:p>
    <w:p w14:paraId="377CC652" w14:textId="77777777" w:rsidR="00C1649E" w:rsidRPr="008754DF" w:rsidDel="00154AD9" w:rsidRDefault="00C1649E" w:rsidP="000E689E">
      <w:pPr>
        <w:pStyle w:val="SOLstatement"/>
        <w:numPr>
          <w:ilvl w:val="0"/>
          <w:numId w:val="45"/>
        </w:numPr>
        <w:ind w:left="0" w:firstLine="0"/>
        <w:rPr>
          <w:del w:id="1868" w:author="Casdorph, Laura (DOE)" w:date="2018-03-23T09:58:00Z"/>
          <w:sz w:val="24"/>
          <w:szCs w:val="24"/>
          <w:u w:val="single"/>
        </w:rPr>
      </w:pPr>
      <w:del w:id="1869" w:author="Casdorph, Laura (DOE)" w:date="2018-03-23T09:58:00Z">
        <w:r w:rsidRPr="008754DF" w:rsidDel="00154AD9">
          <w:rPr>
            <w:sz w:val="24"/>
            <w:szCs w:val="24"/>
          </w:rPr>
          <w:delText>constants in an experimental situation are identified;</w:delText>
        </w:r>
      </w:del>
    </w:p>
    <w:p w14:paraId="48D11094" w14:textId="77777777" w:rsidR="00C1649E" w:rsidRPr="008754DF" w:rsidDel="00154AD9" w:rsidRDefault="00C1649E" w:rsidP="000E689E">
      <w:pPr>
        <w:pStyle w:val="SOLstatement"/>
        <w:numPr>
          <w:ilvl w:val="0"/>
          <w:numId w:val="45"/>
        </w:numPr>
        <w:ind w:left="0" w:firstLine="0"/>
        <w:rPr>
          <w:del w:id="1870" w:author="Casdorph, Laura (DOE)" w:date="2018-03-23T09:58:00Z"/>
          <w:sz w:val="24"/>
          <w:szCs w:val="24"/>
        </w:rPr>
      </w:pPr>
      <w:del w:id="1871" w:author="Casdorph, Laura (DOE)" w:date="2018-03-23T09:58:00Z">
        <w:r w:rsidRPr="008754DF" w:rsidDel="00154AD9">
          <w:rPr>
            <w:sz w:val="24"/>
            <w:szCs w:val="24"/>
          </w:rPr>
          <w:delText>data are collected, recorded, analyzed, and communicated using proper graphical representations and metric measurements;</w:delText>
        </w:r>
      </w:del>
    </w:p>
    <w:p w14:paraId="1775E0F9" w14:textId="77777777" w:rsidR="00C1649E" w:rsidRPr="008754DF" w:rsidDel="00154AD9" w:rsidRDefault="00C1649E" w:rsidP="000E689E">
      <w:pPr>
        <w:pStyle w:val="SOLstatement"/>
        <w:numPr>
          <w:ilvl w:val="0"/>
          <w:numId w:val="45"/>
        </w:numPr>
        <w:ind w:left="0" w:firstLine="0"/>
        <w:rPr>
          <w:del w:id="1872" w:author="Casdorph, Laura (DOE)" w:date="2018-03-23T09:58:00Z"/>
          <w:sz w:val="24"/>
          <w:szCs w:val="24"/>
          <w:u w:val="single"/>
        </w:rPr>
      </w:pPr>
      <w:del w:id="1873" w:author="Casdorph, Laura (DOE)" w:date="2018-03-23T09:58:00Z">
        <w:r w:rsidRPr="008754DF" w:rsidDel="00154AD9">
          <w:rPr>
            <w:sz w:val="24"/>
            <w:szCs w:val="24"/>
          </w:rPr>
          <w:delText>predictions are made using patterns from data collected, and simple graphical data are generated;</w:delText>
        </w:r>
      </w:del>
    </w:p>
    <w:p w14:paraId="204476D1" w14:textId="77777777" w:rsidR="00C1649E" w:rsidRPr="008754DF" w:rsidDel="00154AD9" w:rsidRDefault="00C1649E" w:rsidP="000E689E">
      <w:pPr>
        <w:pStyle w:val="ListParagraph"/>
        <w:numPr>
          <w:ilvl w:val="0"/>
          <w:numId w:val="45"/>
        </w:numPr>
        <w:ind w:left="0" w:firstLine="0"/>
        <w:rPr>
          <w:del w:id="1874" w:author="Casdorph, Laura (DOE)" w:date="2018-03-23T09:58:00Z"/>
        </w:rPr>
      </w:pPr>
      <w:del w:id="1875" w:author="Casdorph, Laura (DOE)" w:date="2018-03-23T09:58:00Z">
        <w:r w:rsidRPr="008754DF" w:rsidDel="00154AD9">
          <w:delText>inferences are made and conclusions are drawn;</w:delText>
        </w:r>
      </w:del>
    </w:p>
    <w:p w14:paraId="7D8EF8E7" w14:textId="77777777" w:rsidR="00C1649E" w:rsidRPr="008754DF" w:rsidDel="00154AD9" w:rsidRDefault="00C1649E" w:rsidP="000E689E">
      <w:pPr>
        <w:pStyle w:val="ListParagraph"/>
        <w:numPr>
          <w:ilvl w:val="0"/>
          <w:numId w:val="45"/>
        </w:numPr>
        <w:ind w:left="0" w:firstLine="0"/>
        <w:rPr>
          <w:del w:id="1876" w:author="Casdorph, Laura (DOE)" w:date="2018-03-23T09:58:00Z"/>
          <w:u w:val="double"/>
        </w:rPr>
      </w:pPr>
      <w:del w:id="1877" w:author="Casdorph, Laura (DOE)" w:date="2018-03-23T09:58:00Z">
        <w:r w:rsidRPr="008754DF" w:rsidDel="00154AD9">
          <w:delText>models are constructed to clarify explanations, demonstrate relationships, and solve needs; and</w:delText>
        </w:r>
      </w:del>
    </w:p>
    <w:p w14:paraId="70EFB2F8" w14:textId="77777777" w:rsidR="00C1649E" w:rsidRPr="008754DF" w:rsidDel="00154AD9" w:rsidRDefault="00C1649E" w:rsidP="000E689E">
      <w:pPr>
        <w:pStyle w:val="ListParagraph"/>
        <w:numPr>
          <w:ilvl w:val="0"/>
          <w:numId w:val="45"/>
        </w:numPr>
        <w:ind w:left="0" w:firstLine="0"/>
        <w:rPr>
          <w:del w:id="1878" w:author="Casdorph, Laura (DOE)" w:date="2018-03-23T09:58:00Z"/>
          <w:u w:val="double"/>
        </w:rPr>
      </w:pPr>
      <w:del w:id="1879" w:author="Casdorph, Laura (DOE)" w:date="2018-03-23T09:58:00Z">
        <w:r w:rsidRPr="008754DF" w:rsidDel="00154AD9">
          <w:delText>current applications are used to reinforce science concepts.</w:delText>
        </w:r>
      </w:del>
    </w:p>
    <w:p w14:paraId="36B1DA71" w14:textId="77777777" w:rsidR="00154AD9" w:rsidRPr="008754DF" w:rsidRDefault="00154AD9" w:rsidP="00AB2008">
      <w:pPr>
        <w:pStyle w:val="SOLstatement"/>
        <w:rPr>
          <w:ins w:id="1880" w:author="Casdorph, Laura (DOE)" w:date="2018-03-23T10:01:00Z"/>
          <w:sz w:val="24"/>
          <w:szCs w:val="24"/>
        </w:rPr>
      </w:pPr>
    </w:p>
    <w:p w14:paraId="6015EEC0" w14:textId="77777777" w:rsidR="00154AD9" w:rsidRPr="008754DF" w:rsidRDefault="00E42B59" w:rsidP="001C1406">
      <w:pPr>
        <w:pStyle w:val="ListParagraph"/>
        <w:numPr>
          <w:ilvl w:val="0"/>
          <w:numId w:val="108"/>
        </w:numPr>
        <w:ind w:left="1080"/>
        <w:rPr>
          <w:ins w:id="1881" w:author="Casdorph, Laura (DOE)" w:date="2018-03-23T10:01:00Z"/>
        </w:rPr>
      </w:pPr>
      <w:ins w:id="1882" w:author="Thayer, Myra (DOE)" w:date="2018-04-03T13:34:00Z">
        <w:r w:rsidRPr="008754DF">
          <w:t>a</w:t>
        </w:r>
      </w:ins>
      <w:ins w:id="1883" w:author="Casdorph, Laura (DOE)" w:date="2018-03-23T10:01:00Z">
        <w:r w:rsidR="00154AD9" w:rsidRPr="008754DF">
          <w:t>sking questions and defining problems</w:t>
        </w:r>
      </w:ins>
    </w:p>
    <w:p w14:paraId="44752373" w14:textId="77777777" w:rsidR="00154AD9" w:rsidRPr="008754DF" w:rsidRDefault="00E42B59" w:rsidP="001C1406">
      <w:pPr>
        <w:pStyle w:val="ListParagraph"/>
        <w:numPr>
          <w:ilvl w:val="0"/>
          <w:numId w:val="109"/>
        </w:numPr>
        <w:ind w:left="1350" w:hanging="270"/>
        <w:rPr>
          <w:ins w:id="1884" w:author="Casdorph, Laura (DOE)" w:date="2018-03-23T10:01:00Z"/>
        </w:rPr>
      </w:pPr>
      <w:ins w:id="1885" w:author="Thayer, Myra (DOE)" w:date="2018-04-03T13:34:00Z">
        <w:r w:rsidRPr="008754DF">
          <w:t>a</w:t>
        </w:r>
      </w:ins>
      <w:ins w:id="1886" w:author="Casdorph, Laura (DOE)" w:date="2018-03-23T10:01:00Z">
        <w:r w:rsidR="00154AD9" w:rsidRPr="008754DF">
          <w:t>sk testable questions based on observations and predict reasonable outcomes based on patterns</w:t>
        </w:r>
      </w:ins>
    </w:p>
    <w:p w14:paraId="5CDDDB9A" w14:textId="5F037769" w:rsidR="00154AD9" w:rsidRPr="008754DF" w:rsidRDefault="00E42B59" w:rsidP="001C1406">
      <w:pPr>
        <w:pStyle w:val="ListParagraph"/>
        <w:numPr>
          <w:ilvl w:val="0"/>
          <w:numId w:val="109"/>
        </w:numPr>
        <w:ind w:left="1350" w:hanging="270"/>
        <w:rPr>
          <w:ins w:id="1887" w:author="Casdorph, Laura (DOE)" w:date="2018-03-23T10:01:00Z"/>
        </w:rPr>
      </w:pPr>
      <w:ins w:id="1888" w:author="Thayer, Myra (DOE)" w:date="2018-04-03T13:34:00Z">
        <w:r w:rsidRPr="008754DF">
          <w:t>d</w:t>
        </w:r>
      </w:ins>
      <w:ins w:id="1889" w:author="Casdorph, Laura (DOE)" w:date="2018-03-23T10:01:00Z">
        <w:r w:rsidR="00154AD9" w:rsidRPr="008754DF">
          <w:t>efine design problem</w:t>
        </w:r>
      </w:ins>
      <w:ins w:id="1890" w:author="Thayer, Myra (DOE)" w:date="2018-04-05T15:42:00Z">
        <w:r w:rsidR="009D2ED3" w:rsidRPr="008754DF">
          <w:t>s</w:t>
        </w:r>
      </w:ins>
      <w:ins w:id="1891" w:author="Casdorph, Laura (DOE)" w:date="2018-03-23T10:01:00Z">
        <w:r w:rsidR="00154AD9" w:rsidRPr="008754DF">
          <w:t xml:space="preserve"> that can be solved through the development of an object</w:t>
        </w:r>
      </w:ins>
      <w:ins w:id="1892" w:author="Casdorph, Laura (DOE)" w:date="2018-05-22T13:49:00Z">
        <w:r w:rsidR="006A5515">
          <w:t>,</w:t>
        </w:r>
      </w:ins>
      <w:ins w:id="1893" w:author="Casdorph, Laura (DOE)" w:date="2018-03-23T10:01:00Z">
        <w:r w:rsidR="00154AD9" w:rsidRPr="008754DF">
          <w:t xml:space="preserve"> tool, process</w:t>
        </w:r>
      </w:ins>
      <w:ins w:id="1894" w:author="Casdorph, Laura (DOE)" w:date="2018-05-22T13:49:00Z">
        <w:r w:rsidR="006A5515">
          <w:t>,</w:t>
        </w:r>
      </w:ins>
      <w:ins w:id="1895" w:author="Casdorph, Laura (DOE)" w:date="2018-03-23T10:01:00Z">
        <w:r w:rsidR="00154AD9" w:rsidRPr="008754DF">
          <w:t xml:space="preserve"> or system </w:t>
        </w:r>
      </w:ins>
    </w:p>
    <w:p w14:paraId="463E8134" w14:textId="77777777" w:rsidR="00154AD9" w:rsidRPr="008754DF" w:rsidRDefault="00E42B59" w:rsidP="001C1406">
      <w:pPr>
        <w:pStyle w:val="ListParagraph"/>
        <w:numPr>
          <w:ilvl w:val="0"/>
          <w:numId w:val="108"/>
        </w:numPr>
        <w:ind w:left="1080"/>
        <w:rPr>
          <w:ins w:id="1896" w:author="Casdorph, Laura (DOE)" w:date="2018-03-23T10:01:00Z"/>
        </w:rPr>
      </w:pPr>
      <w:ins w:id="1897" w:author="Thayer, Myra (DOE)" w:date="2018-04-03T13:34:00Z">
        <w:r w:rsidRPr="008754DF">
          <w:t>p</w:t>
        </w:r>
      </w:ins>
      <w:ins w:id="1898" w:author="Casdorph, Laura (DOE)" w:date="2018-03-23T10:01:00Z">
        <w:r w:rsidR="00154AD9" w:rsidRPr="008754DF">
          <w:t>lanning and carrying out investigations</w:t>
        </w:r>
      </w:ins>
    </w:p>
    <w:p w14:paraId="66EF950F" w14:textId="06AA8F5D" w:rsidR="00154AD9" w:rsidRPr="008754DF" w:rsidRDefault="00E42B59" w:rsidP="001C1406">
      <w:pPr>
        <w:pStyle w:val="ListParagraph"/>
        <w:numPr>
          <w:ilvl w:val="0"/>
          <w:numId w:val="110"/>
        </w:numPr>
        <w:ind w:left="1440"/>
        <w:rPr>
          <w:ins w:id="1899" w:author="Casdorph, Laura (DOE)" w:date="2018-03-23T10:01:00Z"/>
        </w:rPr>
      </w:pPr>
      <w:ins w:id="1900" w:author="Thayer, Myra (DOE)" w:date="2018-04-03T13:34:00Z">
        <w:r w:rsidRPr="008754DF">
          <w:t>c</w:t>
        </w:r>
      </w:ins>
      <w:ins w:id="1901" w:author="Casdorph, Laura (DOE)" w:date="2018-03-23T10:01:00Z">
        <w:r w:rsidR="00154AD9" w:rsidRPr="008754DF">
          <w:t>ollaboratively plan and conduct investigation</w:t>
        </w:r>
      </w:ins>
      <w:ins w:id="1902" w:author="Thayer, Myra (DOE)" w:date="2018-04-05T08:09:00Z">
        <w:r w:rsidR="00B34B13" w:rsidRPr="008754DF">
          <w:t>s</w:t>
        </w:r>
      </w:ins>
      <w:ins w:id="1903" w:author="Casdorph, Laura (DOE)" w:date="2018-03-23T10:01:00Z">
        <w:r w:rsidR="00154AD9" w:rsidRPr="008754DF">
          <w:t xml:space="preserve"> to produce data</w:t>
        </w:r>
      </w:ins>
      <w:ins w:id="1904" w:author="Thayer, Myra (DOE)" w:date="2018-04-05T15:42:00Z">
        <w:r w:rsidR="009D2ED3" w:rsidRPr="008754DF">
          <w:t xml:space="preserve"> </w:t>
        </w:r>
      </w:ins>
    </w:p>
    <w:p w14:paraId="1036533E" w14:textId="77777777" w:rsidR="00154AD9" w:rsidRPr="008754DF" w:rsidRDefault="00E42B59" w:rsidP="001C1406">
      <w:pPr>
        <w:pStyle w:val="ListParagraph"/>
        <w:numPr>
          <w:ilvl w:val="0"/>
          <w:numId w:val="110"/>
        </w:numPr>
        <w:ind w:left="1440"/>
        <w:rPr>
          <w:ins w:id="1905" w:author="Casdorph, Laura (DOE)" w:date="2018-03-23T10:01:00Z"/>
        </w:rPr>
      </w:pPr>
      <w:ins w:id="1906" w:author="Thayer, Myra (DOE)" w:date="2018-04-03T13:34:00Z">
        <w:r w:rsidRPr="008754DF">
          <w:t>i</w:t>
        </w:r>
      </w:ins>
      <w:ins w:id="1907" w:author="Casdorph, Laura (DOE)" w:date="2018-03-23T10:01:00Z">
        <w:r w:rsidR="00154AD9" w:rsidRPr="008754DF">
          <w:t>dentify independent and dependent variables and constants</w:t>
        </w:r>
      </w:ins>
    </w:p>
    <w:p w14:paraId="0F242F7E" w14:textId="635CE565" w:rsidR="00154AD9" w:rsidRDefault="00E42B59" w:rsidP="001C1406">
      <w:pPr>
        <w:pStyle w:val="ListParagraph"/>
        <w:numPr>
          <w:ilvl w:val="0"/>
          <w:numId w:val="110"/>
        </w:numPr>
        <w:ind w:left="1440"/>
        <w:rPr>
          <w:ins w:id="1908" w:author="Casdorph, Laura (DOE)" w:date="2018-05-22T13:52:00Z"/>
        </w:rPr>
      </w:pPr>
      <w:ins w:id="1909" w:author="Thayer, Myra (DOE)" w:date="2018-04-03T13:34:00Z">
        <w:r w:rsidRPr="008754DF">
          <w:t>d</w:t>
        </w:r>
      </w:ins>
      <w:ins w:id="1910" w:author="Casdorph, Laura (DOE)" w:date="2018-03-23T10:01:00Z">
        <w:r w:rsidR="00154AD9" w:rsidRPr="008754DF">
          <w:t>etermine data that should be collected to answer a testable question</w:t>
        </w:r>
      </w:ins>
    </w:p>
    <w:p w14:paraId="7DD94D5F" w14:textId="7219C9B3" w:rsidR="006A5515" w:rsidRDefault="006A5515" w:rsidP="001C1406">
      <w:pPr>
        <w:pStyle w:val="ListParagraph"/>
        <w:numPr>
          <w:ilvl w:val="0"/>
          <w:numId w:val="110"/>
        </w:numPr>
        <w:ind w:left="1440"/>
        <w:rPr>
          <w:ins w:id="1911" w:author="Thayer, Myra (DOE)" w:date="2018-05-31T17:31:00Z"/>
        </w:rPr>
      </w:pPr>
      <w:ins w:id="1912" w:author="Casdorph, Laura (DOE)" w:date="2018-05-22T13:52:00Z">
        <w:r>
          <w:t>make metric measurements using appropriate tools</w:t>
        </w:r>
      </w:ins>
    </w:p>
    <w:p w14:paraId="625BC1F9" w14:textId="72830EA0" w:rsidR="00283513" w:rsidRPr="008754DF" w:rsidRDefault="00283513" w:rsidP="001C1406">
      <w:pPr>
        <w:pStyle w:val="ListParagraph"/>
        <w:numPr>
          <w:ilvl w:val="0"/>
          <w:numId w:val="110"/>
        </w:numPr>
        <w:ind w:left="1440"/>
        <w:rPr>
          <w:ins w:id="1913" w:author="Casdorph, Laura (DOE)" w:date="2018-03-23T10:01:00Z"/>
        </w:rPr>
      </w:pPr>
      <w:ins w:id="1914" w:author="Thayer, Myra (DOE)" w:date="2018-05-31T17:31:00Z">
        <w:r>
          <w:t>use tools and/or materi</w:t>
        </w:r>
      </w:ins>
      <w:ins w:id="1915" w:author="Thayer, Myra (DOE)" w:date="2018-05-31T17:32:00Z">
        <w:r>
          <w:t>al</w:t>
        </w:r>
      </w:ins>
      <w:ins w:id="1916" w:author="Thayer, Myra (DOE)" w:date="2018-05-31T17:31:00Z">
        <w:r>
          <w:t>s to de</w:t>
        </w:r>
      </w:ins>
      <w:ins w:id="1917" w:author="Thayer, Myra (DOE)" w:date="2018-05-31T17:32:00Z">
        <w:r>
          <w:t>s</w:t>
        </w:r>
      </w:ins>
      <w:ins w:id="1918" w:author="Thayer, Myra (DOE)" w:date="2018-05-31T17:31:00Z">
        <w:r>
          <w:t>ign and/or build a device that solves a specific problem</w:t>
        </w:r>
      </w:ins>
    </w:p>
    <w:p w14:paraId="7A3EB090" w14:textId="77777777" w:rsidR="00154AD9" w:rsidRPr="008754DF" w:rsidRDefault="00E42B59" w:rsidP="001C1406">
      <w:pPr>
        <w:pStyle w:val="ListParagraph"/>
        <w:numPr>
          <w:ilvl w:val="0"/>
          <w:numId w:val="108"/>
        </w:numPr>
        <w:ind w:left="1080"/>
        <w:rPr>
          <w:ins w:id="1919" w:author="Casdorph, Laura (DOE)" w:date="2018-03-23T10:01:00Z"/>
        </w:rPr>
      </w:pPr>
      <w:ins w:id="1920" w:author="Thayer, Myra (DOE)" w:date="2018-04-03T13:34:00Z">
        <w:r w:rsidRPr="008754DF">
          <w:t>i</w:t>
        </w:r>
      </w:ins>
      <w:ins w:id="1921" w:author="Casdorph, Laura (DOE)" w:date="2018-03-23T10:01:00Z">
        <w:r w:rsidR="00154AD9" w:rsidRPr="008754DF">
          <w:t>nterpreting, analyzing, and evaluating data</w:t>
        </w:r>
      </w:ins>
    </w:p>
    <w:p w14:paraId="52088291" w14:textId="5966C297" w:rsidR="00154AD9" w:rsidRPr="008754DF" w:rsidRDefault="00E42B59" w:rsidP="001C1406">
      <w:pPr>
        <w:pStyle w:val="ListParagraph"/>
        <w:numPr>
          <w:ilvl w:val="0"/>
          <w:numId w:val="111"/>
        </w:numPr>
        <w:ind w:left="1440"/>
        <w:rPr>
          <w:ins w:id="1922" w:author="Casdorph, Laura (DOE)" w:date="2018-03-23T10:01:00Z"/>
        </w:rPr>
      </w:pPr>
      <w:ins w:id="1923" w:author="Thayer, Myra (DOE)" w:date="2018-04-03T13:35:00Z">
        <w:r w:rsidRPr="008754DF">
          <w:t>r</w:t>
        </w:r>
      </w:ins>
      <w:ins w:id="1924" w:author="Casdorph, Laura (DOE)" w:date="2018-03-23T10:01:00Z">
        <w:r w:rsidR="00154AD9" w:rsidRPr="008754DF">
          <w:t xml:space="preserve">epresent and analyze data using tables and </w:t>
        </w:r>
      </w:ins>
      <w:ins w:id="1925" w:author="Casdorph, Laura (DOE)" w:date="2018-05-22T13:47:00Z">
        <w:r w:rsidR="006A5515">
          <w:t xml:space="preserve">line </w:t>
        </w:r>
      </w:ins>
      <w:ins w:id="1926" w:author="Casdorph, Laura (DOE)" w:date="2018-03-23T10:01:00Z">
        <w:r w:rsidR="00154AD9" w:rsidRPr="008754DF">
          <w:t xml:space="preserve">graphs </w:t>
        </w:r>
      </w:ins>
    </w:p>
    <w:p w14:paraId="2B85D110" w14:textId="77777777" w:rsidR="00154AD9" w:rsidRPr="008754DF" w:rsidRDefault="00E42B59" w:rsidP="001C1406">
      <w:pPr>
        <w:pStyle w:val="ListParagraph"/>
        <w:numPr>
          <w:ilvl w:val="0"/>
          <w:numId w:val="111"/>
        </w:numPr>
        <w:ind w:left="1440"/>
        <w:rPr>
          <w:ins w:id="1927" w:author="Casdorph, Laura (DOE)" w:date="2018-03-23T10:01:00Z"/>
        </w:rPr>
      </w:pPr>
      <w:ins w:id="1928" w:author="Thayer, Myra (DOE)" w:date="2018-04-03T13:35:00Z">
        <w:r w:rsidRPr="008754DF">
          <w:t>o</w:t>
        </w:r>
      </w:ins>
      <w:ins w:id="1929" w:author="Casdorph, Laura (DOE)" w:date="2018-03-23T10:01:00Z">
        <w:r w:rsidR="00154AD9" w:rsidRPr="008754DF">
          <w:t>rganize simple data sets to reveal patterns that suggest relationships</w:t>
        </w:r>
      </w:ins>
    </w:p>
    <w:p w14:paraId="47B22B3A" w14:textId="0084B144" w:rsidR="00154AD9" w:rsidRPr="008754DF" w:rsidRDefault="00E42B59" w:rsidP="001C1406">
      <w:pPr>
        <w:pStyle w:val="ListParagraph"/>
        <w:numPr>
          <w:ilvl w:val="0"/>
          <w:numId w:val="111"/>
        </w:numPr>
        <w:ind w:left="1440"/>
        <w:rPr>
          <w:ins w:id="1930" w:author="Casdorph, Laura (DOE)" w:date="2018-03-23T10:01:00Z"/>
        </w:rPr>
      </w:pPr>
      <w:ins w:id="1931" w:author="Thayer, Myra (DOE)" w:date="2018-04-03T13:35:00Z">
        <w:r w:rsidRPr="008754DF">
          <w:t>c</w:t>
        </w:r>
      </w:ins>
      <w:ins w:id="1932" w:author="Casdorph, Laura (DOE)" w:date="2018-03-23T10:01:00Z">
        <w:r w:rsidR="00154AD9" w:rsidRPr="008754DF">
          <w:t xml:space="preserve">ompare and contrast data collected by different groups </w:t>
        </w:r>
      </w:ins>
      <w:ins w:id="1933" w:author="Thayer, Myra (DOE)" w:date="2018-05-31T17:32:00Z">
        <w:r w:rsidR="00283513">
          <w:t>and</w:t>
        </w:r>
      </w:ins>
      <w:ins w:id="1934" w:author="Casdorph, Laura (DOE)" w:date="2018-03-23T10:01:00Z">
        <w:r w:rsidR="00154AD9" w:rsidRPr="008754DF">
          <w:t xml:space="preserve"> discuss similarities and differences in their findings</w:t>
        </w:r>
      </w:ins>
    </w:p>
    <w:p w14:paraId="193136CD" w14:textId="77777777" w:rsidR="00154AD9" w:rsidRPr="008754DF" w:rsidRDefault="00E42B59" w:rsidP="001C1406">
      <w:pPr>
        <w:pStyle w:val="ListParagraph"/>
        <w:numPr>
          <w:ilvl w:val="0"/>
          <w:numId w:val="111"/>
        </w:numPr>
        <w:ind w:left="1440"/>
        <w:rPr>
          <w:ins w:id="1935" w:author="Casdorph, Laura (DOE)" w:date="2018-03-23T10:01:00Z"/>
        </w:rPr>
      </w:pPr>
      <w:ins w:id="1936" w:author="Thayer, Myra (DOE)" w:date="2018-04-03T13:35:00Z">
        <w:r w:rsidRPr="008754DF">
          <w:t>u</w:t>
        </w:r>
      </w:ins>
      <w:ins w:id="1937" w:author="Casdorph, Laura (DOE)" w:date="2018-03-23T10:01:00Z">
        <w:r w:rsidR="00154AD9" w:rsidRPr="008754DF">
          <w:t>se data to evaluate and refine design solutions</w:t>
        </w:r>
      </w:ins>
    </w:p>
    <w:p w14:paraId="10100B13" w14:textId="77777777" w:rsidR="00154AD9" w:rsidRPr="008754DF" w:rsidRDefault="00E42B59" w:rsidP="001C1406">
      <w:pPr>
        <w:pStyle w:val="ListParagraph"/>
        <w:numPr>
          <w:ilvl w:val="0"/>
          <w:numId w:val="108"/>
        </w:numPr>
        <w:ind w:left="1080"/>
        <w:rPr>
          <w:ins w:id="1938" w:author="Casdorph, Laura (DOE)" w:date="2018-03-23T10:01:00Z"/>
        </w:rPr>
      </w:pPr>
      <w:ins w:id="1939" w:author="Thayer, Myra (DOE)" w:date="2018-04-03T13:35:00Z">
        <w:r w:rsidRPr="008754DF">
          <w:t>c</w:t>
        </w:r>
      </w:ins>
      <w:ins w:id="1940" w:author="Casdorph, Laura (DOE)" w:date="2018-03-23T10:01:00Z">
        <w:r w:rsidR="00154AD9" w:rsidRPr="008754DF">
          <w:t>onstructing and critiquing conclusions and explanations</w:t>
        </w:r>
      </w:ins>
    </w:p>
    <w:p w14:paraId="6B31F806" w14:textId="77777777" w:rsidR="00154AD9" w:rsidRPr="008754DF" w:rsidRDefault="00E42B59" w:rsidP="001C1406">
      <w:pPr>
        <w:pStyle w:val="ListParagraph"/>
        <w:numPr>
          <w:ilvl w:val="0"/>
          <w:numId w:val="112"/>
        </w:numPr>
        <w:ind w:left="1440"/>
        <w:rPr>
          <w:ins w:id="1941" w:author="Casdorph, Laura (DOE)" w:date="2018-03-23T10:01:00Z"/>
        </w:rPr>
      </w:pPr>
      <w:ins w:id="1942" w:author="Thayer, Myra (DOE)" w:date="2018-04-03T13:35:00Z">
        <w:r w:rsidRPr="008754DF">
          <w:t>c</w:t>
        </w:r>
      </w:ins>
      <w:ins w:id="1943" w:author="Casdorph, Laura (DOE)" w:date="2018-03-23T10:01:00Z">
        <w:r w:rsidR="00154AD9" w:rsidRPr="008754DF">
          <w:t>onstruct and/or support argument</w:t>
        </w:r>
      </w:ins>
      <w:ins w:id="1944" w:author="Thayer, Myra (DOE)" w:date="2018-04-05T15:43:00Z">
        <w:r w:rsidR="009D2ED3" w:rsidRPr="008754DF">
          <w:t>s</w:t>
        </w:r>
      </w:ins>
      <w:ins w:id="1945" w:author="Casdorph, Laura (DOE)" w:date="2018-03-23T10:01:00Z">
        <w:r w:rsidR="00154AD9" w:rsidRPr="008754DF">
          <w:t xml:space="preserve"> with evidence, data, and/or a model</w:t>
        </w:r>
      </w:ins>
    </w:p>
    <w:p w14:paraId="7704F862" w14:textId="6BC8F3E6" w:rsidR="00154AD9" w:rsidRPr="008754DF" w:rsidRDefault="00283513" w:rsidP="001C1406">
      <w:pPr>
        <w:pStyle w:val="ListParagraph"/>
        <w:numPr>
          <w:ilvl w:val="0"/>
          <w:numId w:val="112"/>
        </w:numPr>
        <w:ind w:left="1440"/>
        <w:rPr>
          <w:ins w:id="1946" w:author="Casdorph, Laura (DOE)" w:date="2018-03-23T10:01:00Z"/>
        </w:rPr>
      </w:pPr>
      <w:ins w:id="1947" w:author="Thayer, Myra (DOE)" w:date="2018-05-31T17:33:00Z">
        <w:r>
          <w:t>describe how scientific ideas apply to design solutions</w:t>
        </w:r>
      </w:ins>
    </w:p>
    <w:p w14:paraId="14B9D1B3" w14:textId="77777777" w:rsidR="00154AD9" w:rsidRPr="008754DF" w:rsidRDefault="00E42B59" w:rsidP="001C1406">
      <w:pPr>
        <w:pStyle w:val="ListParagraph"/>
        <w:numPr>
          <w:ilvl w:val="0"/>
          <w:numId w:val="112"/>
        </w:numPr>
        <w:ind w:left="1440"/>
        <w:rPr>
          <w:ins w:id="1948" w:author="Casdorph, Laura (DOE)" w:date="2018-03-23T10:01:00Z"/>
        </w:rPr>
      </w:pPr>
      <w:ins w:id="1949" w:author="Thayer, Myra (DOE)" w:date="2018-04-03T13:35:00Z">
        <w:r w:rsidRPr="008754DF">
          <w:t>g</w:t>
        </w:r>
      </w:ins>
      <w:ins w:id="1950" w:author="Casdorph, Laura (DOE)" w:date="2018-03-23T10:01:00Z">
        <w:r w:rsidR="00154AD9" w:rsidRPr="008754DF">
          <w:t>enerate and compare multiple solutions to problem</w:t>
        </w:r>
      </w:ins>
      <w:ins w:id="1951" w:author="Thayer, Myra (DOE)" w:date="2018-04-05T15:43:00Z">
        <w:r w:rsidR="009D2ED3" w:rsidRPr="008754DF">
          <w:t>s</w:t>
        </w:r>
      </w:ins>
      <w:ins w:id="1952" w:author="Casdorph, Laura (DOE)" w:date="2018-03-23T10:01:00Z">
        <w:r w:rsidR="00154AD9" w:rsidRPr="008754DF">
          <w:t xml:space="preserve"> based on how well they meet the criteria and constraints</w:t>
        </w:r>
      </w:ins>
    </w:p>
    <w:p w14:paraId="37AE6A83" w14:textId="77777777" w:rsidR="00154AD9" w:rsidRPr="008754DF" w:rsidRDefault="00E42B59" w:rsidP="001C1406">
      <w:pPr>
        <w:pStyle w:val="ListParagraph"/>
        <w:numPr>
          <w:ilvl w:val="0"/>
          <w:numId w:val="108"/>
        </w:numPr>
        <w:ind w:left="1080"/>
        <w:rPr>
          <w:ins w:id="1953" w:author="Casdorph, Laura (DOE)" w:date="2018-03-23T10:01:00Z"/>
        </w:rPr>
      </w:pPr>
      <w:ins w:id="1954" w:author="Thayer, Myra (DOE)" w:date="2018-04-03T13:35:00Z">
        <w:r w:rsidRPr="008754DF">
          <w:t>d</w:t>
        </w:r>
      </w:ins>
      <w:ins w:id="1955" w:author="Casdorph, Laura (DOE)" w:date="2018-03-23T10:01:00Z">
        <w:r w:rsidR="00154AD9" w:rsidRPr="008754DF">
          <w:t>eveloping and using models</w:t>
        </w:r>
      </w:ins>
    </w:p>
    <w:p w14:paraId="3938FD0E" w14:textId="77777777" w:rsidR="00154AD9" w:rsidRPr="008754DF" w:rsidRDefault="00E42B59" w:rsidP="001C1406">
      <w:pPr>
        <w:pStyle w:val="ListParagraph"/>
        <w:numPr>
          <w:ilvl w:val="0"/>
          <w:numId w:val="113"/>
        </w:numPr>
        <w:ind w:left="1440"/>
        <w:rPr>
          <w:ins w:id="1956" w:author="Casdorph, Laura (DOE)" w:date="2018-03-23T10:04:00Z"/>
        </w:rPr>
      </w:pPr>
      <w:ins w:id="1957" w:author="Thayer, Myra (DOE)" w:date="2018-04-03T13:35:00Z">
        <w:r w:rsidRPr="008754DF">
          <w:t>d</w:t>
        </w:r>
      </w:ins>
      <w:ins w:id="1958" w:author="Casdorph, Laura (DOE)" w:date="2018-03-23T10:01:00Z">
        <w:r w:rsidR="00154AD9" w:rsidRPr="008754DF">
          <w:t>evelop model</w:t>
        </w:r>
      </w:ins>
      <w:ins w:id="1959" w:author="Thayer, Myra (DOE)" w:date="2018-04-05T15:44:00Z">
        <w:r w:rsidR="00FB2BDE" w:rsidRPr="008754DF">
          <w:t>s</w:t>
        </w:r>
      </w:ins>
      <w:ins w:id="1960" w:author="Casdorph, Laura (DOE)" w:date="2018-03-23T10:01:00Z">
        <w:r w:rsidR="00154AD9" w:rsidRPr="008754DF">
          <w:t xml:space="preserve"> using an analogy, example, or abstract representation to describe a scientific principle or design solution</w:t>
        </w:r>
      </w:ins>
    </w:p>
    <w:p w14:paraId="5A50D747" w14:textId="26D1754E" w:rsidR="00154AD9" w:rsidRPr="008754DF" w:rsidRDefault="00283513" w:rsidP="001C1406">
      <w:pPr>
        <w:pStyle w:val="ListParagraph"/>
        <w:numPr>
          <w:ilvl w:val="0"/>
          <w:numId w:val="113"/>
        </w:numPr>
        <w:ind w:left="1440"/>
        <w:rPr>
          <w:ins w:id="1961" w:author="Casdorph, Laura (DOE)" w:date="2018-03-23T10:01:00Z"/>
        </w:rPr>
      </w:pPr>
      <w:ins w:id="1962" w:author="Thayer, Myra (DOE)" w:date="2018-05-31T17:34:00Z">
        <w:r>
          <w:t xml:space="preserve">identify </w:t>
        </w:r>
      </w:ins>
      <w:ins w:id="1963" w:author="Thayer, Myra (DOE)" w:date="2018-05-31T17:35:00Z">
        <w:r>
          <w:t>limitations</w:t>
        </w:r>
      </w:ins>
      <w:ins w:id="1964" w:author="Thayer, Myra (DOE)" w:date="2018-05-31T17:34:00Z">
        <w:r>
          <w:t xml:space="preserve"> of a model</w:t>
        </w:r>
      </w:ins>
    </w:p>
    <w:p w14:paraId="6A5FACC9" w14:textId="77777777" w:rsidR="00154AD9" w:rsidRPr="008754DF" w:rsidRDefault="00E42B59" w:rsidP="001C1406">
      <w:pPr>
        <w:pStyle w:val="ListParagraph"/>
        <w:numPr>
          <w:ilvl w:val="0"/>
          <w:numId w:val="108"/>
        </w:numPr>
        <w:ind w:left="1080"/>
        <w:rPr>
          <w:ins w:id="1965" w:author="Casdorph, Laura (DOE)" w:date="2018-03-23T10:01:00Z"/>
        </w:rPr>
      </w:pPr>
      <w:ins w:id="1966" w:author="Thayer, Myra (DOE)" w:date="2018-04-03T13:35:00Z">
        <w:r w:rsidRPr="008754DF">
          <w:t>o</w:t>
        </w:r>
      </w:ins>
      <w:ins w:id="1967" w:author="Casdorph, Laura (DOE)" w:date="2018-03-23T10:01:00Z">
        <w:r w:rsidR="00154AD9" w:rsidRPr="008754DF">
          <w:t>btaining, evaluating, and communicating information</w:t>
        </w:r>
      </w:ins>
    </w:p>
    <w:p w14:paraId="73748DBB" w14:textId="77777777" w:rsidR="00154AD9" w:rsidRPr="008754DF" w:rsidRDefault="00E42B59" w:rsidP="001C1406">
      <w:pPr>
        <w:pStyle w:val="ListParagraph"/>
        <w:numPr>
          <w:ilvl w:val="0"/>
          <w:numId w:val="114"/>
        </w:numPr>
        <w:ind w:left="1440"/>
        <w:rPr>
          <w:ins w:id="1968" w:author="Casdorph, Laura (DOE)" w:date="2018-03-23T10:01:00Z"/>
        </w:rPr>
      </w:pPr>
      <w:ins w:id="1969" w:author="Thayer, Myra (DOE)" w:date="2018-04-03T13:35:00Z">
        <w:r w:rsidRPr="008754DF">
          <w:t>r</w:t>
        </w:r>
      </w:ins>
      <w:ins w:id="1970" w:author="Casdorph, Laura (DOE)" w:date="2018-03-23T10:01:00Z">
        <w:r w:rsidR="00154AD9" w:rsidRPr="008754DF">
          <w:t>ead and comprehend grade-level appropriate texts and/or other reliable media</w:t>
        </w:r>
      </w:ins>
    </w:p>
    <w:p w14:paraId="596E42A8" w14:textId="77777777" w:rsidR="00B326B6" w:rsidRPr="008754DF" w:rsidRDefault="00E42B59" w:rsidP="001C1406">
      <w:pPr>
        <w:pStyle w:val="ListParagraph"/>
        <w:numPr>
          <w:ilvl w:val="0"/>
          <w:numId w:val="114"/>
        </w:numPr>
        <w:ind w:left="1440"/>
        <w:rPr>
          <w:ins w:id="1971" w:author="Casdorph, Laura (DOE)" w:date="2018-03-23T14:52:00Z"/>
        </w:rPr>
      </w:pPr>
      <w:ins w:id="1972" w:author="Thayer, Myra (DOE)" w:date="2018-04-03T13:35:00Z">
        <w:r w:rsidRPr="008754DF">
          <w:t>c</w:t>
        </w:r>
      </w:ins>
      <w:ins w:id="1973" w:author="Casdorph, Laura (DOE)" w:date="2018-03-23T10:01:00Z">
        <w:r w:rsidR="00154AD9" w:rsidRPr="008754DF">
          <w:t>ommunicate scientific and</w:t>
        </w:r>
      </w:ins>
      <w:ins w:id="1974" w:author="Casdorph, Laura (DOE)" w:date="2018-03-23T10:03:00Z">
        <w:r w:rsidR="00154AD9" w:rsidRPr="008754DF">
          <w:t xml:space="preserve"> </w:t>
        </w:r>
      </w:ins>
      <w:ins w:id="1975" w:author="Casdorph, Laura (DOE)" w:date="2018-03-23T10:01:00Z">
        <w:r w:rsidR="00154AD9" w:rsidRPr="008754DF">
          <w:t>or simple technical information orally and/or in written formats, including various forms of media as well as tables, diagrams, and charts</w:t>
        </w:r>
      </w:ins>
    </w:p>
    <w:p w14:paraId="76000D75" w14:textId="77777777" w:rsidR="00916C1F" w:rsidRPr="008754DF" w:rsidRDefault="00916C1F" w:rsidP="0009549C">
      <w:pPr>
        <w:pStyle w:val="ListParagraph"/>
        <w:rPr>
          <w:rStyle w:val="Emphasis"/>
          <w:i w:val="0"/>
          <w:iCs w:val="0"/>
        </w:rPr>
      </w:pPr>
    </w:p>
    <w:p w14:paraId="7B1126F4" w14:textId="77777777" w:rsidR="00C1649E" w:rsidRPr="008754DF" w:rsidRDefault="00C1649E" w:rsidP="006A5595">
      <w:pPr>
        <w:pStyle w:val="Heading3"/>
      </w:pPr>
      <w:r w:rsidRPr="008754DF">
        <w:lastRenderedPageBreak/>
        <w:t>Force, Motion, and Energy</w:t>
      </w:r>
    </w:p>
    <w:p w14:paraId="5C105CBE" w14:textId="72BF7FB5" w:rsidR="00C1649E" w:rsidRPr="008754DF" w:rsidRDefault="00C1649E" w:rsidP="006A5595">
      <w:pPr>
        <w:pStyle w:val="SOLstatement"/>
        <w:rPr>
          <w:sz w:val="24"/>
          <w:szCs w:val="24"/>
        </w:rPr>
      </w:pPr>
      <w:r w:rsidRPr="008754DF">
        <w:rPr>
          <w:sz w:val="24"/>
          <w:szCs w:val="24"/>
        </w:rPr>
        <w:t>5.2</w:t>
      </w:r>
      <w:r w:rsidRPr="008754DF">
        <w:rPr>
          <w:sz w:val="24"/>
          <w:szCs w:val="24"/>
        </w:rPr>
        <w:tab/>
        <w:t xml:space="preserve">The student will investigate and understand </w:t>
      </w:r>
      <w:ins w:id="1976" w:author="Casdorph, Laura (DOE)" w:date="2018-03-23T10:05:00Z">
        <w:r w:rsidR="00AB2008">
          <w:rPr>
            <w:sz w:val="24"/>
            <w:szCs w:val="24"/>
          </w:rPr>
          <w:t>that energy can take many forms</w:t>
        </w:r>
      </w:ins>
      <w:del w:id="1977" w:author="Casdorph, Laura (DOE)" w:date="2018-03-23T10:05:00Z">
        <w:r w:rsidRPr="008754DF" w:rsidDel="00FF0458">
          <w:rPr>
            <w:sz w:val="24"/>
            <w:szCs w:val="24"/>
          </w:rPr>
          <w:delText>how sound is created and transmitted, and how it is used</w:delText>
        </w:r>
      </w:del>
      <w:r w:rsidRPr="008754DF">
        <w:rPr>
          <w:sz w:val="24"/>
          <w:szCs w:val="24"/>
        </w:rPr>
        <w:t>.</w:t>
      </w:r>
      <w:ins w:id="1978" w:author="Casdorph, Laura (DOE)" w:date="2018-05-30T16:19:00Z">
        <w:r w:rsidR="002F7052">
          <w:rPr>
            <w:sz w:val="24"/>
            <w:szCs w:val="24"/>
          </w:rPr>
          <w:t xml:space="preserve"> </w:t>
        </w:r>
      </w:ins>
      <w:r w:rsidRPr="008754DF">
        <w:rPr>
          <w:sz w:val="24"/>
          <w:szCs w:val="24"/>
        </w:rPr>
        <w:t xml:space="preserve"> Key </w:t>
      </w:r>
      <w:ins w:id="1979" w:author="Casdorph, Laura (DOE)" w:date="2018-03-23T10:05:00Z">
        <w:r w:rsidR="00FF0458" w:rsidRPr="008754DF">
          <w:rPr>
            <w:sz w:val="24"/>
            <w:szCs w:val="24"/>
          </w:rPr>
          <w:t>ideas</w:t>
        </w:r>
      </w:ins>
      <w:ins w:id="1980" w:author="Thayer, Myra (DOE)" w:date="2018-03-26T14:49:00Z">
        <w:r w:rsidR="00D3789C" w:rsidRPr="008754DF">
          <w:rPr>
            <w:sz w:val="24"/>
            <w:szCs w:val="24"/>
          </w:rPr>
          <w:t xml:space="preserve"> </w:t>
        </w:r>
      </w:ins>
      <w:del w:id="1981" w:author="Casdorph, Laura (DOE)" w:date="2018-03-23T10:05:00Z">
        <w:r w:rsidRPr="008754DF" w:rsidDel="00FF0458">
          <w:rPr>
            <w:sz w:val="24"/>
            <w:szCs w:val="24"/>
          </w:rPr>
          <w:delText xml:space="preserve">concepts </w:delText>
        </w:r>
      </w:del>
      <w:r w:rsidRPr="008754DF">
        <w:rPr>
          <w:sz w:val="24"/>
          <w:szCs w:val="24"/>
        </w:rPr>
        <w:t>include</w:t>
      </w:r>
    </w:p>
    <w:p w14:paraId="7AC2D9D5" w14:textId="77777777" w:rsidR="00C1649E" w:rsidRPr="008754DF" w:rsidRDefault="00C1649E" w:rsidP="001C1406">
      <w:pPr>
        <w:pStyle w:val="SOLstatement"/>
        <w:numPr>
          <w:ilvl w:val="0"/>
          <w:numId w:val="31"/>
        </w:numPr>
        <w:ind w:left="1080"/>
        <w:rPr>
          <w:sz w:val="24"/>
          <w:szCs w:val="24"/>
          <w:u w:val="single"/>
        </w:rPr>
      </w:pPr>
      <w:del w:id="1982" w:author="Casdorph, Laura (DOE)" w:date="2018-03-23T10:05:00Z">
        <w:r w:rsidRPr="008754DF" w:rsidDel="00FF0458">
          <w:rPr>
            <w:sz w:val="24"/>
            <w:szCs w:val="24"/>
          </w:rPr>
          <w:delText>compression waves</w:delText>
        </w:r>
      </w:del>
      <w:ins w:id="1983" w:author="Casdorph, Laura (DOE)" w:date="2018-03-23T10:05:00Z">
        <w:r w:rsidR="00FF0458" w:rsidRPr="008754DF">
          <w:rPr>
            <w:sz w:val="24"/>
            <w:szCs w:val="24"/>
          </w:rPr>
          <w:t>energy is the ability to do work or to cause change</w:t>
        </w:r>
      </w:ins>
      <w:r w:rsidRPr="008754DF">
        <w:rPr>
          <w:sz w:val="24"/>
          <w:szCs w:val="24"/>
        </w:rPr>
        <w:t>;</w:t>
      </w:r>
    </w:p>
    <w:p w14:paraId="202BC767" w14:textId="77777777" w:rsidR="00C1649E" w:rsidRPr="008754DF" w:rsidRDefault="00FF0458" w:rsidP="001C1406">
      <w:pPr>
        <w:pStyle w:val="SOLstatement"/>
        <w:numPr>
          <w:ilvl w:val="0"/>
          <w:numId w:val="31"/>
        </w:numPr>
        <w:ind w:left="1080"/>
        <w:rPr>
          <w:sz w:val="24"/>
          <w:szCs w:val="24"/>
        </w:rPr>
      </w:pPr>
      <w:ins w:id="1984" w:author="Casdorph, Laura (DOE)" w:date="2018-03-23T10:10:00Z">
        <w:r w:rsidRPr="008754DF">
          <w:rPr>
            <w:sz w:val="24"/>
            <w:szCs w:val="24"/>
          </w:rPr>
          <w:t>there are many different forms of energy</w:t>
        </w:r>
      </w:ins>
      <w:del w:id="1985" w:author="Casdorph, Laura (DOE)" w:date="2018-03-23T10:10:00Z">
        <w:r w:rsidR="00C1649E" w:rsidRPr="008754DF" w:rsidDel="00FF0458">
          <w:rPr>
            <w:sz w:val="24"/>
            <w:szCs w:val="24"/>
          </w:rPr>
          <w:delText>vibration, compression, wavelength, frequency, amplitude</w:delText>
        </w:r>
      </w:del>
      <w:r w:rsidR="00C1649E" w:rsidRPr="008754DF">
        <w:rPr>
          <w:sz w:val="24"/>
          <w:szCs w:val="24"/>
        </w:rPr>
        <w:t>;</w:t>
      </w:r>
    </w:p>
    <w:p w14:paraId="4A8D7A2E" w14:textId="77777777" w:rsidR="00C1649E" w:rsidRPr="008754DF" w:rsidRDefault="00FF0458" w:rsidP="001C1406">
      <w:pPr>
        <w:pStyle w:val="SOLstatement"/>
        <w:numPr>
          <w:ilvl w:val="0"/>
          <w:numId w:val="31"/>
        </w:numPr>
        <w:ind w:left="1080"/>
        <w:rPr>
          <w:sz w:val="24"/>
          <w:szCs w:val="24"/>
        </w:rPr>
      </w:pPr>
      <w:ins w:id="1986" w:author="Casdorph, Laura (DOE)" w:date="2018-03-23T10:10:00Z">
        <w:r w:rsidRPr="008754DF">
          <w:rPr>
            <w:sz w:val="24"/>
            <w:szCs w:val="24"/>
          </w:rPr>
          <w:t>energy can be transformed</w:t>
        </w:r>
      </w:ins>
      <w:del w:id="1987" w:author="Casdorph, Laura (DOE)" w:date="2018-03-23T10:10:00Z">
        <w:r w:rsidR="00C1649E" w:rsidRPr="008754DF" w:rsidDel="00FF0458">
          <w:rPr>
            <w:sz w:val="24"/>
            <w:szCs w:val="24"/>
          </w:rPr>
          <w:delText>the ability of different media (solids, liquids, and gases) to transmit sound</w:delText>
        </w:r>
      </w:del>
      <w:r w:rsidR="00C1649E" w:rsidRPr="008754DF">
        <w:rPr>
          <w:sz w:val="24"/>
          <w:szCs w:val="24"/>
        </w:rPr>
        <w:t>; and</w:t>
      </w:r>
    </w:p>
    <w:p w14:paraId="309526A8" w14:textId="77777777" w:rsidR="00C1649E" w:rsidRPr="008754DF" w:rsidRDefault="00FF0458" w:rsidP="001C1406">
      <w:pPr>
        <w:pStyle w:val="ListParagraph"/>
        <w:numPr>
          <w:ilvl w:val="0"/>
          <w:numId w:val="31"/>
        </w:numPr>
        <w:ind w:left="1080"/>
      </w:pPr>
      <w:ins w:id="1988" w:author="Casdorph, Laura (DOE)" w:date="2018-03-23T10:10:00Z">
        <w:r w:rsidRPr="008754DF">
          <w:t>energy can be conserved</w:t>
        </w:r>
      </w:ins>
      <w:del w:id="1989" w:author="Casdorph, Laura (DOE)" w:date="2018-03-23T10:10:00Z">
        <w:r w:rsidR="00C1649E" w:rsidRPr="008754DF" w:rsidDel="00FF0458">
          <w:delText>uses and applications of sound waves</w:delText>
        </w:r>
      </w:del>
      <w:r w:rsidR="00C1649E" w:rsidRPr="008754DF">
        <w:t>.</w:t>
      </w:r>
    </w:p>
    <w:p w14:paraId="64F8BCBE" w14:textId="77777777" w:rsidR="00C1649E" w:rsidRPr="008754DF" w:rsidRDefault="00C1649E" w:rsidP="006A5595">
      <w:pPr>
        <w:pStyle w:val="SOLstatement"/>
        <w:rPr>
          <w:sz w:val="24"/>
          <w:szCs w:val="24"/>
        </w:rPr>
      </w:pPr>
    </w:p>
    <w:p w14:paraId="356DAA54" w14:textId="77777777" w:rsidR="00C1649E" w:rsidRPr="008754DF" w:rsidRDefault="00C1649E" w:rsidP="006A5595">
      <w:pPr>
        <w:pStyle w:val="SOLstatement"/>
        <w:rPr>
          <w:sz w:val="24"/>
          <w:szCs w:val="24"/>
        </w:rPr>
      </w:pPr>
      <w:r w:rsidRPr="008754DF">
        <w:rPr>
          <w:sz w:val="24"/>
          <w:szCs w:val="24"/>
        </w:rPr>
        <w:t>5.3</w:t>
      </w:r>
      <w:r w:rsidRPr="008754DF">
        <w:rPr>
          <w:sz w:val="24"/>
          <w:szCs w:val="24"/>
        </w:rPr>
        <w:tab/>
        <w:t xml:space="preserve">The student will investigate and understand </w:t>
      </w:r>
      <w:ins w:id="1990" w:author="Thayer, Myra (DOE)" w:date="2018-04-05T15:45:00Z">
        <w:r w:rsidR="00FB2BDE" w:rsidRPr="008754DF">
          <w:rPr>
            <w:sz w:val="24"/>
            <w:szCs w:val="24"/>
          </w:rPr>
          <w:t xml:space="preserve">that there is a </w:t>
        </w:r>
      </w:ins>
      <w:ins w:id="1991" w:author="Casdorph, Laura (DOE)" w:date="2018-03-23T10:10:00Z">
        <w:r w:rsidR="00FF0458" w:rsidRPr="008754DF">
          <w:rPr>
            <w:sz w:val="24"/>
            <w:szCs w:val="24"/>
          </w:rPr>
          <w:t xml:space="preserve">relationship between force and energy of moving objects.  </w:t>
        </w:r>
      </w:ins>
      <w:del w:id="1992" w:author="Casdorph, Laura (DOE)" w:date="2018-03-23T10:10:00Z">
        <w:r w:rsidRPr="008754DF" w:rsidDel="00FF0458">
          <w:rPr>
            <w:sz w:val="24"/>
            <w:szCs w:val="24"/>
          </w:rPr>
          <w:delText xml:space="preserve">basic characteristics of visible light and how it behaves. </w:delText>
        </w:r>
      </w:del>
      <w:r w:rsidRPr="008754DF">
        <w:rPr>
          <w:sz w:val="24"/>
          <w:szCs w:val="24"/>
        </w:rPr>
        <w:t xml:space="preserve">Key </w:t>
      </w:r>
      <w:ins w:id="1993" w:author="Casdorph, Laura (DOE)" w:date="2018-03-23T10:11:00Z">
        <w:r w:rsidR="00FF0458" w:rsidRPr="008754DF">
          <w:rPr>
            <w:sz w:val="24"/>
            <w:szCs w:val="24"/>
          </w:rPr>
          <w:t>ideas</w:t>
        </w:r>
      </w:ins>
      <w:ins w:id="1994" w:author="Thayer, Myra (DOE)" w:date="2018-03-26T14:49:00Z">
        <w:r w:rsidR="00D3789C" w:rsidRPr="008754DF">
          <w:rPr>
            <w:sz w:val="24"/>
            <w:szCs w:val="24"/>
          </w:rPr>
          <w:t xml:space="preserve"> </w:t>
        </w:r>
      </w:ins>
      <w:del w:id="1995" w:author="Casdorph, Laura (DOE)" w:date="2018-03-23T10:11:00Z">
        <w:r w:rsidRPr="008754DF" w:rsidDel="00FF0458">
          <w:rPr>
            <w:sz w:val="24"/>
            <w:szCs w:val="24"/>
          </w:rPr>
          <w:delText xml:space="preserve">concepts </w:delText>
        </w:r>
      </w:del>
      <w:r w:rsidRPr="008754DF">
        <w:rPr>
          <w:sz w:val="24"/>
          <w:szCs w:val="24"/>
        </w:rPr>
        <w:t>include</w:t>
      </w:r>
    </w:p>
    <w:p w14:paraId="4B2C222B" w14:textId="77777777" w:rsidR="00C1649E" w:rsidRPr="008754DF" w:rsidRDefault="00FF0458" w:rsidP="001C1406">
      <w:pPr>
        <w:pStyle w:val="SOLstatement"/>
        <w:numPr>
          <w:ilvl w:val="0"/>
          <w:numId w:val="32"/>
        </w:numPr>
        <w:ind w:left="1080"/>
        <w:rPr>
          <w:sz w:val="24"/>
          <w:szCs w:val="24"/>
        </w:rPr>
      </w:pPr>
      <w:ins w:id="1996" w:author="Casdorph, Laura (DOE)" w:date="2018-03-23T10:11:00Z">
        <w:r w:rsidRPr="008754DF">
          <w:rPr>
            <w:sz w:val="24"/>
            <w:szCs w:val="24"/>
          </w:rPr>
          <w:t>moving objects have kinetic energy</w:t>
        </w:r>
      </w:ins>
      <w:del w:id="1997" w:author="Casdorph, Laura (DOE)" w:date="2018-03-23T10:11:00Z">
        <w:r w:rsidR="00C1649E" w:rsidRPr="008754DF" w:rsidDel="00FF0458">
          <w:rPr>
            <w:sz w:val="24"/>
            <w:szCs w:val="24"/>
          </w:rPr>
          <w:delText>transverse waves</w:delText>
        </w:r>
      </w:del>
      <w:r w:rsidR="00C1649E" w:rsidRPr="008754DF">
        <w:rPr>
          <w:sz w:val="24"/>
          <w:szCs w:val="24"/>
        </w:rPr>
        <w:t>;</w:t>
      </w:r>
    </w:p>
    <w:p w14:paraId="7727BAA9" w14:textId="77777777" w:rsidR="00C1649E" w:rsidRPr="008754DF" w:rsidRDefault="00FF0458" w:rsidP="001C1406">
      <w:pPr>
        <w:pStyle w:val="SOLstatement"/>
        <w:numPr>
          <w:ilvl w:val="0"/>
          <w:numId w:val="32"/>
        </w:numPr>
        <w:ind w:left="1080"/>
        <w:rPr>
          <w:sz w:val="24"/>
          <w:szCs w:val="24"/>
        </w:rPr>
      </w:pPr>
      <w:ins w:id="1998" w:author="Casdorph, Laura (DOE)" w:date="2018-03-23T10:11:00Z">
        <w:r w:rsidRPr="008754DF">
          <w:rPr>
            <w:sz w:val="24"/>
            <w:szCs w:val="24"/>
          </w:rPr>
          <w:t>motion is described by an object’s direction and speed</w:t>
        </w:r>
      </w:ins>
      <w:del w:id="1999" w:author="Casdorph, Laura (DOE)" w:date="2018-03-23T10:11:00Z">
        <w:r w:rsidR="00C1649E" w:rsidRPr="008754DF" w:rsidDel="00FF0458">
          <w:rPr>
            <w:sz w:val="24"/>
            <w:szCs w:val="24"/>
          </w:rPr>
          <w:delText>the visible spectrum</w:delText>
        </w:r>
      </w:del>
      <w:r w:rsidR="00C1649E" w:rsidRPr="008754DF">
        <w:rPr>
          <w:sz w:val="24"/>
          <w:szCs w:val="24"/>
        </w:rPr>
        <w:t>;</w:t>
      </w:r>
    </w:p>
    <w:p w14:paraId="4A30ECF1" w14:textId="77777777" w:rsidR="00C1649E" w:rsidRPr="008754DF" w:rsidRDefault="00FF0458" w:rsidP="001C1406">
      <w:pPr>
        <w:pStyle w:val="SOLstatement"/>
        <w:numPr>
          <w:ilvl w:val="0"/>
          <w:numId w:val="32"/>
        </w:numPr>
        <w:ind w:left="1080"/>
        <w:rPr>
          <w:sz w:val="24"/>
          <w:szCs w:val="24"/>
        </w:rPr>
      </w:pPr>
      <w:ins w:id="2000" w:author="Casdorph, Laura (DOE)" w:date="2018-03-23T10:11:00Z">
        <w:r w:rsidRPr="008754DF">
          <w:rPr>
            <w:sz w:val="24"/>
            <w:szCs w:val="24"/>
          </w:rPr>
          <w:t>changes is motion are related to net force and mass</w:t>
        </w:r>
      </w:ins>
      <w:del w:id="2001" w:author="Casdorph, Laura (DOE)" w:date="2018-03-23T10:11:00Z">
        <w:r w:rsidR="00C1649E" w:rsidRPr="008754DF" w:rsidDel="00FF0458">
          <w:rPr>
            <w:sz w:val="24"/>
            <w:szCs w:val="24"/>
          </w:rPr>
          <w:delText>opaque, transparent, and translucent</w:delText>
        </w:r>
      </w:del>
      <w:r w:rsidR="00C1649E" w:rsidRPr="008754DF">
        <w:rPr>
          <w:sz w:val="24"/>
          <w:szCs w:val="24"/>
        </w:rPr>
        <w:t>;</w:t>
      </w:r>
    </w:p>
    <w:p w14:paraId="51FEA3A7" w14:textId="77777777" w:rsidR="00C1649E" w:rsidRPr="008754DF" w:rsidRDefault="00FF0458" w:rsidP="001C1406">
      <w:pPr>
        <w:pStyle w:val="SOLstatement"/>
        <w:numPr>
          <w:ilvl w:val="0"/>
          <w:numId w:val="32"/>
        </w:numPr>
        <w:ind w:left="1080"/>
        <w:rPr>
          <w:sz w:val="24"/>
          <w:szCs w:val="24"/>
          <w:u w:val="single"/>
        </w:rPr>
      </w:pPr>
      <w:ins w:id="2002" w:author="Casdorph, Laura (DOE)" w:date="2018-03-23T10:12:00Z">
        <w:r w:rsidRPr="008754DF">
          <w:rPr>
            <w:sz w:val="24"/>
            <w:szCs w:val="24"/>
          </w:rPr>
          <w:t>the application of direct or indirect forces</w:t>
        </w:r>
      </w:ins>
      <w:ins w:id="2003" w:author="Thayer, Myra (DOE)" w:date="2018-04-03T13:39:00Z">
        <w:r w:rsidR="0002606A" w:rsidRPr="008754DF">
          <w:rPr>
            <w:sz w:val="24"/>
            <w:szCs w:val="24"/>
          </w:rPr>
          <w:t xml:space="preserve"> can cause objects to move</w:t>
        </w:r>
      </w:ins>
      <w:del w:id="2004" w:author="Casdorph, Laura (DOE)" w:date="2018-03-23T10:12:00Z">
        <w:r w:rsidR="00C1649E" w:rsidRPr="008754DF" w:rsidDel="00FF0458">
          <w:rPr>
            <w:sz w:val="24"/>
            <w:szCs w:val="24"/>
          </w:rPr>
          <w:delText>reflection of light from reflective surfaces</w:delText>
        </w:r>
      </w:del>
      <w:r w:rsidR="00C1649E" w:rsidRPr="008754DF">
        <w:rPr>
          <w:sz w:val="24"/>
          <w:szCs w:val="24"/>
        </w:rPr>
        <w:t xml:space="preserve">; </w:t>
      </w:r>
      <w:del w:id="2005" w:author="Casdorph, Laura (DOE)" w:date="2018-03-23T10:12:00Z">
        <w:r w:rsidR="00C1649E" w:rsidRPr="008754DF" w:rsidDel="00FF0458">
          <w:rPr>
            <w:sz w:val="24"/>
            <w:szCs w:val="24"/>
          </w:rPr>
          <w:delText>and</w:delText>
        </w:r>
      </w:del>
    </w:p>
    <w:p w14:paraId="30D93029" w14:textId="77777777" w:rsidR="005A4194" w:rsidRPr="008754DF" w:rsidRDefault="005A4194" w:rsidP="001C1406">
      <w:pPr>
        <w:pStyle w:val="SOLstatement"/>
        <w:numPr>
          <w:ilvl w:val="0"/>
          <w:numId w:val="32"/>
        </w:numPr>
        <w:ind w:left="1080"/>
        <w:rPr>
          <w:sz w:val="24"/>
          <w:szCs w:val="24"/>
        </w:rPr>
      </w:pPr>
      <w:ins w:id="2006" w:author="Casdorph, Laura (DOE)" w:date="2018-03-23T10:17:00Z">
        <w:r w:rsidRPr="008754DF">
          <w:rPr>
            <w:sz w:val="24"/>
            <w:szCs w:val="24"/>
          </w:rPr>
          <w:t xml:space="preserve">when objects collide, the contact forces transfer energy and </w:t>
        </w:r>
      </w:ins>
      <w:ins w:id="2007" w:author="Thayer, Myra (DOE)" w:date="2018-04-05T15:45:00Z">
        <w:r w:rsidR="00FB2BDE" w:rsidRPr="008754DF">
          <w:rPr>
            <w:sz w:val="24"/>
            <w:szCs w:val="24"/>
          </w:rPr>
          <w:t xml:space="preserve">can </w:t>
        </w:r>
      </w:ins>
      <w:ins w:id="2008" w:author="Casdorph, Laura (DOE)" w:date="2018-03-23T10:17:00Z">
        <w:r w:rsidRPr="008754DF">
          <w:rPr>
            <w:sz w:val="24"/>
            <w:szCs w:val="24"/>
          </w:rPr>
          <w:t xml:space="preserve">change objects’ motion; and </w:t>
        </w:r>
      </w:ins>
      <w:del w:id="2009" w:author="Casdorph, Laura (DOE)" w:date="2018-03-23T10:17:00Z">
        <w:r w:rsidRPr="008754DF" w:rsidDel="005A4194">
          <w:rPr>
            <w:sz w:val="24"/>
            <w:szCs w:val="24"/>
          </w:rPr>
          <w:delText>refraction of light through water and prisms.</w:delText>
        </w:r>
      </w:del>
    </w:p>
    <w:p w14:paraId="17195D5A" w14:textId="37A2EFFE" w:rsidR="005A4194" w:rsidRDefault="005A4194" w:rsidP="001C1406">
      <w:pPr>
        <w:pStyle w:val="SOLstatement"/>
        <w:numPr>
          <w:ilvl w:val="0"/>
          <w:numId w:val="32"/>
        </w:numPr>
        <w:ind w:left="1080"/>
        <w:rPr>
          <w:ins w:id="2010" w:author="Powell, Kim (DOE)" w:date="2018-05-31T11:32:00Z"/>
          <w:sz w:val="24"/>
          <w:szCs w:val="24"/>
        </w:rPr>
      </w:pPr>
      <w:ins w:id="2011" w:author="Casdorph, Laura (DOE)" w:date="2018-03-23T10:17:00Z">
        <w:r w:rsidRPr="008754DF">
          <w:rPr>
            <w:sz w:val="24"/>
            <w:szCs w:val="24"/>
          </w:rPr>
          <w:t>friction is a force that opposes motion.</w:t>
        </w:r>
      </w:ins>
    </w:p>
    <w:p w14:paraId="1DAA31DB" w14:textId="2D6CC5CA" w:rsidR="005A0D70" w:rsidRPr="005A0D70" w:rsidRDefault="005A0D70" w:rsidP="005A0D70">
      <w:pPr>
        <w:rPr>
          <w:ins w:id="2012" w:author="Casdorph, Laura (DOE)" w:date="2018-03-23T10:17:00Z"/>
        </w:rPr>
      </w:pPr>
    </w:p>
    <w:p w14:paraId="431F11F9" w14:textId="77777777" w:rsidR="005A4194" w:rsidRPr="008754DF" w:rsidRDefault="005A4194" w:rsidP="0009549C">
      <w:pPr>
        <w:rPr>
          <w:ins w:id="2013" w:author="Casdorph, Laura (DOE)" w:date="2018-03-23T10:18:00Z"/>
        </w:rPr>
      </w:pPr>
    </w:p>
    <w:p w14:paraId="1A0153DA" w14:textId="5AE7C976" w:rsidR="005A4194" w:rsidRPr="008754DF" w:rsidRDefault="005A4194" w:rsidP="0009549C">
      <w:pPr>
        <w:ind w:left="720" w:hanging="720"/>
        <w:rPr>
          <w:ins w:id="2014" w:author="Casdorph, Laura (DOE)" w:date="2018-03-23T10:19:00Z"/>
        </w:rPr>
      </w:pPr>
      <w:ins w:id="2015" w:author="Casdorph, Laura (DOE)" w:date="2018-03-23T10:18:00Z">
        <w:r w:rsidRPr="008754DF">
          <w:t>5.4</w:t>
        </w:r>
        <w:r w:rsidRPr="008754DF">
          <w:tab/>
          <w:t>The student</w:t>
        </w:r>
      </w:ins>
      <w:ins w:id="2016" w:author="Casdorph, Laura (DOE)" w:date="2018-03-23T10:19:00Z">
        <w:r w:rsidRPr="008754DF">
          <w:t xml:space="preserve"> will investigate and understand </w:t>
        </w:r>
      </w:ins>
      <w:ins w:id="2017" w:author="Casdorph, Laura (DOE)" w:date="2018-05-30T09:05:00Z">
        <w:r w:rsidR="009D4186">
          <w:t>that</w:t>
        </w:r>
      </w:ins>
      <w:ins w:id="2018" w:author="Casdorph, Laura (DOE)" w:date="2018-03-23T10:19:00Z">
        <w:r w:rsidRPr="008754DF">
          <w:t xml:space="preserve"> electricity</w:t>
        </w:r>
      </w:ins>
      <w:ins w:id="2019" w:author="Thayer, Myra (DOE)" w:date="2018-04-03T13:39:00Z">
        <w:r w:rsidR="0002606A" w:rsidRPr="008754DF">
          <w:t xml:space="preserve"> </w:t>
        </w:r>
      </w:ins>
      <w:ins w:id="2020" w:author="Thayer, Myra (DOE)" w:date="2018-04-05T15:46:00Z">
        <w:r w:rsidR="00FB2BDE" w:rsidRPr="008754DF">
          <w:t>is transmitted</w:t>
        </w:r>
      </w:ins>
      <w:ins w:id="2021" w:author="Casdorph, Laura (DOE)" w:date="2018-05-30T09:07:00Z">
        <w:r w:rsidR="005763C4">
          <w:t xml:space="preserve"> </w:t>
        </w:r>
      </w:ins>
      <w:ins w:id="2022" w:author="Thayer, Myra (DOE)" w:date="2018-04-05T15:46:00Z">
        <w:r w:rsidR="00FB2BDE" w:rsidRPr="008754DF">
          <w:t>and used</w:t>
        </w:r>
      </w:ins>
      <w:ins w:id="2023" w:author="Casdorph, Laura (DOE)" w:date="2018-05-30T09:05:00Z">
        <w:r w:rsidR="005763C4">
          <w:t xml:space="preserve"> in daily life</w:t>
        </w:r>
      </w:ins>
      <w:ins w:id="2024" w:author="Casdorph, Laura (DOE)" w:date="2018-03-23T10:19:00Z">
        <w:r w:rsidRPr="008754DF">
          <w:t>.  Key ideas include</w:t>
        </w:r>
      </w:ins>
    </w:p>
    <w:p w14:paraId="3FFA963B" w14:textId="77777777" w:rsidR="005A4194" w:rsidRPr="008754DF" w:rsidRDefault="0002606A" w:rsidP="001C1406">
      <w:pPr>
        <w:pStyle w:val="ListParagraph"/>
        <w:numPr>
          <w:ilvl w:val="0"/>
          <w:numId w:val="115"/>
        </w:numPr>
        <w:ind w:left="1080"/>
        <w:rPr>
          <w:ins w:id="2025" w:author="Casdorph, Laura (DOE)" w:date="2018-03-23T10:20:00Z"/>
        </w:rPr>
      </w:pPr>
      <w:ins w:id="2026" w:author="Thayer, Myra (DOE)" w:date="2018-04-03T13:40:00Z">
        <w:r w:rsidRPr="008754DF">
          <w:t xml:space="preserve">electricity flows </w:t>
        </w:r>
      </w:ins>
      <w:ins w:id="2027" w:author="Casdorph, Laura (DOE)" w:date="2018-03-23T10:20:00Z">
        <w:r w:rsidR="005A4194" w:rsidRPr="008754DF">
          <w:t xml:space="preserve">through conductors </w:t>
        </w:r>
      </w:ins>
      <w:ins w:id="2028" w:author="Thayer, Myra (DOE)" w:date="2018-04-03T13:40:00Z">
        <w:r w:rsidRPr="008754DF">
          <w:t xml:space="preserve">but not </w:t>
        </w:r>
      </w:ins>
      <w:ins w:id="2029" w:author="Casdorph, Laura (DOE)" w:date="2018-03-23T10:20:00Z">
        <w:r w:rsidR="005A4194" w:rsidRPr="008754DF">
          <w:t>insulators;</w:t>
        </w:r>
      </w:ins>
    </w:p>
    <w:p w14:paraId="0B622C94" w14:textId="77777777" w:rsidR="005A4194" w:rsidRPr="008754DF" w:rsidRDefault="006D278E" w:rsidP="001C1406">
      <w:pPr>
        <w:pStyle w:val="ListParagraph"/>
        <w:numPr>
          <w:ilvl w:val="0"/>
          <w:numId w:val="115"/>
        </w:numPr>
        <w:ind w:left="1080"/>
        <w:rPr>
          <w:ins w:id="2030" w:author="Casdorph, Laura (DOE)" w:date="2018-03-23T10:20:00Z"/>
        </w:rPr>
      </w:pPr>
      <w:ins w:id="2031" w:author="Casdorph, Laura (DOE)" w:date="2018-03-23T11:01:00Z">
        <w:r w:rsidRPr="008754DF">
          <w:t>electric</w:t>
        </w:r>
      </w:ins>
      <w:ins w:id="2032" w:author="Thayer, Myra (DOE)" w:date="2018-04-03T13:40:00Z">
        <w:r w:rsidR="0002606A" w:rsidRPr="008754DF">
          <w:t xml:space="preserve">ity </w:t>
        </w:r>
      </w:ins>
      <w:ins w:id="2033" w:author="Thayer, Myra (DOE)" w:date="2018-04-03T13:41:00Z">
        <w:r w:rsidR="0002606A" w:rsidRPr="008754DF">
          <w:t>flows through closed</w:t>
        </w:r>
      </w:ins>
      <w:ins w:id="2034" w:author="Casdorph, Laura (DOE)" w:date="2018-03-23T10:20:00Z">
        <w:r w:rsidR="005A4194" w:rsidRPr="008754DF">
          <w:t xml:space="preserve"> circuits;</w:t>
        </w:r>
      </w:ins>
    </w:p>
    <w:p w14:paraId="5054E6C2" w14:textId="77777777" w:rsidR="005A4194" w:rsidRPr="008754DF" w:rsidRDefault="005A4194" w:rsidP="001C1406">
      <w:pPr>
        <w:pStyle w:val="ListParagraph"/>
        <w:numPr>
          <w:ilvl w:val="0"/>
          <w:numId w:val="115"/>
        </w:numPr>
        <w:ind w:left="1080"/>
        <w:rPr>
          <w:ins w:id="2035" w:author="Casdorph, Laura (DOE)" w:date="2018-03-23T10:20:00Z"/>
        </w:rPr>
      </w:pPr>
      <w:ins w:id="2036" w:author="Casdorph, Laura (DOE)" w:date="2018-03-23T10:20:00Z">
        <w:r w:rsidRPr="008754DF">
          <w:t>static electricity</w:t>
        </w:r>
      </w:ins>
      <w:ins w:id="2037" w:author="Thayer, Myra (DOE)" w:date="2018-04-03T13:41:00Z">
        <w:r w:rsidR="0002606A" w:rsidRPr="008754DF">
          <w:t xml:space="preserve"> can be generated by rubbing certain materials together</w:t>
        </w:r>
      </w:ins>
      <w:ins w:id="2038" w:author="Casdorph, Laura (DOE)" w:date="2018-03-23T10:20:00Z">
        <w:r w:rsidRPr="008754DF">
          <w:t>;</w:t>
        </w:r>
      </w:ins>
    </w:p>
    <w:p w14:paraId="642574C5" w14:textId="7ABC4750" w:rsidR="005A4194" w:rsidRPr="008754DF" w:rsidRDefault="005A4194" w:rsidP="001C1406">
      <w:pPr>
        <w:pStyle w:val="ListParagraph"/>
        <w:numPr>
          <w:ilvl w:val="0"/>
          <w:numId w:val="115"/>
        </w:numPr>
        <w:ind w:left="1080"/>
        <w:rPr>
          <w:ins w:id="2039" w:author="Casdorph, Laura (DOE)" w:date="2018-03-23T10:21:00Z"/>
        </w:rPr>
      </w:pPr>
      <w:ins w:id="2040" w:author="Casdorph, Laura (DOE)" w:date="2018-03-23T10:20:00Z">
        <w:r w:rsidRPr="008754DF">
          <w:t>electrical energy can be transformed into radiant, mechanical, and thermal energy</w:t>
        </w:r>
      </w:ins>
      <w:ins w:id="2041" w:author="Casdorph, Laura (DOE)" w:date="2018-03-23T10:21:00Z">
        <w:r w:rsidR="005763C4">
          <w:t>;</w:t>
        </w:r>
        <w:r w:rsidRPr="008754DF">
          <w:t xml:space="preserve"> </w:t>
        </w:r>
      </w:ins>
    </w:p>
    <w:p w14:paraId="0BFD90AC" w14:textId="2DAC0755" w:rsidR="005A4194" w:rsidRDefault="005A4194" w:rsidP="001C1406">
      <w:pPr>
        <w:pStyle w:val="ListParagraph"/>
        <w:numPr>
          <w:ilvl w:val="0"/>
          <w:numId w:val="115"/>
        </w:numPr>
        <w:ind w:left="1080"/>
        <w:rPr>
          <w:ins w:id="2042" w:author="Casdorph, Laura (DOE)" w:date="2018-03-23T10:21:00Z"/>
        </w:rPr>
      </w:pPr>
      <w:ins w:id="2043" w:author="Casdorph, Laura (DOE)" w:date="2018-03-23T10:21:00Z">
        <w:r w:rsidRPr="008754DF">
          <w:t xml:space="preserve">a current flowing through </w:t>
        </w:r>
        <w:r w:rsidR="005763C4">
          <w:t>a wire creates a magnetic field; and</w:t>
        </w:r>
      </w:ins>
    </w:p>
    <w:p w14:paraId="3BA21AAD" w14:textId="2B7C3313" w:rsidR="005763C4" w:rsidRPr="008754DF" w:rsidRDefault="005763C4" w:rsidP="001C1406">
      <w:pPr>
        <w:pStyle w:val="ListParagraph"/>
        <w:numPr>
          <w:ilvl w:val="0"/>
          <w:numId w:val="115"/>
        </w:numPr>
        <w:ind w:left="1080"/>
        <w:rPr>
          <w:ins w:id="2044" w:author="Casdorph, Laura (DOE)" w:date="2018-03-23T10:21:00Z"/>
        </w:rPr>
      </w:pPr>
      <w:ins w:id="2045" w:author="Casdorph, Laura (DOE)" w:date="2018-05-30T09:08:00Z">
        <w:r>
          <w:t xml:space="preserve">electricity has </w:t>
        </w:r>
      </w:ins>
      <w:ins w:id="2046" w:author="Casdorph, Laura (DOE)" w:date="2018-05-30T09:09:00Z">
        <w:r>
          <w:t>many applications</w:t>
        </w:r>
      </w:ins>
      <w:ins w:id="2047" w:author="Casdorph, Laura (DOE)" w:date="2018-05-30T09:08:00Z">
        <w:r>
          <w:t>.</w:t>
        </w:r>
      </w:ins>
    </w:p>
    <w:p w14:paraId="19A3C791" w14:textId="77777777" w:rsidR="005A4194" w:rsidRPr="008754DF" w:rsidRDefault="005A4194" w:rsidP="0009549C">
      <w:pPr>
        <w:rPr>
          <w:ins w:id="2048" w:author="Casdorph, Laura (DOE)" w:date="2018-03-23T10:21:00Z"/>
        </w:rPr>
      </w:pPr>
    </w:p>
    <w:p w14:paraId="3B2BB82E" w14:textId="27ED3E7B" w:rsidR="005A4194" w:rsidRPr="008754DF" w:rsidRDefault="005A4194" w:rsidP="0009549C">
      <w:pPr>
        <w:ind w:left="720" w:hanging="720"/>
        <w:rPr>
          <w:ins w:id="2049" w:author="Casdorph, Laura (DOE)" w:date="2018-03-23T10:22:00Z"/>
        </w:rPr>
      </w:pPr>
      <w:ins w:id="2050" w:author="Casdorph, Laura (DOE)" w:date="2018-03-23T10:21:00Z">
        <w:r w:rsidRPr="008754DF">
          <w:t>5.5</w:t>
        </w:r>
        <w:r w:rsidRPr="008754DF">
          <w:tab/>
          <w:t>The student wil</w:t>
        </w:r>
        <w:r w:rsidR="005763C4">
          <w:t xml:space="preserve">l investigate and understand that sound can be produced and </w:t>
        </w:r>
        <w:r w:rsidRPr="008754DF">
          <w:t>transmitte</w:t>
        </w:r>
        <w:r w:rsidR="005763C4">
          <w:t>d</w:t>
        </w:r>
        <w:r w:rsidRPr="008754DF">
          <w:t>.  Key ideas include</w:t>
        </w:r>
      </w:ins>
    </w:p>
    <w:p w14:paraId="17458086" w14:textId="77777777" w:rsidR="005A4194" w:rsidRPr="008754DF" w:rsidRDefault="005A4194" w:rsidP="001C1406">
      <w:pPr>
        <w:pStyle w:val="ListParagraph"/>
        <w:numPr>
          <w:ilvl w:val="0"/>
          <w:numId w:val="116"/>
        </w:numPr>
        <w:rPr>
          <w:ins w:id="2051" w:author="Casdorph, Laura (DOE)" w:date="2018-03-23T10:22:00Z"/>
        </w:rPr>
      </w:pPr>
      <w:ins w:id="2052" w:author="Casdorph, Laura (DOE)" w:date="2018-03-23T10:22:00Z">
        <w:r w:rsidRPr="008754DF">
          <w:t>sound is produced when an object or substance vibrate</w:t>
        </w:r>
      </w:ins>
      <w:ins w:id="2053" w:author="Thayer, Myra (DOE)" w:date="2018-04-05T15:47:00Z">
        <w:r w:rsidR="00FB2BDE" w:rsidRPr="008754DF">
          <w:t>s</w:t>
        </w:r>
      </w:ins>
      <w:ins w:id="2054" w:author="Casdorph, Laura (DOE)" w:date="2018-03-23T10:22:00Z">
        <w:r w:rsidRPr="008754DF">
          <w:t>;</w:t>
        </w:r>
      </w:ins>
    </w:p>
    <w:p w14:paraId="606056EA" w14:textId="77777777" w:rsidR="005A4194" w:rsidRPr="008754DF" w:rsidRDefault="005A4194" w:rsidP="001C1406">
      <w:pPr>
        <w:pStyle w:val="ListParagraph"/>
        <w:numPr>
          <w:ilvl w:val="0"/>
          <w:numId w:val="116"/>
        </w:numPr>
        <w:rPr>
          <w:ins w:id="2055" w:author="Casdorph, Laura (DOE)" w:date="2018-03-23T10:23:00Z"/>
        </w:rPr>
      </w:pPr>
      <w:ins w:id="2056" w:author="Casdorph, Laura (DOE)" w:date="2018-03-23T10:23:00Z">
        <w:r w:rsidRPr="008754DF">
          <w:t>sound is the transfer of energy;</w:t>
        </w:r>
      </w:ins>
    </w:p>
    <w:p w14:paraId="6AF33EB9" w14:textId="77777777" w:rsidR="005A4194" w:rsidRPr="008754DF" w:rsidRDefault="005A4194" w:rsidP="001C1406">
      <w:pPr>
        <w:pStyle w:val="ListParagraph"/>
        <w:numPr>
          <w:ilvl w:val="0"/>
          <w:numId w:val="116"/>
        </w:numPr>
        <w:rPr>
          <w:ins w:id="2057" w:author="Casdorph, Laura (DOE)" w:date="2018-03-23T10:23:00Z"/>
        </w:rPr>
      </w:pPr>
      <w:ins w:id="2058" w:author="Casdorph, Laura (DOE)" w:date="2018-03-23T10:23:00Z">
        <w:r w:rsidRPr="008754DF">
          <w:t xml:space="preserve">different media transmit sound differently; and </w:t>
        </w:r>
      </w:ins>
    </w:p>
    <w:p w14:paraId="10BA38BE" w14:textId="77777777" w:rsidR="005A4194" w:rsidRPr="008754DF" w:rsidRDefault="005A4194" w:rsidP="001C1406">
      <w:pPr>
        <w:pStyle w:val="ListParagraph"/>
        <w:numPr>
          <w:ilvl w:val="0"/>
          <w:numId w:val="116"/>
        </w:numPr>
        <w:rPr>
          <w:ins w:id="2059" w:author="Casdorph, Laura (DOE)" w:date="2018-03-23T10:23:00Z"/>
        </w:rPr>
      </w:pPr>
      <w:ins w:id="2060" w:author="Casdorph, Laura (DOE)" w:date="2018-03-23T10:23:00Z">
        <w:r w:rsidRPr="008754DF">
          <w:t>sound waves have many uses and applications.</w:t>
        </w:r>
      </w:ins>
    </w:p>
    <w:p w14:paraId="531F9C7A" w14:textId="77777777" w:rsidR="005A4194" w:rsidRPr="008754DF" w:rsidRDefault="005A4194" w:rsidP="0009549C">
      <w:pPr>
        <w:rPr>
          <w:ins w:id="2061" w:author="Casdorph, Laura (DOE)" w:date="2018-03-23T10:23:00Z"/>
        </w:rPr>
      </w:pPr>
    </w:p>
    <w:p w14:paraId="7EC2CAC9" w14:textId="77777777" w:rsidR="005A4194" w:rsidRPr="008754DF" w:rsidRDefault="005A4194" w:rsidP="0009549C">
      <w:pPr>
        <w:ind w:left="720" w:hanging="720"/>
        <w:rPr>
          <w:ins w:id="2062" w:author="Casdorph, Laura (DOE)" w:date="2018-03-23T10:23:00Z"/>
        </w:rPr>
      </w:pPr>
      <w:ins w:id="2063" w:author="Casdorph, Laura (DOE)" w:date="2018-03-23T10:23:00Z">
        <w:r w:rsidRPr="008754DF">
          <w:t>5.6</w:t>
        </w:r>
        <w:r w:rsidRPr="008754DF">
          <w:tab/>
          <w:t xml:space="preserve">The student will investigate and understand </w:t>
        </w:r>
      </w:ins>
      <w:ins w:id="2064" w:author="Thayer, Myra (DOE)" w:date="2018-04-03T13:42:00Z">
        <w:r w:rsidR="0002606A" w:rsidRPr="008754DF">
          <w:t xml:space="preserve">that </w:t>
        </w:r>
      </w:ins>
      <w:ins w:id="2065" w:author="Casdorph, Laura (DOE)" w:date="2018-03-23T10:23:00Z">
        <w:r w:rsidRPr="008754DF">
          <w:t xml:space="preserve">visible light </w:t>
        </w:r>
      </w:ins>
      <w:ins w:id="2066" w:author="Thayer, Myra (DOE)" w:date="2018-04-03T13:42:00Z">
        <w:r w:rsidR="0002606A" w:rsidRPr="008754DF">
          <w:t xml:space="preserve">has certain characteristics </w:t>
        </w:r>
      </w:ins>
      <w:ins w:id="2067" w:author="Casdorph, Laura (DOE)" w:date="2018-03-23T10:23:00Z">
        <w:r w:rsidRPr="008754DF">
          <w:t>and behaves</w:t>
        </w:r>
      </w:ins>
      <w:ins w:id="2068" w:author="Thayer, Myra (DOE)" w:date="2018-04-03T13:43:00Z">
        <w:r w:rsidR="0002606A" w:rsidRPr="008754DF">
          <w:t xml:space="preserve"> in predictable ways</w:t>
        </w:r>
      </w:ins>
      <w:ins w:id="2069" w:author="Casdorph, Laura (DOE)" w:date="2018-03-23T10:23:00Z">
        <w:r w:rsidRPr="008754DF">
          <w:t>.  Key ideas include</w:t>
        </w:r>
      </w:ins>
    </w:p>
    <w:p w14:paraId="11EA7264" w14:textId="77777777" w:rsidR="005A4194" w:rsidRPr="008754DF" w:rsidRDefault="005A4194" w:rsidP="001C1406">
      <w:pPr>
        <w:pStyle w:val="ListParagraph"/>
        <w:numPr>
          <w:ilvl w:val="0"/>
          <w:numId w:val="117"/>
        </w:numPr>
        <w:ind w:left="1080"/>
        <w:rPr>
          <w:ins w:id="2070" w:author="Casdorph, Laura (DOE)" w:date="2018-03-23T10:24:00Z"/>
        </w:rPr>
      </w:pPr>
      <w:ins w:id="2071" w:author="Casdorph, Laura (DOE)" w:date="2018-03-23T10:24:00Z">
        <w:r w:rsidRPr="008754DF">
          <w:t>visible light is radiant energy that moves in transverse waves;</w:t>
        </w:r>
      </w:ins>
    </w:p>
    <w:p w14:paraId="6A33130F" w14:textId="77777777" w:rsidR="005A4194" w:rsidRPr="008754DF" w:rsidRDefault="005A4194" w:rsidP="001C1406">
      <w:pPr>
        <w:pStyle w:val="ListParagraph"/>
        <w:numPr>
          <w:ilvl w:val="0"/>
          <w:numId w:val="117"/>
        </w:numPr>
        <w:ind w:left="1080"/>
        <w:rPr>
          <w:ins w:id="2072" w:author="Casdorph, Laura (DOE)" w:date="2018-03-23T10:24:00Z"/>
        </w:rPr>
      </w:pPr>
      <w:ins w:id="2073" w:author="Casdorph, Laura (DOE)" w:date="2018-03-23T10:24:00Z">
        <w:r w:rsidRPr="008754DF">
          <w:t>the visible spectrum includes light with different wavelengths;</w:t>
        </w:r>
      </w:ins>
    </w:p>
    <w:p w14:paraId="446F1126" w14:textId="77777777" w:rsidR="005A4194" w:rsidRPr="008754DF" w:rsidRDefault="005A4194" w:rsidP="001C1406">
      <w:pPr>
        <w:pStyle w:val="ListParagraph"/>
        <w:numPr>
          <w:ilvl w:val="0"/>
          <w:numId w:val="117"/>
        </w:numPr>
        <w:ind w:left="1080"/>
        <w:rPr>
          <w:ins w:id="2074" w:author="Casdorph, Laura (DOE)" w:date="2018-03-23T10:25:00Z"/>
        </w:rPr>
      </w:pPr>
      <w:ins w:id="2075" w:author="Casdorph, Laura (DOE)" w:date="2018-03-23T10:25:00Z">
        <w:r w:rsidRPr="008754DF">
          <w:t>materials transmit light in different ways;</w:t>
        </w:r>
      </w:ins>
    </w:p>
    <w:p w14:paraId="12FDAA5B" w14:textId="287D1E02" w:rsidR="003D7719" w:rsidRDefault="005A4194" w:rsidP="001C1406">
      <w:pPr>
        <w:pStyle w:val="ListParagraph"/>
        <w:numPr>
          <w:ilvl w:val="0"/>
          <w:numId w:val="117"/>
        </w:numPr>
        <w:ind w:left="1080"/>
        <w:rPr>
          <w:ins w:id="2076" w:author="Casdorph, Laura (DOE)" w:date="2018-05-30T12:43:00Z"/>
        </w:rPr>
      </w:pPr>
      <w:ins w:id="2077" w:author="Casdorph, Laura (DOE)" w:date="2018-03-23T10:25:00Z">
        <w:r w:rsidRPr="008754DF">
          <w:lastRenderedPageBreak/>
          <w:t xml:space="preserve">lights reflects off </w:t>
        </w:r>
      </w:ins>
      <w:ins w:id="2078" w:author="Thayer, Myra (DOE)" w:date="2018-04-03T13:43:00Z">
        <w:r w:rsidR="0002606A" w:rsidRPr="008754DF">
          <w:t>some</w:t>
        </w:r>
      </w:ins>
      <w:ins w:id="2079" w:author="Casdorph, Laura (DOE)" w:date="2018-03-23T10:25:00Z">
        <w:r w:rsidRPr="008754DF">
          <w:t xml:space="preserve"> surfaces; and </w:t>
        </w:r>
      </w:ins>
    </w:p>
    <w:p w14:paraId="62F4E800" w14:textId="378D5ADE" w:rsidR="003D7719" w:rsidRDefault="003D7719" w:rsidP="001C1406">
      <w:pPr>
        <w:pStyle w:val="ListParagraph"/>
        <w:numPr>
          <w:ilvl w:val="0"/>
          <w:numId w:val="117"/>
        </w:numPr>
        <w:ind w:left="1080"/>
        <w:rPr>
          <w:ins w:id="2080" w:author="Casdorph, Laura (DOE)" w:date="2018-05-30T12:43:00Z"/>
        </w:rPr>
      </w:pPr>
      <w:ins w:id="2081" w:author="Casdorph, Laura (DOE)" w:date="2018-05-30T12:43:00Z">
        <w:r>
          <w:t xml:space="preserve">refraction of light occurs as it passes through water and prisms.  </w:t>
        </w:r>
      </w:ins>
    </w:p>
    <w:p w14:paraId="194B7A61" w14:textId="44E3BDC1" w:rsidR="00C1649E" w:rsidRPr="008754DF" w:rsidDel="008E6EEC" w:rsidRDefault="00C1649E" w:rsidP="003D7719">
      <w:pPr>
        <w:rPr>
          <w:del w:id="2082" w:author="Casdorph, Laura (DOE)" w:date="2018-04-06T12:00:00Z"/>
        </w:rPr>
      </w:pPr>
    </w:p>
    <w:p w14:paraId="78AC731A" w14:textId="77777777" w:rsidR="003D7719" w:rsidRDefault="003D7719" w:rsidP="003D7719"/>
    <w:p w14:paraId="7FA28AD0" w14:textId="73A0BE2B" w:rsidR="00C1649E" w:rsidRPr="008754DF" w:rsidRDefault="00C1649E" w:rsidP="006A5595">
      <w:pPr>
        <w:pStyle w:val="Heading3"/>
      </w:pPr>
      <w:r w:rsidRPr="008754DF">
        <w:t>Matter</w:t>
      </w:r>
    </w:p>
    <w:p w14:paraId="19B45AE1" w14:textId="54303E1E" w:rsidR="00C1649E" w:rsidRPr="008754DF" w:rsidRDefault="00C1649E" w:rsidP="006A5595">
      <w:pPr>
        <w:pStyle w:val="SOLstatement"/>
        <w:rPr>
          <w:sz w:val="24"/>
          <w:szCs w:val="24"/>
        </w:rPr>
      </w:pPr>
      <w:r w:rsidRPr="008754DF">
        <w:rPr>
          <w:sz w:val="24"/>
          <w:szCs w:val="24"/>
        </w:rPr>
        <w:t>5.</w:t>
      </w:r>
      <w:ins w:id="2083" w:author="Casdorph, Laura (DOE)" w:date="2018-03-23T10:26:00Z">
        <w:r w:rsidR="00AC1EDE" w:rsidRPr="008754DF">
          <w:rPr>
            <w:sz w:val="24"/>
            <w:szCs w:val="24"/>
          </w:rPr>
          <w:t>7</w:t>
        </w:r>
      </w:ins>
      <w:del w:id="2084" w:author="Casdorph, Laura (DOE)" w:date="2018-03-23T10:26:00Z">
        <w:r w:rsidRPr="008754DF" w:rsidDel="00AC1EDE">
          <w:rPr>
            <w:sz w:val="24"/>
            <w:szCs w:val="24"/>
          </w:rPr>
          <w:delText>4</w:delText>
        </w:r>
      </w:del>
      <w:r w:rsidRPr="008754DF">
        <w:rPr>
          <w:sz w:val="24"/>
          <w:szCs w:val="24"/>
        </w:rPr>
        <w:tab/>
        <w:t>The student will investigate and understand</w:t>
      </w:r>
      <w:ins w:id="2085" w:author="Thayer, Myra (DOE)" w:date="2018-03-26T14:51:00Z">
        <w:r w:rsidR="00D3789C" w:rsidRPr="008754DF">
          <w:rPr>
            <w:sz w:val="24"/>
            <w:szCs w:val="24"/>
          </w:rPr>
          <w:t xml:space="preserve"> </w:t>
        </w:r>
      </w:ins>
      <w:ins w:id="2086" w:author="Thayer, Myra (DOE)" w:date="2018-04-03T13:44:00Z">
        <w:r w:rsidR="0002606A" w:rsidRPr="008754DF">
          <w:rPr>
            <w:sz w:val="24"/>
            <w:szCs w:val="24"/>
          </w:rPr>
          <w:t>that there are</w:t>
        </w:r>
      </w:ins>
      <w:r w:rsidR="003D7719">
        <w:rPr>
          <w:sz w:val="24"/>
          <w:szCs w:val="24"/>
        </w:rPr>
        <w:t xml:space="preserve"> </w:t>
      </w:r>
      <w:del w:id="2087" w:author="Casdorph, Laura (DOE)" w:date="2018-03-23T10:27:00Z">
        <w:r w:rsidRPr="008754DF" w:rsidDel="00AC1EDE">
          <w:rPr>
            <w:sz w:val="24"/>
            <w:szCs w:val="24"/>
          </w:rPr>
          <w:delText xml:space="preserve"> </w:delText>
        </w:r>
      </w:del>
      <w:ins w:id="2088" w:author="Casdorph, Laura (DOE)" w:date="2018-03-23T10:27:00Z">
        <w:r w:rsidR="00AC1EDE" w:rsidRPr="008754DF">
          <w:rPr>
            <w:sz w:val="24"/>
            <w:szCs w:val="24"/>
          </w:rPr>
          <w:t>properties and interactions of m</w:t>
        </w:r>
        <w:r w:rsidR="002F7052">
          <w:rPr>
            <w:sz w:val="24"/>
            <w:szCs w:val="24"/>
          </w:rPr>
          <w:t>atter</w:t>
        </w:r>
      </w:ins>
      <w:del w:id="2089" w:author="Casdorph, Laura (DOE)" w:date="2018-03-23T10:27:00Z">
        <w:r w:rsidRPr="008754DF" w:rsidDel="00AC1EDE">
          <w:rPr>
            <w:sz w:val="24"/>
            <w:szCs w:val="24"/>
          </w:rPr>
          <w:delText>that matter is anything that has mass and takes up space; and occurs as a solid, liquid, or gas</w:delText>
        </w:r>
      </w:del>
      <w:r w:rsidRPr="008754DF">
        <w:rPr>
          <w:sz w:val="24"/>
          <w:szCs w:val="24"/>
        </w:rPr>
        <w:t>.</w:t>
      </w:r>
      <w:ins w:id="2090" w:author="Casdorph, Laura (DOE)" w:date="2018-05-30T16:19:00Z">
        <w:r w:rsidR="002F7052">
          <w:rPr>
            <w:sz w:val="24"/>
            <w:szCs w:val="24"/>
          </w:rPr>
          <w:t xml:space="preserve"> </w:t>
        </w:r>
      </w:ins>
      <w:r w:rsidRPr="008754DF">
        <w:rPr>
          <w:sz w:val="24"/>
          <w:szCs w:val="24"/>
        </w:rPr>
        <w:t xml:space="preserve"> Key </w:t>
      </w:r>
      <w:ins w:id="2091" w:author="Casdorph, Laura (DOE)" w:date="2018-03-23T10:27:00Z">
        <w:r w:rsidR="00AC1EDE" w:rsidRPr="008754DF">
          <w:rPr>
            <w:sz w:val="24"/>
            <w:szCs w:val="24"/>
          </w:rPr>
          <w:t xml:space="preserve">ideas </w:t>
        </w:r>
      </w:ins>
      <w:del w:id="2092" w:author="Casdorph, Laura (DOE)" w:date="2018-03-23T10:27:00Z">
        <w:r w:rsidRPr="008754DF" w:rsidDel="00AC1EDE">
          <w:rPr>
            <w:sz w:val="24"/>
            <w:szCs w:val="24"/>
          </w:rPr>
          <w:delText xml:space="preserve">concepts </w:delText>
        </w:r>
      </w:del>
      <w:r w:rsidRPr="008754DF">
        <w:rPr>
          <w:sz w:val="24"/>
          <w:szCs w:val="24"/>
        </w:rPr>
        <w:t>include</w:t>
      </w:r>
    </w:p>
    <w:p w14:paraId="370F3365" w14:textId="77777777" w:rsidR="00C1649E" w:rsidRPr="008754DF" w:rsidRDefault="00AC1EDE" w:rsidP="001C1406">
      <w:pPr>
        <w:pStyle w:val="SOLstatement"/>
        <w:numPr>
          <w:ilvl w:val="0"/>
          <w:numId w:val="33"/>
        </w:numPr>
        <w:ind w:left="1080"/>
        <w:rPr>
          <w:sz w:val="24"/>
          <w:szCs w:val="24"/>
          <w:u w:val="single"/>
        </w:rPr>
      </w:pPr>
      <w:ins w:id="2093" w:author="Casdorph, Laura (DOE)" w:date="2018-03-23T10:27:00Z">
        <w:r w:rsidRPr="008754DF">
          <w:rPr>
            <w:sz w:val="24"/>
            <w:szCs w:val="24"/>
          </w:rPr>
          <w:t>matter has mass and takes up space</w:t>
        </w:r>
      </w:ins>
      <w:del w:id="2094" w:author="Casdorph, Laura (DOE)" w:date="2018-03-23T10:27:00Z">
        <w:r w:rsidR="00C1649E" w:rsidRPr="008754DF" w:rsidDel="00AC1EDE">
          <w:rPr>
            <w:sz w:val="24"/>
            <w:szCs w:val="24"/>
          </w:rPr>
          <w:delText>distinguishing properties of each phase of matter</w:delText>
        </w:r>
      </w:del>
      <w:r w:rsidR="00C1649E" w:rsidRPr="008754DF">
        <w:rPr>
          <w:sz w:val="24"/>
          <w:szCs w:val="24"/>
        </w:rPr>
        <w:t>;</w:t>
      </w:r>
    </w:p>
    <w:p w14:paraId="5D33725F" w14:textId="77777777" w:rsidR="00C1649E" w:rsidRPr="008754DF" w:rsidRDefault="00AC1EDE" w:rsidP="001C1406">
      <w:pPr>
        <w:pStyle w:val="SOLstatement"/>
        <w:numPr>
          <w:ilvl w:val="0"/>
          <w:numId w:val="33"/>
        </w:numPr>
        <w:ind w:left="1080"/>
        <w:rPr>
          <w:i/>
          <w:sz w:val="24"/>
          <w:szCs w:val="24"/>
        </w:rPr>
      </w:pPr>
      <w:ins w:id="2095" w:author="Casdorph, Laura (DOE)" w:date="2018-03-23T10:28:00Z">
        <w:r w:rsidRPr="008754DF">
          <w:rPr>
            <w:sz w:val="24"/>
            <w:szCs w:val="24"/>
          </w:rPr>
          <w:t>matter is composed of atoms</w:t>
        </w:r>
      </w:ins>
      <w:del w:id="2096" w:author="Casdorph, Laura (DOE)" w:date="2018-03-23T10:28:00Z">
        <w:r w:rsidR="00C1649E" w:rsidRPr="008754DF" w:rsidDel="00AC1EDE">
          <w:rPr>
            <w:sz w:val="24"/>
            <w:szCs w:val="24"/>
          </w:rPr>
          <w:delText>the effect of temperature on the phases of matter</w:delText>
        </w:r>
      </w:del>
      <w:r w:rsidR="00C1649E" w:rsidRPr="008754DF">
        <w:rPr>
          <w:sz w:val="24"/>
          <w:szCs w:val="24"/>
        </w:rPr>
        <w:t>;</w:t>
      </w:r>
    </w:p>
    <w:p w14:paraId="19B787B2" w14:textId="7DD1AFD3" w:rsidR="00C1649E" w:rsidRPr="008754DF" w:rsidRDefault="00C1649E" w:rsidP="001C1406">
      <w:pPr>
        <w:pStyle w:val="SOLstatement"/>
        <w:numPr>
          <w:ilvl w:val="0"/>
          <w:numId w:val="33"/>
        </w:numPr>
        <w:ind w:left="1080"/>
        <w:rPr>
          <w:i/>
          <w:sz w:val="24"/>
          <w:szCs w:val="24"/>
        </w:rPr>
      </w:pPr>
      <w:r w:rsidRPr="008754DF">
        <w:rPr>
          <w:sz w:val="24"/>
          <w:szCs w:val="24"/>
        </w:rPr>
        <w:t>atoms</w:t>
      </w:r>
      <w:r w:rsidR="003D7719">
        <w:rPr>
          <w:sz w:val="24"/>
          <w:szCs w:val="24"/>
        </w:rPr>
        <w:t xml:space="preserve"> </w:t>
      </w:r>
      <w:del w:id="2097" w:author="Casdorph, Laura (DOE)" w:date="2018-03-23T10:28:00Z">
        <w:r w:rsidRPr="008754DF" w:rsidDel="00AC1EDE">
          <w:rPr>
            <w:sz w:val="24"/>
            <w:szCs w:val="24"/>
          </w:rPr>
          <w:delText xml:space="preserve"> </w:delText>
        </w:r>
      </w:del>
      <w:ins w:id="2098" w:author="Casdorph, Laura (DOE)" w:date="2018-03-23T10:28:00Z">
        <w:r w:rsidR="00AC1EDE" w:rsidRPr="008754DF">
          <w:rPr>
            <w:sz w:val="24"/>
            <w:szCs w:val="24"/>
          </w:rPr>
          <w:t>of different elements can combine to form new substances with new properties</w:t>
        </w:r>
      </w:ins>
      <w:del w:id="2099" w:author="Casdorph, Laura (DOE)" w:date="2018-03-23T10:28:00Z">
        <w:r w:rsidRPr="008754DF" w:rsidDel="00AC1EDE">
          <w:rPr>
            <w:sz w:val="24"/>
            <w:szCs w:val="24"/>
          </w:rPr>
          <w:delText>and elements</w:delText>
        </w:r>
      </w:del>
      <w:r w:rsidRPr="008754DF">
        <w:rPr>
          <w:sz w:val="24"/>
          <w:szCs w:val="24"/>
        </w:rPr>
        <w:t xml:space="preserve">; </w:t>
      </w:r>
    </w:p>
    <w:p w14:paraId="30DD81B2" w14:textId="77777777" w:rsidR="00C1649E" w:rsidRPr="008754DF" w:rsidRDefault="00AC1EDE" w:rsidP="001C1406">
      <w:pPr>
        <w:pStyle w:val="ListParagraph"/>
        <w:numPr>
          <w:ilvl w:val="0"/>
          <w:numId w:val="33"/>
        </w:numPr>
        <w:ind w:left="1080"/>
        <w:rPr>
          <w:u w:val="single"/>
        </w:rPr>
      </w:pPr>
      <w:ins w:id="2100" w:author="Casdorph, Laura (DOE)" w:date="2018-03-23T10:28:00Z">
        <w:r w:rsidRPr="008754DF">
          <w:t>substances can be mixed together without changes in their physical properties</w:t>
        </w:r>
      </w:ins>
      <w:del w:id="2101" w:author="Casdorph, Laura (DOE)" w:date="2018-03-23T10:28:00Z">
        <w:r w:rsidR="00C1649E" w:rsidRPr="008754DF" w:rsidDel="00AC1EDE">
          <w:delText>molecules and compounds</w:delText>
        </w:r>
      </w:del>
      <w:r w:rsidR="00C1649E" w:rsidRPr="008754DF">
        <w:t>; and</w:t>
      </w:r>
    </w:p>
    <w:p w14:paraId="3CC54ED3" w14:textId="77777777" w:rsidR="00C1649E" w:rsidRPr="008754DF" w:rsidRDefault="00AC1EDE" w:rsidP="001C1406">
      <w:pPr>
        <w:pStyle w:val="ListParagraph"/>
        <w:numPr>
          <w:ilvl w:val="0"/>
          <w:numId w:val="33"/>
        </w:numPr>
        <w:ind w:left="1080"/>
        <w:rPr>
          <w:u w:val="single"/>
        </w:rPr>
      </w:pPr>
      <w:ins w:id="2102" w:author="Casdorph, Laura (DOE)" w:date="2018-03-23T10:29:00Z">
        <w:r w:rsidRPr="008754DF">
          <w:t>energy has an effect on the phases of matter</w:t>
        </w:r>
      </w:ins>
      <w:del w:id="2103" w:author="Casdorph, Laura (DOE)" w:date="2018-03-23T10:29:00Z">
        <w:r w:rsidR="00C1649E" w:rsidRPr="008754DF" w:rsidDel="00AC1EDE">
          <w:delText>mixtures including solutions</w:delText>
        </w:r>
      </w:del>
      <w:r w:rsidR="00C1649E" w:rsidRPr="008754DF">
        <w:t>.</w:t>
      </w:r>
    </w:p>
    <w:p w14:paraId="259AC057" w14:textId="70533F44" w:rsidR="00C1649E" w:rsidRPr="008754DF" w:rsidDel="00AC1EDE" w:rsidRDefault="00C1649E" w:rsidP="003D7719">
      <w:pPr>
        <w:pStyle w:val="Heading3"/>
        <w:rPr>
          <w:del w:id="2104" w:author="Casdorph, Laura (DOE)" w:date="2018-03-23T10:29:00Z"/>
        </w:rPr>
      </w:pPr>
      <w:del w:id="2105" w:author="Casdorph, Laura (DOE)" w:date="2018-03-23T10:29:00Z">
        <w:r w:rsidRPr="008754DF" w:rsidDel="00AC1EDE">
          <w:delText>Living Systems</w:delText>
        </w:r>
      </w:del>
    </w:p>
    <w:p w14:paraId="3CD17D3B" w14:textId="77777777" w:rsidR="00C1649E" w:rsidRPr="008754DF" w:rsidDel="00AC1EDE" w:rsidRDefault="00C1649E" w:rsidP="003D7719">
      <w:pPr>
        <w:pStyle w:val="SOLstatement"/>
        <w:ind w:left="0" w:firstLine="0"/>
        <w:rPr>
          <w:del w:id="2106" w:author="Casdorph, Laura (DOE)" w:date="2018-03-23T10:29:00Z"/>
          <w:sz w:val="24"/>
          <w:szCs w:val="24"/>
        </w:rPr>
      </w:pPr>
      <w:del w:id="2107" w:author="Casdorph, Laura (DOE)" w:date="2018-03-23T10:29:00Z">
        <w:r w:rsidRPr="008754DF" w:rsidDel="00AC1EDE">
          <w:rPr>
            <w:sz w:val="24"/>
            <w:szCs w:val="24"/>
          </w:rPr>
          <w:delText>5.5</w:delText>
        </w:r>
        <w:r w:rsidRPr="008754DF" w:rsidDel="00AC1EDE">
          <w:rPr>
            <w:sz w:val="24"/>
            <w:szCs w:val="24"/>
          </w:rPr>
          <w:tab/>
          <w:delText>The student will investigate and understand that organisms are made of one or more cells and have distinguishing characteristics that play a vital role in the organism’s ability to survive and thrive in its environment. Key concepts include</w:delText>
        </w:r>
      </w:del>
    </w:p>
    <w:p w14:paraId="4BBE200B" w14:textId="77777777" w:rsidR="00C1649E" w:rsidRPr="008754DF" w:rsidDel="00AC1EDE" w:rsidRDefault="00C1649E" w:rsidP="000E689E">
      <w:pPr>
        <w:pStyle w:val="SOLstatement"/>
        <w:numPr>
          <w:ilvl w:val="0"/>
          <w:numId w:val="49"/>
        </w:numPr>
        <w:ind w:left="0" w:firstLine="0"/>
        <w:rPr>
          <w:del w:id="2108" w:author="Casdorph, Laura (DOE)" w:date="2018-03-23T10:29:00Z"/>
          <w:sz w:val="24"/>
          <w:szCs w:val="24"/>
        </w:rPr>
      </w:pPr>
      <w:del w:id="2109" w:author="Casdorph, Laura (DOE)" w:date="2018-03-23T10:29:00Z">
        <w:r w:rsidRPr="008754DF" w:rsidDel="00AC1EDE">
          <w:rPr>
            <w:sz w:val="24"/>
            <w:szCs w:val="24"/>
          </w:rPr>
          <w:delText>basic cell structures and functions;</w:delText>
        </w:r>
      </w:del>
    </w:p>
    <w:p w14:paraId="57E01724" w14:textId="77777777" w:rsidR="00C1649E" w:rsidRPr="008754DF" w:rsidDel="00AC1EDE" w:rsidRDefault="00C1649E" w:rsidP="000E689E">
      <w:pPr>
        <w:pStyle w:val="SOLstatement"/>
        <w:numPr>
          <w:ilvl w:val="0"/>
          <w:numId w:val="49"/>
        </w:numPr>
        <w:ind w:left="0" w:firstLine="0"/>
        <w:rPr>
          <w:del w:id="2110" w:author="Casdorph, Laura (DOE)" w:date="2018-03-23T10:29:00Z"/>
          <w:sz w:val="24"/>
          <w:szCs w:val="24"/>
          <w:u w:val="single"/>
        </w:rPr>
      </w:pPr>
      <w:del w:id="2111" w:author="Casdorph, Laura (DOE)" w:date="2018-03-23T10:29:00Z">
        <w:r w:rsidRPr="008754DF" w:rsidDel="00AC1EDE">
          <w:rPr>
            <w:sz w:val="24"/>
            <w:szCs w:val="24"/>
          </w:rPr>
          <w:delText>classification of organisms using physical characteristics, body structures, and behavior of the organism; and</w:delText>
        </w:r>
      </w:del>
    </w:p>
    <w:p w14:paraId="4AE4B56A" w14:textId="77777777" w:rsidR="00C1649E" w:rsidRPr="008754DF" w:rsidDel="00AC1EDE" w:rsidRDefault="00C1649E" w:rsidP="000E689E">
      <w:pPr>
        <w:pStyle w:val="SOLstatement"/>
        <w:numPr>
          <w:ilvl w:val="0"/>
          <w:numId w:val="49"/>
        </w:numPr>
        <w:ind w:left="0" w:firstLine="0"/>
        <w:rPr>
          <w:del w:id="2112" w:author="Casdorph, Laura (DOE)" w:date="2018-03-23T10:29:00Z"/>
          <w:sz w:val="24"/>
          <w:szCs w:val="24"/>
          <w:u w:val="single"/>
        </w:rPr>
      </w:pPr>
      <w:del w:id="2113" w:author="Casdorph, Laura (DOE)" w:date="2018-03-23T10:29:00Z">
        <w:r w:rsidRPr="008754DF" w:rsidDel="00AC1EDE">
          <w:rPr>
            <w:sz w:val="24"/>
            <w:szCs w:val="24"/>
          </w:rPr>
          <w:delText>traits of organisms that allow them to survive in their environment.</w:delText>
        </w:r>
      </w:del>
    </w:p>
    <w:p w14:paraId="43108E95" w14:textId="77777777" w:rsidR="00C1649E" w:rsidRPr="008754DF" w:rsidRDefault="00C1649E" w:rsidP="003D7719">
      <w:pPr>
        <w:pStyle w:val="SOLstatement"/>
        <w:ind w:left="0" w:firstLine="0"/>
        <w:rPr>
          <w:sz w:val="24"/>
          <w:szCs w:val="24"/>
        </w:rPr>
      </w:pPr>
    </w:p>
    <w:p w14:paraId="6D3AB342" w14:textId="77777777" w:rsidR="00C1649E" w:rsidRPr="008754DF" w:rsidRDefault="00C1649E" w:rsidP="006A5595">
      <w:pPr>
        <w:pStyle w:val="Heading3"/>
      </w:pPr>
      <w:del w:id="2114" w:author="Casdorph, Laura (DOE)" w:date="2018-03-23T10:29:00Z">
        <w:r w:rsidRPr="008754DF" w:rsidDel="00AC1EDE">
          <w:delText xml:space="preserve">Interrelationships in </w:delText>
        </w:r>
      </w:del>
      <w:r w:rsidRPr="008754DF">
        <w:t>Earth</w:t>
      </w:r>
      <w:ins w:id="2115" w:author="Casdorph, Laura (DOE)" w:date="2018-03-23T10:29:00Z">
        <w:r w:rsidR="00AC1EDE" w:rsidRPr="008754DF">
          <w:t xml:space="preserve"> and</w:t>
        </w:r>
      </w:ins>
      <w:del w:id="2116" w:author="Casdorph, Laura (DOE)" w:date="2018-03-23T10:29:00Z">
        <w:r w:rsidRPr="008754DF" w:rsidDel="00AC1EDE">
          <w:delText>/</w:delText>
        </w:r>
      </w:del>
      <w:ins w:id="2117" w:author="Casdorph, Laura (DOE)" w:date="2018-03-23T14:56:00Z">
        <w:r w:rsidR="00916C1F" w:rsidRPr="008754DF">
          <w:t xml:space="preserve"> </w:t>
        </w:r>
      </w:ins>
      <w:r w:rsidRPr="008754DF">
        <w:t>Space Systems</w:t>
      </w:r>
    </w:p>
    <w:p w14:paraId="7FFBCF9A" w14:textId="5A635D25" w:rsidR="00C1649E" w:rsidRPr="008754DF" w:rsidRDefault="00C1649E" w:rsidP="006A5595">
      <w:pPr>
        <w:pStyle w:val="SOLstatement"/>
        <w:rPr>
          <w:sz w:val="24"/>
          <w:szCs w:val="24"/>
        </w:rPr>
      </w:pPr>
      <w:r w:rsidRPr="008754DF">
        <w:rPr>
          <w:sz w:val="24"/>
          <w:szCs w:val="24"/>
        </w:rPr>
        <w:t>5.</w:t>
      </w:r>
      <w:ins w:id="2118" w:author="Casdorph, Laura (DOE)" w:date="2018-03-23T10:29:00Z">
        <w:r w:rsidR="00AC1EDE" w:rsidRPr="008754DF">
          <w:rPr>
            <w:sz w:val="24"/>
            <w:szCs w:val="24"/>
          </w:rPr>
          <w:t>8</w:t>
        </w:r>
      </w:ins>
      <w:del w:id="2119" w:author="Casdorph, Laura (DOE)" w:date="2018-03-23T10:29:00Z">
        <w:r w:rsidRPr="008754DF" w:rsidDel="00AC1EDE">
          <w:rPr>
            <w:sz w:val="24"/>
            <w:szCs w:val="24"/>
          </w:rPr>
          <w:delText>6</w:delText>
        </w:r>
      </w:del>
      <w:r w:rsidRPr="008754DF">
        <w:rPr>
          <w:sz w:val="24"/>
          <w:szCs w:val="24"/>
        </w:rPr>
        <w:tab/>
        <w:t>The student will investigate and understand</w:t>
      </w:r>
      <w:ins w:id="2120" w:author="Thayer, Myra (DOE)" w:date="2018-03-26T14:52:00Z">
        <w:r w:rsidR="00D3789C" w:rsidRPr="008754DF">
          <w:rPr>
            <w:sz w:val="24"/>
            <w:szCs w:val="24"/>
          </w:rPr>
          <w:t xml:space="preserve"> </w:t>
        </w:r>
      </w:ins>
      <w:ins w:id="2121" w:author="Thayer, Myra (DOE)" w:date="2018-04-03T13:45:00Z">
        <w:r w:rsidR="0002606A" w:rsidRPr="008754DF">
          <w:rPr>
            <w:sz w:val="24"/>
            <w:szCs w:val="24"/>
          </w:rPr>
          <w:t>that</w:t>
        </w:r>
      </w:ins>
      <w:ins w:id="2122" w:author="Casdorph, Laura (DOE)" w:date="2018-03-23T10:30:00Z">
        <w:r w:rsidR="00AC1EDE" w:rsidRPr="008754DF">
          <w:rPr>
            <w:sz w:val="24"/>
            <w:szCs w:val="24"/>
          </w:rPr>
          <w:t xml:space="preserve"> Earth constantly changes</w:t>
        </w:r>
      </w:ins>
      <w:del w:id="2123" w:author="Casdorph, Laura (DOE)" w:date="2018-03-23T10:30:00Z">
        <w:r w:rsidRPr="008754DF" w:rsidDel="00AC1EDE">
          <w:rPr>
            <w:sz w:val="24"/>
            <w:szCs w:val="24"/>
          </w:rPr>
          <w:delText>characteristics of the ocean environment</w:delText>
        </w:r>
      </w:del>
      <w:r w:rsidRPr="008754DF">
        <w:rPr>
          <w:sz w:val="24"/>
          <w:szCs w:val="24"/>
        </w:rPr>
        <w:t xml:space="preserve">. </w:t>
      </w:r>
      <w:ins w:id="2124" w:author="Casdorph, Laura (DOE)" w:date="2018-05-30T16:19:00Z">
        <w:r w:rsidR="002F7052">
          <w:rPr>
            <w:sz w:val="24"/>
            <w:szCs w:val="24"/>
          </w:rPr>
          <w:t xml:space="preserve"> </w:t>
        </w:r>
      </w:ins>
      <w:r w:rsidRPr="008754DF">
        <w:rPr>
          <w:sz w:val="24"/>
          <w:szCs w:val="24"/>
        </w:rPr>
        <w:t xml:space="preserve">Key </w:t>
      </w:r>
      <w:ins w:id="2125" w:author="Casdorph, Laura (DOE)" w:date="2018-03-23T10:30:00Z">
        <w:r w:rsidR="00AC1EDE" w:rsidRPr="008754DF">
          <w:rPr>
            <w:sz w:val="24"/>
            <w:szCs w:val="24"/>
          </w:rPr>
          <w:t>ideas</w:t>
        </w:r>
      </w:ins>
      <w:ins w:id="2126" w:author="Casdorph, Laura (DOE)" w:date="2018-05-30T15:12:00Z">
        <w:r w:rsidR="00AB2008">
          <w:rPr>
            <w:sz w:val="24"/>
            <w:szCs w:val="24"/>
          </w:rPr>
          <w:t xml:space="preserve"> </w:t>
        </w:r>
      </w:ins>
      <w:del w:id="2127" w:author="Casdorph, Laura (DOE)" w:date="2018-03-23T10:30:00Z">
        <w:r w:rsidRPr="008754DF" w:rsidDel="00AC1EDE">
          <w:rPr>
            <w:sz w:val="24"/>
            <w:szCs w:val="24"/>
          </w:rPr>
          <w:delText xml:space="preserve">concepts </w:delText>
        </w:r>
      </w:del>
      <w:r w:rsidRPr="008754DF">
        <w:rPr>
          <w:sz w:val="24"/>
          <w:szCs w:val="24"/>
        </w:rPr>
        <w:t>include</w:t>
      </w:r>
    </w:p>
    <w:p w14:paraId="7A58450C" w14:textId="4CE222D0" w:rsidR="00C1649E" w:rsidRPr="008754DF" w:rsidRDefault="00B34B13" w:rsidP="001C1406">
      <w:pPr>
        <w:pStyle w:val="SOLstatement"/>
        <w:numPr>
          <w:ilvl w:val="0"/>
          <w:numId w:val="34"/>
        </w:numPr>
        <w:ind w:left="1080"/>
        <w:rPr>
          <w:sz w:val="24"/>
          <w:szCs w:val="24"/>
        </w:rPr>
      </w:pPr>
      <w:ins w:id="2128" w:author="Thayer, Myra (DOE)" w:date="2018-04-05T08:11:00Z">
        <w:r w:rsidRPr="008754DF">
          <w:rPr>
            <w:sz w:val="24"/>
            <w:szCs w:val="24"/>
          </w:rPr>
          <w:t xml:space="preserve">Earth’s </w:t>
        </w:r>
      </w:ins>
      <w:ins w:id="2129" w:author="Casdorph, Laura (DOE)" w:date="2018-05-22T13:53:00Z">
        <w:r w:rsidR="006A5515">
          <w:rPr>
            <w:sz w:val="24"/>
            <w:szCs w:val="24"/>
          </w:rPr>
          <w:t>internal</w:t>
        </w:r>
      </w:ins>
      <w:ins w:id="2130" w:author="Thayer, Myra (DOE)" w:date="2018-04-05T08:11:00Z">
        <w:r w:rsidRPr="008754DF">
          <w:rPr>
            <w:sz w:val="24"/>
            <w:szCs w:val="24"/>
          </w:rPr>
          <w:t xml:space="preserve"> energy causes movement of material within the earth</w:t>
        </w:r>
      </w:ins>
      <w:del w:id="2131" w:author="Casdorph, Laura (DOE)" w:date="2018-03-23T10:30:00Z">
        <w:r w:rsidR="00C1649E" w:rsidRPr="008754DF" w:rsidDel="00AC1EDE">
          <w:rPr>
            <w:sz w:val="24"/>
            <w:szCs w:val="24"/>
          </w:rPr>
          <w:delText>geological characteristics</w:delText>
        </w:r>
      </w:del>
      <w:r w:rsidR="00C1649E" w:rsidRPr="008754DF">
        <w:rPr>
          <w:sz w:val="24"/>
          <w:szCs w:val="24"/>
        </w:rPr>
        <w:t>;</w:t>
      </w:r>
    </w:p>
    <w:p w14:paraId="37E24BE2" w14:textId="37601118" w:rsidR="007F7881" w:rsidRDefault="00B34B13" w:rsidP="001C1406">
      <w:pPr>
        <w:pStyle w:val="SOLstatement"/>
        <w:numPr>
          <w:ilvl w:val="0"/>
          <w:numId w:val="34"/>
        </w:numPr>
        <w:ind w:left="1080"/>
        <w:rPr>
          <w:ins w:id="2132" w:author="Casdorph, Laura (DOE)" w:date="2018-05-22T13:20:00Z"/>
          <w:sz w:val="24"/>
          <w:szCs w:val="24"/>
        </w:rPr>
      </w:pPr>
      <w:ins w:id="2133" w:author="Thayer, Myra (DOE)" w:date="2018-04-05T08:12:00Z">
        <w:r w:rsidRPr="008754DF">
          <w:rPr>
            <w:sz w:val="24"/>
            <w:szCs w:val="24"/>
          </w:rPr>
          <w:t>plate tectonics describe movement of the crust</w:t>
        </w:r>
      </w:ins>
      <w:del w:id="2134" w:author="Thayer, Myra (DOE)" w:date="2018-04-03T13:51:00Z">
        <w:r w:rsidR="00C37B7E" w:rsidRPr="008754DF" w:rsidDel="00C37B7E">
          <w:rPr>
            <w:sz w:val="24"/>
            <w:szCs w:val="24"/>
          </w:rPr>
          <w:delText xml:space="preserve"> physical </w:delText>
        </w:r>
      </w:del>
      <w:del w:id="2135" w:author="Casdorph, Laura (DOE)" w:date="2018-05-22T13:23:00Z">
        <w:r w:rsidR="00C37B7E" w:rsidRPr="008754DF" w:rsidDel="007F7881">
          <w:rPr>
            <w:sz w:val="24"/>
            <w:szCs w:val="24"/>
          </w:rPr>
          <w:delText>c</w:delText>
        </w:r>
        <w:r w:rsidR="007F7881" w:rsidDel="007F7881">
          <w:rPr>
            <w:sz w:val="24"/>
            <w:szCs w:val="24"/>
          </w:rPr>
          <w:delText>haracteristics</w:delText>
        </w:r>
      </w:del>
      <w:r w:rsidR="00125954">
        <w:rPr>
          <w:sz w:val="24"/>
          <w:szCs w:val="24"/>
        </w:rPr>
        <w:t xml:space="preserve">; </w:t>
      </w:r>
      <w:del w:id="2136" w:author="Thayer, Myra (DOE)" w:date="2018-05-24T17:27:00Z">
        <w:r w:rsidR="00125954" w:rsidDel="00125954">
          <w:rPr>
            <w:sz w:val="24"/>
            <w:szCs w:val="24"/>
          </w:rPr>
          <w:delText>and</w:delText>
        </w:r>
      </w:del>
    </w:p>
    <w:p w14:paraId="425A87AC" w14:textId="54EDAABE" w:rsidR="007F7881" w:rsidRDefault="00125954" w:rsidP="001C1406">
      <w:pPr>
        <w:pStyle w:val="ListParagraph"/>
        <w:numPr>
          <w:ilvl w:val="0"/>
          <w:numId w:val="34"/>
        </w:numPr>
        <w:ind w:left="1080"/>
        <w:rPr>
          <w:ins w:id="2137" w:author="Thayer, Myra (DOE)" w:date="2018-05-24T17:29:00Z"/>
        </w:rPr>
      </w:pPr>
      <w:ins w:id="2138" w:author="Thayer, Myra (DOE)" w:date="2018-05-24T17:28:00Z">
        <w:r>
          <w:t>the rock cycle shows continuous transitions that rocks undergo through time;</w:t>
        </w:r>
      </w:ins>
      <w:del w:id="2139" w:author="Thayer, Myra (DOE)" w:date="2018-05-24T17:27:00Z">
        <w:r w:rsidDel="00125954">
          <w:delText>ecological characteristics</w:delText>
        </w:r>
      </w:del>
      <w:ins w:id="2140" w:author="Powell, Kim (DOE)" w:date="2018-05-31T11:45:00Z">
        <w:del w:id="2141" w:author="Thayer, Myra (DOE)" w:date="2018-06-01T09:48:00Z">
          <w:r w:rsidR="00004704" w:rsidDel="00AE480C">
            <w:delText>.</w:delText>
          </w:r>
        </w:del>
      </w:ins>
      <w:del w:id="2142" w:author="Thayer, Myra (DOE)" w:date="2018-05-24T17:27:00Z">
        <w:r w:rsidDel="00125954">
          <w:delText xml:space="preserve"> </w:delText>
        </w:r>
      </w:del>
    </w:p>
    <w:p w14:paraId="3D44FBB1" w14:textId="5746CA1E" w:rsidR="00125954" w:rsidRDefault="00125954" w:rsidP="001C1406">
      <w:pPr>
        <w:pStyle w:val="ListParagraph"/>
        <w:numPr>
          <w:ilvl w:val="0"/>
          <w:numId w:val="34"/>
        </w:numPr>
        <w:ind w:left="1080"/>
        <w:rPr>
          <w:ins w:id="2143" w:author="Thayer, Myra (DOE)" w:date="2018-05-24T17:29:00Z"/>
        </w:rPr>
      </w:pPr>
      <w:ins w:id="2144" w:author="Thayer, Myra (DOE)" w:date="2018-05-24T17:29:00Z">
        <w:r>
          <w:t>processes such as weathering, erosion, and deposition change the surface of the Earth; and</w:t>
        </w:r>
      </w:ins>
    </w:p>
    <w:p w14:paraId="51C4B9EA" w14:textId="5A5F5BF1" w:rsidR="00125954" w:rsidRDefault="00125954" w:rsidP="001C1406">
      <w:pPr>
        <w:pStyle w:val="ListParagraph"/>
        <w:numPr>
          <w:ilvl w:val="0"/>
          <w:numId w:val="34"/>
        </w:numPr>
        <w:ind w:left="1080"/>
        <w:rPr>
          <w:ins w:id="2145" w:author="Thayer, Myra (DOE)" w:date="2018-05-24T17:28:00Z"/>
        </w:rPr>
      </w:pPr>
      <w:ins w:id="2146" w:author="Thayer, Myra (DOE)" w:date="2018-05-24T17:29:00Z">
        <w:r>
          <w:t>fossils and geologic patterns provide evidence of Earth’s change.</w:t>
        </w:r>
      </w:ins>
    </w:p>
    <w:p w14:paraId="34DE308F" w14:textId="44AEF93B" w:rsidR="00125954" w:rsidRDefault="00125954" w:rsidP="003D7719"/>
    <w:p w14:paraId="079C2B12" w14:textId="77777777" w:rsidR="003D7719" w:rsidRPr="003D7719" w:rsidDel="00125954" w:rsidRDefault="003D7719" w:rsidP="003D7719">
      <w:pPr>
        <w:rPr>
          <w:ins w:id="2147" w:author="Casdorph, Laura (DOE)" w:date="2018-05-22T13:20:00Z"/>
          <w:del w:id="2148" w:author="Thayer, Myra (DOE)" w:date="2018-05-24T17:28:00Z"/>
        </w:rPr>
      </w:pPr>
    </w:p>
    <w:p w14:paraId="46C1DA7C" w14:textId="77777777" w:rsidR="00C1649E" w:rsidRPr="008754DF" w:rsidRDefault="00C1649E" w:rsidP="006A5595">
      <w:pPr>
        <w:pStyle w:val="Heading3"/>
      </w:pPr>
      <w:r w:rsidRPr="008754DF">
        <w:t xml:space="preserve">Earth </w:t>
      </w:r>
      <w:ins w:id="2149" w:author="Casdorph, Laura (DOE)" w:date="2018-03-23T10:53:00Z">
        <w:r w:rsidR="00B3230F" w:rsidRPr="008754DF">
          <w:t xml:space="preserve">Resources </w:t>
        </w:r>
      </w:ins>
      <w:del w:id="2150" w:author="Casdorph, Laura (DOE)" w:date="2018-03-23T10:53:00Z">
        <w:r w:rsidRPr="008754DF" w:rsidDel="00B3230F">
          <w:delText>Patterns, Cycles, and Change</w:delText>
        </w:r>
      </w:del>
    </w:p>
    <w:p w14:paraId="15E79161" w14:textId="77777777" w:rsidR="00C1649E" w:rsidRPr="008754DF" w:rsidDel="00B3230F" w:rsidRDefault="00C1649E" w:rsidP="006A5595">
      <w:pPr>
        <w:pStyle w:val="SOLstatement"/>
        <w:rPr>
          <w:del w:id="2151" w:author="Casdorph, Laura (DOE)" w:date="2018-03-23T10:53:00Z"/>
          <w:sz w:val="24"/>
          <w:szCs w:val="24"/>
        </w:rPr>
      </w:pPr>
      <w:del w:id="2152" w:author="Casdorph, Laura (DOE)" w:date="2018-03-23T10:53:00Z">
        <w:r w:rsidRPr="008754DF" w:rsidDel="00B3230F">
          <w:rPr>
            <w:sz w:val="24"/>
            <w:szCs w:val="24"/>
          </w:rPr>
          <w:delText>5.7</w:delText>
        </w:r>
        <w:r w:rsidRPr="008754DF" w:rsidDel="00B3230F">
          <w:rPr>
            <w:sz w:val="24"/>
            <w:szCs w:val="24"/>
          </w:rPr>
          <w:tab/>
          <w:delText>The student will investigate and understand how Earth’s surface is constantly changing. Key concepts include</w:delText>
        </w:r>
      </w:del>
    </w:p>
    <w:p w14:paraId="6FC0F0E8" w14:textId="77777777" w:rsidR="00C1649E" w:rsidRPr="008754DF" w:rsidDel="00B3230F" w:rsidRDefault="00C1649E" w:rsidP="000E689E">
      <w:pPr>
        <w:pStyle w:val="SOLstatement"/>
        <w:numPr>
          <w:ilvl w:val="0"/>
          <w:numId w:val="51"/>
        </w:numPr>
        <w:ind w:left="1080"/>
        <w:rPr>
          <w:del w:id="2153" w:author="Casdorph, Laura (DOE)" w:date="2018-03-23T10:53:00Z"/>
          <w:sz w:val="24"/>
          <w:szCs w:val="24"/>
        </w:rPr>
      </w:pPr>
      <w:del w:id="2154" w:author="Casdorph, Laura (DOE)" w:date="2018-03-23T10:53:00Z">
        <w:r w:rsidRPr="008754DF" w:rsidDel="00B3230F">
          <w:rPr>
            <w:sz w:val="24"/>
            <w:szCs w:val="24"/>
          </w:rPr>
          <w:delText>identification of rock types;</w:delText>
        </w:r>
      </w:del>
    </w:p>
    <w:p w14:paraId="57E6D6BC" w14:textId="77777777" w:rsidR="00C1649E" w:rsidRPr="008754DF" w:rsidDel="00B3230F" w:rsidRDefault="00C1649E" w:rsidP="000E689E">
      <w:pPr>
        <w:pStyle w:val="ListParagraph"/>
        <w:numPr>
          <w:ilvl w:val="0"/>
          <w:numId w:val="51"/>
        </w:numPr>
        <w:ind w:left="1080"/>
        <w:rPr>
          <w:del w:id="2155" w:author="Casdorph, Laura (DOE)" w:date="2018-03-23T10:53:00Z"/>
        </w:rPr>
      </w:pPr>
      <w:del w:id="2156" w:author="Casdorph, Laura (DOE)" w:date="2018-03-23T10:53:00Z">
        <w:r w:rsidRPr="008754DF" w:rsidDel="00B3230F">
          <w:delText>the rock cycle and how transformations between rocks occur;</w:delText>
        </w:r>
      </w:del>
    </w:p>
    <w:p w14:paraId="4DC8DE36" w14:textId="77777777" w:rsidR="00C1649E" w:rsidRPr="008754DF" w:rsidDel="00B3230F" w:rsidRDefault="00C1649E" w:rsidP="000E689E">
      <w:pPr>
        <w:pStyle w:val="SOLstatement"/>
        <w:numPr>
          <w:ilvl w:val="0"/>
          <w:numId w:val="51"/>
        </w:numPr>
        <w:ind w:left="1080"/>
        <w:rPr>
          <w:del w:id="2157" w:author="Casdorph, Laura (DOE)" w:date="2018-03-23T10:53:00Z"/>
          <w:sz w:val="24"/>
          <w:szCs w:val="24"/>
        </w:rPr>
      </w:pPr>
      <w:del w:id="2158" w:author="Casdorph, Laura (DOE)" w:date="2018-03-23T10:53:00Z">
        <w:r w:rsidRPr="008754DF" w:rsidDel="00B3230F">
          <w:rPr>
            <w:sz w:val="24"/>
            <w:szCs w:val="24"/>
          </w:rPr>
          <w:lastRenderedPageBreak/>
          <w:delText>Earth history and fossil evidence;</w:delText>
        </w:r>
      </w:del>
    </w:p>
    <w:p w14:paraId="2E019762" w14:textId="77777777" w:rsidR="00C1649E" w:rsidRPr="008754DF" w:rsidDel="00B3230F" w:rsidRDefault="00C1649E" w:rsidP="000E689E">
      <w:pPr>
        <w:pStyle w:val="SOLstatement"/>
        <w:numPr>
          <w:ilvl w:val="0"/>
          <w:numId w:val="51"/>
        </w:numPr>
        <w:ind w:left="1080"/>
        <w:rPr>
          <w:del w:id="2159" w:author="Casdorph, Laura (DOE)" w:date="2018-03-23T10:53:00Z"/>
          <w:sz w:val="24"/>
          <w:szCs w:val="24"/>
        </w:rPr>
      </w:pPr>
      <w:del w:id="2160" w:author="Casdorph, Laura (DOE)" w:date="2018-03-23T10:53:00Z">
        <w:r w:rsidRPr="008754DF" w:rsidDel="00B3230F">
          <w:rPr>
            <w:sz w:val="24"/>
            <w:szCs w:val="24"/>
          </w:rPr>
          <w:delText>the basic structure of Earth’s interior;</w:delText>
        </w:r>
      </w:del>
    </w:p>
    <w:p w14:paraId="0E19554F" w14:textId="77777777" w:rsidR="00C1649E" w:rsidRPr="008754DF" w:rsidDel="00B3230F" w:rsidRDefault="00C1649E" w:rsidP="000E689E">
      <w:pPr>
        <w:pStyle w:val="SOLstatement"/>
        <w:numPr>
          <w:ilvl w:val="0"/>
          <w:numId w:val="51"/>
        </w:numPr>
        <w:ind w:left="1080"/>
        <w:rPr>
          <w:del w:id="2161" w:author="Casdorph, Laura (DOE)" w:date="2018-03-23T10:53:00Z"/>
          <w:sz w:val="24"/>
          <w:szCs w:val="24"/>
        </w:rPr>
      </w:pPr>
      <w:del w:id="2162" w:author="Casdorph, Laura (DOE)" w:date="2018-03-23T10:53:00Z">
        <w:r w:rsidRPr="008754DF" w:rsidDel="00B3230F">
          <w:rPr>
            <w:sz w:val="24"/>
            <w:szCs w:val="24"/>
          </w:rPr>
          <w:delText>changes in Earth’s crust due to plate tectonics;</w:delText>
        </w:r>
      </w:del>
    </w:p>
    <w:p w14:paraId="7CEA6ED8" w14:textId="77777777" w:rsidR="00C1649E" w:rsidRPr="008754DF" w:rsidDel="00B3230F" w:rsidRDefault="00C1649E" w:rsidP="000E689E">
      <w:pPr>
        <w:pStyle w:val="SOLstatement"/>
        <w:numPr>
          <w:ilvl w:val="0"/>
          <w:numId w:val="51"/>
        </w:numPr>
        <w:ind w:left="1080"/>
        <w:rPr>
          <w:del w:id="2163" w:author="Casdorph, Laura (DOE)" w:date="2018-03-23T10:53:00Z"/>
          <w:sz w:val="24"/>
          <w:szCs w:val="24"/>
        </w:rPr>
      </w:pPr>
      <w:del w:id="2164" w:author="Casdorph, Laura (DOE)" w:date="2018-03-23T10:53:00Z">
        <w:r w:rsidRPr="008754DF" w:rsidDel="00B3230F">
          <w:rPr>
            <w:sz w:val="24"/>
            <w:szCs w:val="24"/>
          </w:rPr>
          <w:delText>weathering, erosion, and deposition; and</w:delText>
        </w:r>
      </w:del>
    </w:p>
    <w:p w14:paraId="48AB48AF" w14:textId="77777777" w:rsidR="00C1649E" w:rsidRPr="008754DF" w:rsidDel="00B3230F" w:rsidRDefault="00C1649E" w:rsidP="000E689E">
      <w:pPr>
        <w:pStyle w:val="SOLstatement"/>
        <w:numPr>
          <w:ilvl w:val="0"/>
          <w:numId w:val="51"/>
        </w:numPr>
        <w:ind w:left="1080"/>
        <w:rPr>
          <w:del w:id="2165" w:author="Casdorph, Laura (DOE)" w:date="2018-03-23T10:53:00Z"/>
          <w:sz w:val="24"/>
          <w:szCs w:val="24"/>
        </w:rPr>
      </w:pPr>
      <w:del w:id="2166" w:author="Casdorph, Laura (DOE)" w:date="2018-03-23T10:53:00Z">
        <w:r w:rsidRPr="008754DF" w:rsidDel="00B3230F">
          <w:rPr>
            <w:sz w:val="24"/>
            <w:szCs w:val="24"/>
          </w:rPr>
          <w:delText>human impact.</w:delText>
        </w:r>
      </w:del>
    </w:p>
    <w:p w14:paraId="6E1030EC" w14:textId="77777777" w:rsidR="00B3230F" w:rsidRPr="008754DF" w:rsidRDefault="00B3230F" w:rsidP="006A5595">
      <w:pPr>
        <w:rPr>
          <w:ins w:id="2167" w:author="Casdorph, Laura (DOE)" w:date="2018-03-23T10:53:00Z"/>
        </w:rPr>
      </w:pPr>
    </w:p>
    <w:p w14:paraId="7E31B548" w14:textId="77777777" w:rsidR="00B3230F" w:rsidRPr="008754DF" w:rsidRDefault="00B3230F" w:rsidP="0009549C">
      <w:pPr>
        <w:ind w:left="720" w:hanging="720"/>
        <w:rPr>
          <w:ins w:id="2168" w:author="Casdorph, Laura (DOE)" w:date="2018-03-23T10:53:00Z"/>
        </w:rPr>
      </w:pPr>
      <w:ins w:id="2169" w:author="Casdorph, Laura (DOE)" w:date="2018-03-23T10:53:00Z">
        <w:r w:rsidRPr="008754DF">
          <w:t>5.9</w:t>
        </w:r>
        <w:r w:rsidRPr="008754DF">
          <w:tab/>
          <w:t xml:space="preserve">The student will investigate and understand that energy and matter </w:t>
        </w:r>
      </w:ins>
      <w:ins w:id="2170" w:author="Thayer, Myra (DOE)" w:date="2018-04-03T08:25:00Z">
        <w:r w:rsidR="00DC1997" w:rsidRPr="008754DF">
          <w:t>are</w:t>
        </w:r>
      </w:ins>
      <w:ins w:id="2171" w:author="Casdorph, Laura (DOE)" w:date="2018-03-23T10:53:00Z">
        <w:r w:rsidRPr="008754DF">
          <w:t xml:space="preserve"> conserved.</w:t>
        </w:r>
      </w:ins>
      <w:ins w:id="2172" w:author="Thayer, Myra (DOE)" w:date="2018-03-26T14:54:00Z">
        <w:r w:rsidR="00D3789C" w:rsidRPr="008754DF">
          <w:t xml:space="preserve">  Key ideas include</w:t>
        </w:r>
      </w:ins>
    </w:p>
    <w:p w14:paraId="54048C8E" w14:textId="77777777" w:rsidR="00B3230F" w:rsidRPr="008754DF" w:rsidRDefault="00B3230F" w:rsidP="001C1406">
      <w:pPr>
        <w:pStyle w:val="ListParagraph"/>
        <w:numPr>
          <w:ilvl w:val="0"/>
          <w:numId w:val="118"/>
        </w:numPr>
        <w:ind w:left="1080"/>
        <w:rPr>
          <w:ins w:id="2173" w:author="Casdorph, Laura (DOE)" w:date="2018-03-23T10:54:00Z"/>
        </w:rPr>
      </w:pPr>
      <w:ins w:id="2174" w:author="Casdorph, Laura (DOE)" w:date="2018-03-23T10:54:00Z">
        <w:r w:rsidRPr="008754DF">
          <w:t>there is a finite amount of energy and matter;</w:t>
        </w:r>
      </w:ins>
    </w:p>
    <w:p w14:paraId="4D911819" w14:textId="1C8A17E1" w:rsidR="00B3230F" w:rsidRPr="008754DF" w:rsidRDefault="006A5515" w:rsidP="001C1406">
      <w:pPr>
        <w:pStyle w:val="ListParagraph"/>
        <w:numPr>
          <w:ilvl w:val="0"/>
          <w:numId w:val="118"/>
        </w:numPr>
        <w:ind w:left="1080"/>
        <w:rPr>
          <w:ins w:id="2175" w:author="Casdorph, Laura (DOE)" w:date="2018-03-23T10:54:00Z"/>
        </w:rPr>
      </w:pPr>
      <w:ins w:id="2176" w:author="Casdorph, Laura (DOE)" w:date="2018-03-23T10:54:00Z">
        <w:r>
          <w:t>some forms of</w:t>
        </w:r>
        <w:r w:rsidR="00B3230F" w:rsidRPr="008754DF">
          <w:t xml:space="preserve"> energy </w:t>
        </w:r>
      </w:ins>
      <w:ins w:id="2177" w:author="Casdorph, Laura (DOE)" w:date="2018-05-22T13:55:00Z">
        <w:r>
          <w:t xml:space="preserve">and matter </w:t>
        </w:r>
      </w:ins>
      <w:ins w:id="2178" w:author="Casdorph, Laura (DOE)" w:date="2018-03-23T10:54:00Z">
        <w:r w:rsidR="00B3230F" w:rsidRPr="008754DF">
          <w:t>are considered renewable and others are not;</w:t>
        </w:r>
      </w:ins>
    </w:p>
    <w:p w14:paraId="5256623B" w14:textId="77777777" w:rsidR="00B3230F" w:rsidRPr="008754DF" w:rsidRDefault="00B3230F" w:rsidP="001C1406">
      <w:pPr>
        <w:pStyle w:val="ListParagraph"/>
        <w:numPr>
          <w:ilvl w:val="0"/>
          <w:numId w:val="118"/>
        </w:numPr>
        <w:ind w:left="1080"/>
        <w:rPr>
          <w:ins w:id="2179" w:author="Casdorph, Laura (DOE)" w:date="2018-03-23T10:54:00Z"/>
        </w:rPr>
      </w:pPr>
      <w:ins w:id="2180" w:author="Casdorph, Laura (DOE)" w:date="2018-03-23T10:54:00Z">
        <w:r w:rsidRPr="008754DF">
          <w:t xml:space="preserve">varied sources of renewable and nonrenewable energy exist; and </w:t>
        </w:r>
      </w:ins>
    </w:p>
    <w:p w14:paraId="57034188" w14:textId="77777777" w:rsidR="00B3230F" w:rsidRPr="008754DF" w:rsidRDefault="00B3230F" w:rsidP="001C1406">
      <w:pPr>
        <w:pStyle w:val="ListParagraph"/>
        <w:numPr>
          <w:ilvl w:val="0"/>
          <w:numId w:val="118"/>
        </w:numPr>
        <w:ind w:left="1080"/>
        <w:rPr>
          <w:ins w:id="2181" w:author="Casdorph, Laura (DOE)" w:date="2018-03-23T10:53:00Z"/>
        </w:rPr>
      </w:pPr>
      <w:ins w:id="2182" w:author="Casdorph, Laura (DOE)" w:date="2018-03-23T10:55:00Z">
        <w:r w:rsidRPr="008754DF">
          <w:t xml:space="preserve">individuals and communities have means of conserving both energy and matter. </w:t>
        </w:r>
      </w:ins>
    </w:p>
    <w:p w14:paraId="32F5DEEA" w14:textId="77777777" w:rsidR="00C1649E" w:rsidRPr="0005072A" w:rsidRDefault="00C1649E" w:rsidP="006A5595">
      <w:pPr>
        <w:pStyle w:val="Title"/>
      </w:pPr>
    </w:p>
    <w:p w14:paraId="1D758F0D" w14:textId="77777777" w:rsidR="00007EB3" w:rsidRDefault="00007EB3" w:rsidP="006A5595">
      <w:r>
        <w:br w:type="page"/>
      </w:r>
    </w:p>
    <w:p w14:paraId="41FDA99C" w14:textId="77777777" w:rsidR="00007EB3" w:rsidRPr="007009BB" w:rsidRDefault="00007EB3" w:rsidP="006A5595">
      <w:pPr>
        <w:pStyle w:val="Heading2"/>
        <w:rPr>
          <w:rFonts w:eastAsia="Times"/>
          <w:snapToGrid/>
        </w:rPr>
      </w:pPr>
      <w:r w:rsidRPr="007009BB">
        <w:rPr>
          <w:rFonts w:eastAsia="Times"/>
          <w:snapToGrid/>
        </w:rPr>
        <w:lastRenderedPageBreak/>
        <w:t>Grade Six</w:t>
      </w:r>
    </w:p>
    <w:p w14:paraId="3B608EE1" w14:textId="77777777" w:rsidR="00007EB3" w:rsidRPr="001D3685" w:rsidDel="00B326B6" w:rsidRDefault="00007EB3" w:rsidP="006A5595">
      <w:pPr>
        <w:rPr>
          <w:del w:id="2183" w:author="Casdorph, Laura (DOE)" w:date="2018-03-23T11:03:00Z"/>
        </w:rPr>
      </w:pPr>
      <w:del w:id="2184" w:author="Casdorph, Laura (DOE)" w:date="2018-03-23T11:03:00Z">
        <w:r w:rsidRPr="001D3685" w:rsidDel="00B326B6">
          <w:delText xml:space="preserve">The sixth-grade standards continue to emphasize data analysis and experimentation. Methods are studied for testing the validity of predictions and conclusions. Scientific methodology, focusing on precision in stating hypotheses and defining dependent and independent variables, is strongly reinforced. The concept of change is explored through the study of transformations of energy and matter. The standards present an integrated focus on the role of the sun’s energy in </w:delText>
        </w:r>
        <w:r w:rsidRPr="001D07F5" w:rsidDel="00B326B6">
          <w:delText>Earth’s systems</w:delText>
        </w:r>
        <w:r w:rsidRPr="001D3685" w:rsidDel="00B326B6">
          <w:delText>, on water in the environment, on air and atmosphere, and on basic chemistry concepts. A more detailed understanding of the solar system and space exploration becomes a focus of instruction. Natural resource management, its relation to public policy, and cost/benefit tradeoffs in conservation policies are introduced.</w:delText>
        </w:r>
      </w:del>
    </w:p>
    <w:p w14:paraId="025612FA" w14:textId="77777777" w:rsidR="00007EB3" w:rsidRPr="001D3685" w:rsidDel="00B326B6" w:rsidRDefault="00007EB3" w:rsidP="006A5595">
      <w:pPr>
        <w:rPr>
          <w:del w:id="2185" w:author="Casdorph, Laura (DOE)" w:date="2018-03-23T11:03:00Z"/>
        </w:rPr>
      </w:pPr>
    </w:p>
    <w:p w14:paraId="3B22AE01" w14:textId="77777777" w:rsidR="00007EB3" w:rsidDel="00B326B6" w:rsidRDefault="00007EB3" w:rsidP="006A5595">
      <w:pPr>
        <w:pStyle w:val="BodyText"/>
        <w:rPr>
          <w:del w:id="2186" w:author="Casdorph, Laura (DOE)" w:date="2018-03-23T11:03:00Z"/>
        </w:rPr>
      </w:pPr>
      <w:del w:id="2187" w:author="Casdorph, Laura (DOE)" w:date="2018-03-23T11:03:00Z">
        <w:r w:rsidRPr="001D3685" w:rsidDel="00B326B6">
          <w:delText>The sixth-grade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w:delText>
        </w:r>
        <w:r w:rsidDel="00B326B6">
          <w:delText>ovide explanations about nature and</w:delText>
        </w:r>
        <w:r w:rsidRPr="001D3685" w:rsidDel="00B326B6">
          <w:delText xml:space="preserve"> can predict potential consequences of actions, but cannot be used to answer all questions.</w:delText>
        </w:r>
      </w:del>
    </w:p>
    <w:p w14:paraId="3C7A2426" w14:textId="77777777" w:rsidR="00007EB3" w:rsidRDefault="00007EB3" w:rsidP="006A5595">
      <w:pPr>
        <w:pStyle w:val="BodyText"/>
        <w:rPr>
          <w:ins w:id="2188" w:author="Casdorph, Laura (DOE)" w:date="2018-03-23T11:03:00Z"/>
        </w:rPr>
      </w:pPr>
    </w:p>
    <w:p w14:paraId="34C990BC" w14:textId="77777777" w:rsidR="00B326B6" w:rsidRPr="00055E6B" w:rsidRDefault="00B326B6" w:rsidP="006A5595">
      <w:pPr>
        <w:pStyle w:val="BodyText"/>
        <w:rPr>
          <w:ins w:id="2189" w:author="Thayer, Myra (DOE)" w:date="2018-04-03T13:55:00Z"/>
          <w:i/>
        </w:rPr>
      </w:pPr>
      <w:ins w:id="2190" w:author="Casdorph, Laura (DOE)" w:date="2018-03-23T11:03:00Z">
        <w:r w:rsidRPr="00055E6B">
          <w:rPr>
            <w:i/>
          </w:rPr>
          <w:t>Our world; our responsibility</w:t>
        </w:r>
      </w:ins>
    </w:p>
    <w:p w14:paraId="33C2485A" w14:textId="77777777" w:rsidR="00C37B7E" w:rsidRDefault="00C37B7E" w:rsidP="006A5595">
      <w:pPr>
        <w:pStyle w:val="BodyText"/>
        <w:rPr>
          <w:ins w:id="2191" w:author="Casdorph, Laura (DOE)" w:date="2018-03-23T11:03:00Z"/>
        </w:rPr>
      </w:pPr>
    </w:p>
    <w:p w14:paraId="3F5E662F" w14:textId="643C81D8" w:rsidR="008E6EEC" w:rsidRDefault="00B326B6" w:rsidP="006A5595">
      <w:pPr>
        <w:pStyle w:val="BodyText"/>
        <w:rPr>
          <w:ins w:id="2192" w:author="Casdorph, Laura (DOE)" w:date="2018-04-06T12:00:00Z"/>
        </w:rPr>
      </w:pPr>
      <w:ins w:id="2193" w:author="Casdorph, Laura (DOE)" w:date="2018-03-23T11:03:00Z">
        <w:r w:rsidRPr="00C37B7E">
          <w:t xml:space="preserve">In sixth grade, students are transitioning from elementary to middle school.  The science </w:t>
        </w:r>
      </w:ins>
      <w:ins w:id="2194" w:author="Thayer, Myra (DOE)" w:date="2018-04-05T08:13:00Z">
        <w:r w:rsidR="00B34B13">
          <w:t xml:space="preserve">standards </w:t>
        </w:r>
      </w:ins>
      <w:ins w:id="2195" w:author="Casdorph, Laura (DOE)" w:date="2018-03-23T11:03:00Z">
        <w:r w:rsidRPr="00C37B7E">
          <w:t>support that transition as students examine more abstract concepts, providing a foundation in the disciplines of science.  They explore the characteristics of their world, from the Earth</w:t>
        </w:r>
      </w:ins>
      <w:ins w:id="2196" w:author="Casdorph, Laura (DOE)" w:date="2018-03-23T11:04:00Z">
        <w:r w:rsidRPr="00C37B7E">
          <w:t xml:space="preserve">’s placement in the solar system to the interactions of water, energy, air, and ecosystems on the Earth.  As students more closely examine the use of resources, they also consider how their actions and choices </w:t>
        </w:r>
      </w:ins>
      <w:ins w:id="2197" w:author="Casdorph, Laura (DOE)" w:date="2018-05-22T14:04:00Z">
        <w:r w:rsidR="00035824">
          <w:t>affect</w:t>
        </w:r>
      </w:ins>
      <w:ins w:id="2198" w:author="Casdorph, Laura (DOE)" w:date="2018-03-23T11:04:00Z">
        <w:r w:rsidRPr="00C37B7E">
          <w:t xml:space="preserve"> future habitability on Earth.</w:t>
        </w:r>
      </w:ins>
      <w:ins w:id="2199" w:author="Casdorph, Laura (DOE)" w:date="2018-04-06T11:47:00Z">
        <w:r w:rsidR="00AA31F2">
          <w:t xml:space="preserve">  </w:t>
        </w:r>
      </w:ins>
      <w:ins w:id="2200" w:author="Casdorph, Laura (DOE)" w:date="2018-05-22T14:05:00Z">
        <w:r w:rsidR="00035824">
          <w:t>Students continue to</w:t>
        </w:r>
        <w:r w:rsidR="00035824" w:rsidRPr="00320AE9">
          <w:t xml:space="preserve"> develop </w:t>
        </w:r>
        <w:r w:rsidR="00035824">
          <w:t xml:space="preserve">scientific </w:t>
        </w:r>
        <w:r w:rsidR="00035824" w:rsidRPr="00320AE9">
          <w:t xml:space="preserve">skills </w:t>
        </w:r>
        <w:r w:rsidR="00035824">
          <w:t>and processes as they pose questions and predict outcomes, plan and conduct investigations, collect and analyze data, construct explanations, and communicate</w:t>
        </w:r>
        <w:r w:rsidR="00035824" w:rsidRPr="00320AE9">
          <w:t xml:space="preserve"> information about the natural world</w:t>
        </w:r>
        <w:r w:rsidR="00035824">
          <w:t xml:space="preserve">.  Mathematics and computational thinking gain importance as students advance in their scientific thinking.  </w:t>
        </w:r>
      </w:ins>
    </w:p>
    <w:p w14:paraId="2382E979" w14:textId="77777777" w:rsidR="00B326B6" w:rsidRPr="0009549C" w:rsidRDefault="008E6EEC" w:rsidP="006A5595">
      <w:pPr>
        <w:pStyle w:val="BodyText"/>
      </w:pPr>
      <w:ins w:id="2201" w:author="Casdorph, Laura (DOE)" w:date="2018-04-06T12:00:00Z">
        <w:r w:rsidRPr="0009549C">
          <w:t xml:space="preserve"> </w:t>
        </w:r>
      </w:ins>
    </w:p>
    <w:p w14:paraId="70439CF9" w14:textId="77777777" w:rsidR="00007EB3" w:rsidRPr="00E56EE4" w:rsidRDefault="00007EB3" w:rsidP="008F6AE7">
      <w:del w:id="2202" w:author="Casdorph, Laura (DOE)" w:date="2018-03-23T14:56:00Z">
        <w:r w:rsidRPr="00E56EE4" w:rsidDel="00916C1F">
          <w:delText xml:space="preserve">Scientific </w:delText>
        </w:r>
      </w:del>
      <w:del w:id="2203" w:author="Casdorph, Laura (DOE)" w:date="2018-03-23T11:07:00Z">
        <w:r w:rsidRPr="00E56EE4" w:rsidDel="00B326B6">
          <w:delText>Investigation, Reasoning, and Logic</w:delText>
        </w:r>
      </w:del>
    </w:p>
    <w:p w14:paraId="6CE9EA60" w14:textId="77777777" w:rsidR="00007EB3" w:rsidRPr="008754DF" w:rsidDel="00AB2008" w:rsidRDefault="00007EB3" w:rsidP="006A5595">
      <w:pPr>
        <w:pStyle w:val="SOLstatement"/>
        <w:rPr>
          <w:del w:id="2204" w:author="Casdorph, Laura (DOE)" w:date="2018-05-30T15:12:00Z"/>
          <w:sz w:val="24"/>
          <w:szCs w:val="24"/>
        </w:rPr>
      </w:pPr>
      <w:r w:rsidRPr="008754DF">
        <w:rPr>
          <w:sz w:val="24"/>
          <w:szCs w:val="24"/>
        </w:rPr>
        <w:t>6.1</w:t>
      </w:r>
      <w:r w:rsidRPr="008754DF">
        <w:rPr>
          <w:sz w:val="24"/>
          <w:szCs w:val="24"/>
        </w:rPr>
        <w:tab/>
        <w:t xml:space="preserve">The student will demonstrate an understanding of scientific </w:t>
      </w:r>
      <w:ins w:id="2205" w:author="Casdorph, Laura (DOE)" w:date="2018-03-23T11:07:00Z">
        <w:r w:rsidR="00B326B6" w:rsidRPr="008754DF">
          <w:rPr>
            <w:sz w:val="24"/>
            <w:szCs w:val="24"/>
          </w:rPr>
          <w:t xml:space="preserve">skills and processes by </w:t>
        </w:r>
      </w:ins>
      <w:del w:id="2206" w:author="Casdorph, Laura (DOE)" w:date="2018-03-23T11:07:00Z">
        <w:r w:rsidRPr="008754DF" w:rsidDel="00B326B6">
          <w:rPr>
            <w:sz w:val="24"/>
            <w:szCs w:val="24"/>
          </w:rPr>
          <w:delText>reasoning, logic, and the nature of science by planning and conducting investigations in which</w:delText>
        </w:r>
      </w:del>
    </w:p>
    <w:p w14:paraId="64D150B2" w14:textId="77777777" w:rsidR="00007EB3" w:rsidRPr="008754DF" w:rsidDel="00B326B6" w:rsidRDefault="00007EB3" w:rsidP="000E689E">
      <w:pPr>
        <w:pStyle w:val="SOLstatement"/>
        <w:numPr>
          <w:ilvl w:val="1"/>
          <w:numId w:val="53"/>
        </w:numPr>
        <w:rPr>
          <w:del w:id="2207" w:author="Casdorph, Laura (DOE)" w:date="2018-03-23T11:07:00Z"/>
          <w:sz w:val="24"/>
          <w:szCs w:val="24"/>
        </w:rPr>
      </w:pPr>
      <w:del w:id="2208" w:author="Casdorph, Laura (DOE)" w:date="2018-03-23T11:07:00Z">
        <w:r w:rsidRPr="008754DF" w:rsidDel="00B326B6">
          <w:rPr>
            <w:sz w:val="24"/>
            <w:szCs w:val="24"/>
          </w:rPr>
          <w:delText>observations are made involving fine discrimination between similar objects and organisms;</w:delText>
        </w:r>
      </w:del>
    </w:p>
    <w:p w14:paraId="4D11A530" w14:textId="77777777" w:rsidR="00007EB3" w:rsidRPr="008754DF" w:rsidDel="00B326B6" w:rsidRDefault="00007EB3" w:rsidP="000E689E">
      <w:pPr>
        <w:pStyle w:val="ListParagraph"/>
        <w:numPr>
          <w:ilvl w:val="1"/>
          <w:numId w:val="53"/>
        </w:numPr>
        <w:rPr>
          <w:del w:id="2209" w:author="Casdorph, Laura (DOE)" w:date="2018-03-23T11:07:00Z"/>
        </w:rPr>
      </w:pPr>
      <w:del w:id="2210" w:author="Casdorph, Laura (DOE)" w:date="2018-03-23T11:07:00Z">
        <w:r w:rsidRPr="008754DF" w:rsidDel="00B326B6">
          <w:delText>precise and approximate measurements are recorded;</w:delText>
        </w:r>
      </w:del>
    </w:p>
    <w:p w14:paraId="38FB0B30" w14:textId="77777777" w:rsidR="00007EB3" w:rsidRPr="008754DF" w:rsidDel="00B326B6" w:rsidRDefault="00007EB3" w:rsidP="000E689E">
      <w:pPr>
        <w:pStyle w:val="ListParagraph"/>
        <w:numPr>
          <w:ilvl w:val="1"/>
          <w:numId w:val="53"/>
        </w:numPr>
        <w:rPr>
          <w:del w:id="2211" w:author="Casdorph, Laura (DOE)" w:date="2018-03-23T11:07:00Z"/>
        </w:rPr>
      </w:pPr>
      <w:del w:id="2212" w:author="Casdorph, Laura (DOE)" w:date="2018-03-23T11:07:00Z">
        <w:r w:rsidRPr="008754DF" w:rsidDel="00B326B6">
          <w:delText>scale models are used to estimate distance, volume, and quantity;</w:delText>
        </w:r>
      </w:del>
    </w:p>
    <w:p w14:paraId="11E907BB" w14:textId="77777777" w:rsidR="00007EB3" w:rsidRPr="008754DF" w:rsidDel="00B326B6" w:rsidRDefault="00007EB3" w:rsidP="000E689E">
      <w:pPr>
        <w:pStyle w:val="SOLstatement"/>
        <w:numPr>
          <w:ilvl w:val="1"/>
          <w:numId w:val="53"/>
        </w:numPr>
        <w:rPr>
          <w:del w:id="2213" w:author="Casdorph, Laura (DOE)" w:date="2018-03-23T11:07:00Z"/>
          <w:sz w:val="24"/>
          <w:szCs w:val="24"/>
        </w:rPr>
      </w:pPr>
      <w:del w:id="2214" w:author="Casdorph, Laura (DOE)" w:date="2018-03-23T11:07:00Z">
        <w:r w:rsidRPr="008754DF" w:rsidDel="00B326B6">
          <w:rPr>
            <w:sz w:val="24"/>
            <w:szCs w:val="24"/>
          </w:rPr>
          <w:delText>hypotheses are stated in ways that identify the independent and dependent variables;</w:delText>
        </w:r>
      </w:del>
    </w:p>
    <w:p w14:paraId="33DA5BDD" w14:textId="77777777" w:rsidR="00007EB3" w:rsidRPr="008754DF" w:rsidDel="00B326B6" w:rsidRDefault="00007EB3" w:rsidP="000E689E">
      <w:pPr>
        <w:pStyle w:val="ListParagraph"/>
        <w:numPr>
          <w:ilvl w:val="1"/>
          <w:numId w:val="53"/>
        </w:numPr>
        <w:rPr>
          <w:del w:id="2215" w:author="Casdorph, Laura (DOE)" w:date="2018-03-23T11:07:00Z"/>
        </w:rPr>
      </w:pPr>
      <w:del w:id="2216" w:author="Casdorph, Laura (DOE)" w:date="2018-03-23T11:07:00Z">
        <w:r w:rsidRPr="008754DF" w:rsidDel="00B326B6">
          <w:lastRenderedPageBreak/>
          <w:delText>a method is devised to test the validity of predictions and inferences;</w:delText>
        </w:r>
      </w:del>
    </w:p>
    <w:p w14:paraId="5B02F956" w14:textId="77777777" w:rsidR="00007EB3" w:rsidRPr="008754DF" w:rsidDel="00B326B6" w:rsidRDefault="00007EB3" w:rsidP="000E689E">
      <w:pPr>
        <w:pStyle w:val="ListParagraph"/>
        <w:numPr>
          <w:ilvl w:val="1"/>
          <w:numId w:val="53"/>
        </w:numPr>
        <w:rPr>
          <w:del w:id="2217" w:author="Casdorph, Laura (DOE)" w:date="2018-03-23T11:07:00Z"/>
        </w:rPr>
      </w:pPr>
      <w:del w:id="2218" w:author="Casdorph, Laura (DOE)" w:date="2018-03-23T11:07:00Z">
        <w:r w:rsidRPr="008754DF" w:rsidDel="00B326B6">
          <w:delText>one variable is manipulated over time, using many repeated trials;</w:delText>
        </w:r>
      </w:del>
    </w:p>
    <w:p w14:paraId="1C244018" w14:textId="77777777" w:rsidR="00007EB3" w:rsidRPr="008754DF" w:rsidDel="00B326B6" w:rsidRDefault="00007EB3" w:rsidP="000E689E">
      <w:pPr>
        <w:pStyle w:val="ListParagraph"/>
        <w:numPr>
          <w:ilvl w:val="1"/>
          <w:numId w:val="53"/>
        </w:numPr>
        <w:rPr>
          <w:del w:id="2219" w:author="Casdorph, Laura (DOE)" w:date="2018-03-23T11:07:00Z"/>
        </w:rPr>
      </w:pPr>
      <w:del w:id="2220" w:author="Casdorph, Laura (DOE)" w:date="2018-03-23T11:07:00Z">
        <w:r w:rsidRPr="008754DF" w:rsidDel="00B326B6">
          <w:delText>data are collected, recorded, analyzed, and reported using metric measurements and tools;</w:delText>
        </w:r>
      </w:del>
    </w:p>
    <w:p w14:paraId="35BBA91E" w14:textId="77777777" w:rsidR="00007EB3" w:rsidRPr="008754DF" w:rsidDel="00B326B6" w:rsidRDefault="00007EB3" w:rsidP="000E689E">
      <w:pPr>
        <w:pStyle w:val="ListParagraph"/>
        <w:numPr>
          <w:ilvl w:val="1"/>
          <w:numId w:val="53"/>
        </w:numPr>
        <w:rPr>
          <w:del w:id="2221" w:author="Casdorph, Laura (DOE)" w:date="2018-03-23T11:07:00Z"/>
        </w:rPr>
      </w:pPr>
      <w:del w:id="2222" w:author="Casdorph, Laura (DOE)" w:date="2018-03-23T11:07:00Z">
        <w:r w:rsidRPr="008754DF" w:rsidDel="00B326B6">
          <w:delText xml:space="preserve">data are analyzed and communicated through graphical representation; </w:delText>
        </w:r>
      </w:del>
    </w:p>
    <w:p w14:paraId="7B53B9EA" w14:textId="77777777" w:rsidR="00007EB3" w:rsidRPr="008754DF" w:rsidDel="00B326B6" w:rsidRDefault="00007EB3" w:rsidP="000E689E">
      <w:pPr>
        <w:pStyle w:val="SOLstatement"/>
        <w:numPr>
          <w:ilvl w:val="1"/>
          <w:numId w:val="53"/>
        </w:numPr>
        <w:rPr>
          <w:del w:id="2223" w:author="Casdorph, Laura (DOE)" w:date="2018-03-23T11:07:00Z"/>
          <w:sz w:val="24"/>
          <w:szCs w:val="24"/>
        </w:rPr>
      </w:pPr>
      <w:del w:id="2224" w:author="Casdorph, Laura (DOE)" w:date="2018-03-23T11:07:00Z">
        <w:r w:rsidRPr="008754DF" w:rsidDel="00B326B6">
          <w:rPr>
            <w:sz w:val="24"/>
            <w:szCs w:val="24"/>
          </w:rPr>
          <w:delText xml:space="preserve">models and simulations are designed and used to illustrate and explain phenomena and systems; and </w:delText>
        </w:r>
      </w:del>
    </w:p>
    <w:p w14:paraId="561033ED" w14:textId="77777777" w:rsidR="00007EB3" w:rsidRPr="008754DF" w:rsidDel="00B326B6" w:rsidRDefault="00007EB3" w:rsidP="000E689E">
      <w:pPr>
        <w:pStyle w:val="SOLstatement"/>
        <w:numPr>
          <w:ilvl w:val="1"/>
          <w:numId w:val="53"/>
        </w:numPr>
        <w:rPr>
          <w:del w:id="2225" w:author="Casdorph, Laura (DOE)" w:date="2018-03-23T11:07:00Z"/>
          <w:sz w:val="24"/>
          <w:szCs w:val="24"/>
        </w:rPr>
      </w:pPr>
      <w:del w:id="2226" w:author="Casdorph, Laura (DOE)" w:date="2018-03-23T11:07:00Z">
        <w:r w:rsidRPr="008754DF" w:rsidDel="00B326B6">
          <w:rPr>
            <w:sz w:val="24"/>
            <w:szCs w:val="24"/>
          </w:rPr>
          <w:delText>current applications are used to reinforce science concepts.</w:delText>
        </w:r>
      </w:del>
    </w:p>
    <w:p w14:paraId="46A4F6EB" w14:textId="77777777" w:rsidR="00007EB3" w:rsidRPr="008754DF" w:rsidRDefault="00007EB3" w:rsidP="00AB2008">
      <w:pPr>
        <w:pStyle w:val="SOLstatement"/>
        <w:rPr>
          <w:ins w:id="2227" w:author="Casdorph, Laura (DOE)" w:date="2018-03-23T11:08:00Z"/>
        </w:rPr>
      </w:pPr>
    </w:p>
    <w:p w14:paraId="41A17DD2" w14:textId="77777777" w:rsidR="00B326B6" w:rsidRPr="008754DF" w:rsidRDefault="00C37B7E" w:rsidP="001C1406">
      <w:pPr>
        <w:pStyle w:val="ListParagraph"/>
        <w:numPr>
          <w:ilvl w:val="0"/>
          <w:numId w:val="119"/>
        </w:numPr>
        <w:ind w:left="1080"/>
        <w:rPr>
          <w:ins w:id="2228" w:author="Casdorph, Laura (DOE)" w:date="2018-03-23T11:08:00Z"/>
        </w:rPr>
      </w:pPr>
      <w:ins w:id="2229" w:author="Thayer, Myra (DOE)" w:date="2018-04-03T13:56:00Z">
        <w:r w:rsidRPr="008754DF">
          <w:t>a</w:t>
        </w:r>
      </w:ins>
      <w:ins w:id="2230" w:author="Casdorph, Laura (DOE)" w:date="2018-03-23T11:08:00Z">
        <w:r w:rsidR="00B326B6" w:rsidRPr="008754DF">
          <w:t>sking questions and defining problems</w:t>
        </w:r>
      </w:ins>
    </w:p>
    <w:p w14:paraId="6B64C311" w14:textId="77777777" w:rsidR="00B326B6" w:rsidRPr="008754DF" w:rsidRDefault="00C37B7E" w:rsidP="001C1406">
      <w:pPr>
        <w:pStyle w:val="ListParagraph"/>
        <w:numPr>
          <w:ilvl w:val="0"/>
          <w:numId w:val="120"/>
        </w:numPr>
        <w:ind w:left="1440"/>
        <w:rPr>
          <w:ins w:id="2231" w:author="Casdorph, Laura (DOE)" w:date="2018-03-23T11:08:00Z"/>
        </w:rPr>
      </w:pPr>
      <w:ins w:id="2232" w:author="Thayer, Myra (DOE)" w:date="2018-04-03T13:56:00Z">
        <w:r w:rsidRPr="008754DF">
          <w:t>a</w:t>
        </w:r>
      </w:ins>
      <w:ins w:id="2233" w:author="Casdorph, Laura (DOE)" w:date="2018-03-23T11:08:00Z">
        <w:r w:rsidR="00B326B6" w:rsidRPr="008754DF">
          <w:t>sk questions to determine relationships between independent and dependent variables</w:t>
        </w:r>
      </w:ins>
    </w:p>
    <w:p w14:paraId="71D9AF31" w14:textId="16253EF9" w:rsidR="00B326B6" w:rsidRDefault="00C37B7E" w:rsidP="001C1406">
      <w:pPr>
        <w:pStyle w:val="ListParagraph"/>
        <w:numPr>
          <w:ilvl w:val="0"/>
          <w:numId w:val="120"/>
        </w:numPr>
        <w:ind w:left="1440"/>
        <w:rPr>
          <w:ins w:id="2234" w:author="Thayer, Myra (DOE)" w:date="2018-05-31T17:36:00Z"/>
        </w:rPr>
      </w:pPr>
      <w:ins w:id="2235" w:author="Thayer, Myra (DOE)" w:date="2018-04-03T13:56:00Z">
        <w:r w:rsidRPr="008754DF">
          <w:t>d</w:t>
        </w:r>
      </w:ins>
      <w:ins w:id="2236" w:author="Casdorph, Laura (DOE)" w:date="2018-03-23T11:08:00Z">
        <w:r w:rsidR="00B326B6" w:rsidRPr="008754DF">
          <w:t>evelop hypotheses identifying independent and dependent variables</w:t>
        </w:r>
      </w:ins>
    </w:p>
    <w:p w14:paraId="2DEDA369" w14:textId="355E40FA" w:rsidR="00283513" w:rsidRPr="008754DF" w:rsidRDefault="00283513" w:rsidP="001C1406">
      <w:pPr>
        <w:pStyle w:val="ListParagraph"/>
        <w:numPr>
          <w:ilvl w:val="0"/>
          <w:numId w:val="120"/>
        </w:numPr>
        <w:ind w:left="1440"/>
        <w:rPr>
          <w:ins w:id="2237" w:author="Casdorph, Laura (DOE)" w:date="2018-03-23T11:08:00Z"/>
        </w:rPr>
      </w:pPr>
      <w:ins w:id="2238" w:author="Thayer, Myra (DOE)" w:date="2018-05-31T17:36:00Z">
        <w:r>
          <w:t>offer simple solutions to design problems</w:t>
        </w:r>
      </w:ins>
    </w:p>
    <w:p w14:paraId="4722E0BD" w14:textId="77777777" w:rsidR="00B326B6" w:rsidRPr="008754DF" w:rsidRDefault="00C37B7E" w:rsidP="001C1406">
      <w:pPr>
        <w:pStyle w:val="ListParagraph"/>
        <w:numPr>
          <w:ilvl w:val="0"/>
          <w:numId w:val="119"/>
        </w:numPr>
        <w:ind w:left="1080"/>
        <w:rPr>
          <w:ins w:id="2239" w:author="Casdorph, Laura (DOE)" w:date="2018-03-23T11:08:00Z"/>
        </w:rPr>
      </w:pPr>
      <w:ins w:id="2240" w:author="Thayer, Myra (DOE)" w:date="2018-04-03T13:56:00Z">
        <w:r w:rsidRPr="008754DF">
          <w:t>p</w:t>
        </w:r>
      </w:ins>
      <w:ins w:id="2241" w:author="Casdorph, Laura (DOE)" w:date="2018-03-23T11:08:00Z">
        <w:r w:rsidR="00B326B6" w:rsidRPr="008754DF">
          <w:t>lanning and carrying out investigations</w:t>
        </w:r>
      </w:ins>
    </w:p>
    <w:p w14:paraId="6C31BB3F" w14:textId="77777777" w:rsidR="00283513" w:rsidRPr="00283513" w:rsidRDefault="00283513" w:rsidP="001C1406">
      <w:pPr>
        <w:pStyle w:val="ListParagraph"/>
        <w:numPr>
          <w:ilvl w:val="0"/>
          <w:numId w:val="157"/>
        </w:numPr>
        <w:ind w:left="1440"/>
        <w:rPr>
          <w:ins w:id="2242" w:author="Thayer, Myra (DOE)" w:date="2018-05-31T17:37:00Z"/>
        </w:rPr>
      </w:pPr>
      <w:ins w:id="2243" w:author="Thayer, Myra (DOE)" w:date="2018-05-31T17:37:00Z">
        <w:r w:rsidRPr="00283513">
          <w:t>independently and collaboratively plan and conduct observational and experimental investigations; identify variables, constants, and controls where appropriate, including the safe use of chemicals and equipment</w:t>
        </w:r>
      </w:ins>
    </w:p>
    <w:p w14:paraId="57FD829F" w14:textId="759821F3" w:rsidR="00B326B6" w:rsidRDefault="00C37B7E" w:rsidP="001C1406">
      <w:pPr>
        <w:pStyle w:val="ListParagraph"/>
        <w:numPr>
          <w:ilvl w:val="0"/>
          <w:numId w:val="121"/>
        </w:numPr>
        <w:ind w:left="1440"/>
        <w:rPr>
          <w:ins w:id="2244" w:author="Casdorph, Laura (DOE)" w:date="2018-05-22T13:52:00Z"/>
        </w:rPr>
      </w:pPr>
      <w:ins w:id="2245" w:author="Thayer, Myra (DOE)" w:date="2018-04-03T13:56:00Z">
        <w:r w:rsidRPr="008754DF">
          <w:t>e</w:t>
        </w:r>
      </w:ins>
      <w:ins w:id="2246" w:author="Casdorph, Laura (DOE)" w:date="2018-03-23T11:08:00Z">
        <w:r w:rsidR="00B326B6" w:rsidRPr="008754DF">
          <w:t>valuate the accuracy of various methods for collecting data</w:t>
        </w:r>
      </w:ins>
    </w:p>
    <w:p w14:paraId="685B6E39" w14:textId="56C06B49" w:rsidR="006A5515" w:rsidRDefault="006A5515" w:rsidP="001C1406">
      <w:pPr>
        <w:pStyle w:val="ListParagraph"/>
        <w:numPr>
          <w:ilvl w:val="0"/>
          <w:numId w:val="121"/>
        </w:numPr>
        <w:ind w:left="1440"/>
        <w:rPr>
          <w:ins w:id="2247" w:author="Thayer, Myra (DOE)" w:date="2018-05-31T17:38:00Z"/>
        </w:rPr>
      </w:pPr>
      <w:ins w:id="2248" w:author="Casdorph, Laura (DOE)" w:date="2018-05-22T13:52:00Z">
        <w:r>
          <w:t>make metric measurements using appropriate tools</w:t>
        </w:r>
      </w:ins>
    </w:p>
    <w:p w14:paraId="2EE0A491" w14:textId="46FB4927" w:rsidR="002F75AE" w:rsidRPr="008754DF" w:rsidRDefault="002F75AE" w:rsidP="001C1406">
      <w:pPr>
        <w:pStyle w:val="ListParagraph"/>
        <w:numPr>
          <w:ilvl w:val="0"/>
          <w:numId w:val="121"/>
        </w:numPr>
        <w:ind w:left="1440"/>
        <w:rPr>
          <w:ins w:id="2249" w:author="Casdorph, Laura (DOE)" w:date="2018-03-23T11:08:00Z"/>
        </w:rPr>
      </w:pPr>
      <w:ins w:id="2250" w:author="Thayer, Myra (DOE)" w:date="2018-05-31T17:38:00Z">
        <w:r>
          <w:t>use tools and/materials to de</w:t>
        </w:r>
      </w:ins>
      <w:ins w:id="2251" w:author="Thayer, Myra (DOE)" w:date="2018-05-31T17:39:00Z">
        <w:r>
          <w:t>si</w:t>
        </w:r>
      </w:ins>
      <w:ins w:id="2252" w:author="Thayer, Myra (DOE)" w:date="2018-05-31T17:38:00Z">
        <w:r>
          <w:t>gn and</w:t>
        </w:r>
      </w:ins>
      <w:ins w:id="2253" w:author="Thayer, Myra (DOE)" w:date="2018-05-31T17:39:00Z">
        <w:r>
          <w:t>/</w:t>
        </w:r>
      </w:ins>
      <w:ins w:id="2254" w:author="Thayer, Myra (DOE)" w:date="2018-05-31T17:38:00Z">
        <w:r>
          <w:t>or build a device to solve a specific problem</w:t>
        </w:r>
      </w:ins>
    </w:p>
    <w:p w14:paraId="3388F05E" w14:textId="6B5B6F72" w:rsidR="00B326B6" w:rsidRDefault="00C37B7E" w:rsidP="001C1406">
      <w:pPr>
        <w:pStyle w:val="ListParagraph"/>
        <w:numPr>
          <w:ilvl w:val="0"/>
          <w:numId w:val="119"/>
        </w:numPr>
        <w:ind w:left="1080"/>
        <w:rPr>
          <w:ins w:id="2255" w:author="Thayer, Myra (DOE)" w:date="2018-05-31T17:40:00Z"/>
        </w:rPr>
      </w:pPr>
      <w:ins w:id="2256" w:author="Thayer, Myra (DOE)" w:date="2018-04-03T13:56:00Z">
        <w:r w:rsidRPr="008754DF">
          <w:t>i</w:t>
        </w:r>
      </w:ins>
      <w:ins w:id="2257" w:author="Casdorph, Laura (DOE)" w:date="2018-03-23T11:08:00Z">
        <w:r w:rsidR="00B326B6" w:rsidRPr="008754DF">
          <w:t>nterpreting, analyzing, and evaluating data</w:t>
        </w:r>
      </w:ins>
    </w:p>
    <w:p w14:paraId="2DCF66BF" w14:textId="141C3534" w:rsidR="002F75AE" w:rsidRPr="008754DF" w:rsidRDefault="002F75AE" w:rsidP="001C1406">
      <w:pPr>
        <w:pStyle w:val="ListParagraph"/>
        <w:numPr>
          <w:ilvl w:val="1"/>
          <w:numId w:val="119"/>
        </w:numPr>
        <w:rPr>
          <w:ins w:id="2258" w:author="Casdorph, Laura (DOE)" w:date="2018-03-23T11:08:00Z"/>
        </w:rPr>
      </w:pPr>
      <w:ins w:id="2259" w:author="Thayer, Myra (DOE)" w:date="2018-05-31T17:40:00Z">
        <w:r>
          <w:t>organize data sets to reve</w:t>
        </w:r>
        <w:del w:id="2260" w:author="Casdorph, Laura (DOE)" w:date="2018-06-04T10:49:00Z">
          <w:r w:rsidDel="00465C57">
            <w:delText>i</w:delText>
          </w:r>
        </w:del>
        <w:r>
          <w:t>al patterns that suggest relationships</w:t>
        </w:r>
      </w:ins>
    </w:p>
    <w:p w14:paraId="277A217D" w14:textId="77777777" w:rsidR="00B326B6" w:rsidRPr="008754DF" w:rsidRDefault="00C37B7E" w:rsidP="001C1406">
      <w:pPr>
        <w:pStyle w:val="ListParagraph"/>
        <w:numPr>
          <w:ilvl w:val="0"/>
          <w:numId w:val="122"/>
        </w:numPr>
        <w:ind w:firstLine="0"/>
        <w:rPr>
          <w:ins w:id="2261" w:author="Casdorph, Laura (DOE)" w:date="2018-03-23T11:08:00Z"/>
        </w:rPr>
      </w:pPr>
      <w:ins w:id="2262" w:author="Thayer, Myra (DOE)" w:date="2018-04-03T13:56:00Z">
        <w:r w:rsidRPr="008754DF">
          <w:t>c</w:t>
        </w:r>
      </w:ins>
      <w:ins w:id="2263" w:author="Casdorph, Laura (DOE)" w:date="2018-03-23T11:08:00Z">
        <w:r w:rsidR="00B326B6" w:rsidRPr="008754DF">
          <w:t>onstruct, analyze, and interpret graphical displays of data</w:t>
        </w:r>
      </w:ins>
    </w:p>
    <w:p w14:paraId="13637C00" w14:textId="32CF0679" w:rsidR="00B326B6" w:rsidRDefault="002F75AE" w:rsidP="001C1406">
      <w:pPr>
        <w:pStyle w:val="ListParagraph"/>
        <w:numPr>
          <w:ilvl w:val="0"/>
          <w:numId w:val="122"/>
        </w:numPr>
        <w:ind w:left="1440"/>
        <w:rPr>
          <w:ins w:id="2264" w:author="Thayer, Myra (DOE)" w:date="2018-05-31T17:41:00Z"/>
        </w:rPr>
      </w:pPr>
      <w:ins w:id="2265" w:author="Thayer, Myra (DOE)" w:date="2018-05-31T17:41:00Z">
        <w:r>
          <w:t>compare and contrast data collected by different groups and discuss</w:t>
        </w:r>
      </w:ins>
      <w:ins w:id="2266" w:author="Casdorph, Laura (DOE)" w:date="2018-03-23T11:08:00Z">
        <w:r w:rsidR="00B326B6" w:rsidRPr="008754DF">
          <w:t xml:space="preserve"> similarities and differences in findings</w:t>
        </w:r>
      </w:ins>
    </w:p>
    <w:p w14:paraId="4B38163D" w14:textId="203D02E4" w:rsidR="002F75AE" w:rsidRPr="008754DF" w:rsidRDefault="002F75AE" w:rsidP="001C1406">
      <w:pPr>
        <w:pStyle w:val="ListParagraph"/>
        <w:numPr>
          <w:ilvl w:val="0"/>
          <w:numId w:val="122"/>
        </w:numPr>
        <w:ind w:left="1440"/>
        <w:rPr>
          <w:ins w:id="2267" w:author="Casdorph, Laura (DOE)" w:date="2018-03-23T11:08:00Z"/>
        </w:rPr>
      </w:pPr>
      <w:ins w:id="2268" w:author="Thayer, Myra (DOE)" w:date="2018-05-31T17:41:00Z">
        <w:r>
          <w:t>use data to ev</w:t>
        </w:r>
      </w:ins>
      <w:ins w:id="2269" w:author="Thayer, Myra (DOE)" w:date="2018-05-31T17:42:00Z">
        <w:r>
          <w:t>a</w:t>
        </w:r>
      </w:ins>
      <w:ins w:id="2270" w:author="Thayer, Myra (DOE)" w:date="2018-05-31T17:41:00Z">
        <w:r>
          <w:t>luate and refine design solutions</w:t>
        </w:r>
      </w:ins>
    </w:p>
    <w:p w14:paraId="6A98B954" w14:textId="039EC3AA" w:rsidR="00B326B6" w:rsidRDefault="00C37B7E" w:rsidP="001C1406">
      <w:pPr>
        <w:pStyle w:val="ListParagraph"/>
        <w:numPr>
          <w:ilvl w:val="0"/>
          <w:numId w:val="119"/>
        </w:numPr>
        <w:ind w:left="1080"/>
        <w:rPr>
          <w:ins w:id="2271" w:author="Thayer, Myra (DOE)" w:date="2018-05-31T17:40:00Z"/>
        </w:rPr>
      </w:pPr>
      <w:ins w:id="2272" w:author="Thayer, Myra (DOE)" w:date="2018-04-03T13:56:00Z">
        <w:r w:rsidRPr="008754DF">
          <w:t>c</w:t>
        </w:r>
      </w:ins>
      <w:ins w:id="2273" w:author="Casdorph, Laura (DOE)" w:date="2018-03-23T11:08:00Z">
        <w:r w:rsidR="00B326B6" w:rsidRPr="008754DF">
          <w:t>onstructing and critiquing conclusions and explanations</w:t>
        </w:r>
      </w:ins>
    </w:p>
    <w:p w14:paraId="000AC79A" w14:textId="77777777" w:rsidR="00B326B6" w:rsidRPr="008754DF" w:rsidRDefault="00C37B7E" w:rsidP="001C1406">
      <w:pPr>
        <w:pStyle w:val="ListParagraph"/>
        <w:numPr>
          <w:ilvl w:val="0"/>
          <w:numId w:val="123"/>
        </w:numPr>
        <w:ind w:left="1440"/>
        <w:rPr>
          <w:ins w:id="2274" w:author="Casdorph, Laura (DOE)" w:date="2018-03-23T11:08:00Z"/>
        </w:rPr>
      </w:pPr>
      <w:ins w:id="2275" w:author="Thayer, Myra (DOE)" w:date="2018-04-03T13:56:00Z">
        <w:r w:rsidRPr="008754DF">
          <w:t>c</w:t>
        </w:r>
      </w:ins>
      <w:ins w:id="2276" w:author="Casdorph, Laura (DOE)" w:date="2018-03-23T11:08:00Z">
        <w:r w:rsidR="00B326B6" w:rsidRPr="008754DF">
          <w:t>onstruct explanation</w:t>
        </w:r>
      </w:ins>
      <w:ins w:id="2277" w:author="Thayer, Myra (DOE)" w:date="2018-04-05T15:49:00Z">
        <w:r w:rsidR="00FB2BDE" w:rsidRPr="008754DF">
          <w:t>s</w:t>
        </w:r>
      </w:ins>
      <w:ins w:id="2278" w:author="Casdorph, Laura (DOE)" w:date="2018-03-23T11:08:00Z">
        <w:r w:rsidR="00B326B6" w:rsidRPr="008754DF">
          <w:t xml:space="preserve"> that includes qualitative or quantitative relationships between variables</w:t>
        </w:r>
      </w:ins>
    </w:p>
    <w:p w14:paraId="38980AA1" w14:textId="53841F03" w:rsidR="00B326B6" w:rsidRDefault="00C37B7E" w:rsidP="001C1406">
      <w:pPr>
        <w:pStyle w:val="ListParagraph"/>
        <w:numPr>
          <w:ilvl w:val="0"/>
          <w:numId w:val="123"/>
        </w:numPr>
        <w:ind w:left="1440"/>
        <w:rPr>
          <w:ins w:id="2279" w:author="Thayer, Myra (DOE)" w:date="2018-05-31T17:42:00Z"/>
        </w:rPr>
      </w:pPr>
      <w:ins w:id="2280" w:author="Thayer, Myra (DOE)" w:date="2018-04-03T13:56:00Z">
        <w:r w:rsidRPr="008754DF">
          <w:t>c</w:t>
        </w:r>
      </w:ins>
      <w:ins w:id="2281" w:author="Casdorph, Laura (DOE)" w:date="2018-03-23T11:08:00Z">
        <w:r w:rsidR="00B326B6" w:rsidRPr="008754DF">
          <w:t>onstruct scientific explanation</w:t>
        </w:r>
      </w:ins>
      <w:ins w:id="2282" w:author="Thayer, Myra (DOE)" w:date="2018-04-05T15:49:00Z">
        <w:r w:rsidR="00FB2BDE" w:rsidRPr="008754DF">
          <w:t>s</w:t>
        </w:r>
      </w:ins>
      <w:ins w:id="2283" w:author="Casdorph, Laura (DOE)" w:date="2018-03-23T11:08:00Z">
        <w:r w:rsidR="00B326B6" w:rsidRPr="008754DF">
          <w:t xml:space="preserve"> based on valid and reliable evidence obtained from sources (including the students’ own </w:t>
        </w:r>
      </w:ins>
      <w:ins w:id="2284" w:author="Thayer, Myra (DOE)" w:date="2018-05-31T17:43:00Z">
        <w:r w:rsidR="002F75AE">
          <w:t>investigations</w:t>
        </w:r>
      </w:ins>
      <w:ins w:id="2285" w:author="Casdorph, Laura (DOE)" w:date="2018-03-23T11:08:00Z">
        <w:r w:rsidR="00B326B6" w:rsidRPr="008754DF">
          <w:t>)</w:t>
        </w:r>
      </w:ins>
    </w:p>
    <w:p w14:paraId="1CEBA142" w14:textId="77D4308C" w:rsidR="002F75AE" w:rsidRPr="002F75AE" w:rsidRDefault="002F75AE" w:rsidP="001C1406">
      <w:pPr>
        <w:pStyle w:val="ListParagraph"/>
        <w:numPr>
          <w:ilvl w:val="0"/>
          <w:numId w:val="123"/>
        </w:numPr>
        <w:ind w:left="1440"/>
        <w:rPr>
          <w:ins w:id="2286" w:author="Casdorph, Laura (DOE)" w:date="2018-03-23T11:10:00Z"/>
        </w:rPr>
      </w:pPr>
      <w:ins w:id="2287" w:author="Thayer, Myra (DOE)" w:date="2018-05-31T17:42:00Z">
        <w:r w:rsidRPr="002F75AE">
          <w:t>generate and compare multiple solutions to problems based on how well they meet the criteria and constraints</w:t>
        </w:r>
      </w:ins>
    </w:p>
    <w:p w14:paraId="3BDC985C" w14:textId="77777777" w:rsidR="00B326B6" w:rsidRPr="008754DF" w:rsidRDefault="00C37B7E" w:rsidP="001C1406">
      <w:pPr>
        <w:pStyle w:val="ListParagraph"/>
        <w:numPr>
          <w:ilvl w:val="0"/>
          <w:numId w:val="119"/>
        </w:numPr>
        <w:ind w:left="1080"/>
        <w:rPr>
          <w:ins w:id="2288" w:author="Casdorph, Laura (DOE)" w:date="2018-03-23T11:08:00Z"/>
        </w:rPr>
      </w:pPr>
      <w:ins w:id="2289" w:author="Thayer, Myra (DOE)" w:date="2018-04-03T13:56:00Z">
        <w:r w:rsidRPr="008754DF">
          <w:t>d</w:t>
        </w:r>
      </w:ins>
      <w:ins w:id="2290" w:author="Casdorph, Laura (DOE)" w:date="2018-03-23T11:08:00Z">
        <w:r w:rsidR="00B326B6" w:rsidRPr="008754DF">
          <w:t>eveloping and using models</w:t>
        </w:r>
      </w:ins>
    </w:p>
    <w:p w14:paraId="18CDC8AE" w14:textId="77777777" w:rsidR="00B326B6" w:rsidRPr="008754DF" w:rsidRDefault="00C37B7E" w:rsidP="001C1406">
      <w:pPr>
        <w:pStyle w:val="ListParagraph"/>
        <w:numPr>
          <w:ilvl w:val="0"/>
          <w:numId w:val="124"/>
        </w:numPr>
        <w:ind w:left="1440"/>
        <w:rPr>
          <w:ins w:id="2291" w:author="Casdorph, Laura (DOE)" w:date="2018-03-23T11:08:00Z"/>
        </w:rPr>
      </w:pPr>
      <w:ins w:id="2292" w:author="Thayer, Myra (DOE)" w:date="2018-04-03T13:56:00Z">
        <w:r w:rsidRPr="008754DF">
          <w:t>u</w:t>
        </w:r>
      </w:ins>
      <w:ins w:id="2293" w:author="Casdorph, Laura (DOE)" w:date="2018-03-23T11:08:00Z">
        <w:r w:rsidR="00B326B6" w:rsidRPr="008754DF">
          <w:t>se scale models to represent and estimate distance</w:t>
        </w:r>
      </w:ins>
    </w:p>
    <w:p w14:paraId="29988B16" w14:textId="77777777" w:rsidR="00B326B6" w:rsidRPr="008754DF" w:rsidRDefault="00C37B7E" w:rsidP="001C1406">
      <w:pPr>
        <w:pStyle w:val="ListParagraph"/>
        <w:numPr>
          <w:ilvl w:val="0"/>
          <w:numId w:val="124"/>
        </w:numPr>
        <w:ind w:left="1440"/>
        <w:rPr>
          <w:ins w:id="2294" w:author="Casdorph, Laura (DOE)" w:date="2018-03-23T11:10:00Z"/>
        </w:rPr>
      </w:pPr>
      <w:ins w:id="2295" w:author="Thayer, Myra (DOE)" w:date="2018-04-03T13:56:00Z">
        <w:r w:rsidRPr="008754DF">
          <w:t>u</w:t>
        </w:r>
      </w:ins>
      <w:ins w:id="2296" w:author="Casdorph, Laura (DOE)" w:date="2018-03-23T11:08:00Z">
        <w:r w:rsidR="00B326B6" w:rsidRPr="008754DF">
          <w:t>se, develop, and revise models to predict and explain phenomena</w:t>
        </w:r>
      </w:ins>
    </w:p>
    <w:p w14:paraId="5C1C9698" w14:textId="77777777" w:rsidR="00B326B6" w:rsidRPr="008754DF" w:rsidRDefault="00C37B7E" w:rsidP="001C1406">
      <w:pPr>
        <w:pStyle w:val="ListParagraph"/>
        <w:numPr>
          <w:ilvl w:val="0"/>
          <w:numId w:val="124"/>
        </w:numPr>
        <w:ind w:left="1440"/>
        <w:rPr>
          <w:ins w:id="2297" w:author="Casdorph, Laura (DOE)" w:date="2018-03-23T11:08:00Z"/>
        </w:rPr>
      </w:pPr>
      <w:ins w:id="2298" w:author="Thayer, Myra (DOE)" w:date="2018-04-03T13:57:00Z">
        <w:r w:rsidRPr="008754DF">
          <w:t>e</w:t>
        </w:r>
      </w:ins>
      <w:ins w:id="2299" w:author="Casdorph, Laura (DOE)" w:date="2018-03-23T11:08:00Z">
        <w:r w:rsidR="00B326B6" w:rsidRPr="008754DF">
          <w:t>valuate limitations of models</w:t>
        </w:r>
      </w:ins>
    </w:p>
    <w:p w14:paraId="4FCA299F" w14:textId="77777777" w:rsidR="00B326B6" w:rsidRPr="008754DF" w:rsidRDefault="00C37B7E" w:rsidP="001C1406">
      <w:pPr>
        <w:pStyle w:val="ListParagraph"/>
        <w:numPr>
          <w:ilvl w:val="0"/>
          <w:numId w:val="119"/>
        </w:numPr>
        <w:ind w:left="1080"/>
        <w:rPr>
          <w:ins w:id="2300" w:author="Casdorph, Laura (DOE)" w:date="2018-03-23T11:08:00Z"/>
        </w:rPr>
      </w:pPr>
      <w:ins w:id="2301" w:author="Thayer, Myra (DOE)" w:date="2018-04-03T13:57:00Z">
        <w:r w:rsidRPr="008754DF">
          <w:t>o</w:t>
        </w:r>
      </w:ins>
      <w:ins w:id="2302" w:author="Casdorph, Laura (DOE)" w:date="2018-03-23T11:08:00Z">
        <w:r w:rsidR="00B326B6" w:rsidRPr="008754DF">
          <w:t>btaining, evaluating, and communicating information</w:t>
        </w:r>
      </w:ins>
    </w:p>
    <w:p w14:paraId="19ABA1E4" w14:textId="34DF6330" w:rsidR="00B326B6" w:rsidRPr="008754DF" w:rsidRDefault="00C37B7E" w:rsidP="001C1406">
      <w:pPr>
        <w:pStyle w:val="ListParagraph"/>
        <w:numPr>
          <w:ilvl w:val="0"/>
          <w:numId w:val="125"/>
        </w:numPr>
        <w:ind w:left="1440"/>
        <w:rPr>
          <w:ins w:id="2303" w:author="Casdorph, Laura (DOE)" w:date="2018-03-23T11:08:00Z"/>
        </w:rPr>
      </w:pPr>
      <w:ins w:id="2304" w:author="Thayer, Myra (DOE)" w:date="2018-04-03T13:57:00Z">
        <w:r w:rsidRPr="008754DF">
          <w:t>r</w:t>
        </w:r>
      </w:ins>
      <w:ins w:id="2305" w:author="Casdorph, Laura (DOE)" w:date="2018-03-23T11:08:00Z">
        <w:r w:rsidR="00B326B6" w:rsidRPr="008754DF">
          <w:t xml:space="preserve">ead scientific texts </w:t>
        </w:r>
      </w:ins>
      <w:ins w:id="2306" w:author="Thayer, Myra (DOE)" w:date="2018-05-31T17:44:00Z">
        <w:r w:rsidR="002F75AE">
          <w:t xml:space="preserve">, including those </w:t>
        </w:r>
      </w:ins>
      <w:ins w:id="2307" w:author="Casdorph, Laura (DOE)" w:date="2018-03-23T11:08:00Z">
        <w:r w:rsidR="00B326B6" w:rsidRPr="008754DF">
          <w:t>adapted for classroom use</w:t>
        </w:r>
      </w:ins>
      <w:ins w:id="2308" w:author="Thayer, Myra (DOE)" w:date="2018-05-31T17:44:00Z">
        <w:r w:rsidR="002F75AE">
          <w:t>,</w:t>
        </w:r>
      </w:ins>
      <w:ins w:id="2309" w:author="Casdorph, Laura (DOE)" w:date="2018-03-23T11:08:00Z">
        <w:r w:rsidR="00B326B6" w:rsidRPr="008754DF">
          <w:t xml:space="preserve"> to obtain scientific and/or technical information</w:t>
        </w:r>
      </w:ins>
    </w:p>
    <w:p w14:paraId="686E553C" w14:textId="77777777" w:rsidR="00B326B6" w:rsidRPr="008754DF" w:rsidRDefault="00C37B7E" w:rsidP="001C1406">
      <w:pPr>
        <w:pStyle w:val="ListParagraph"/>
        <w:numPr>
          <w:ilvl w:val="0"/>
          <w:numId w:val="125"/>
        </w:numPr>
        <w:ind w:left="1440"/>
        <w:rPr>
          <w:ins w:id="2310" w:author="Casdorph, Laura (DOE)" w:date="2018-03-23T11:08:00Z"/>
        </w:rPr>
      </w:pPr>
      <w:ins w:id="2311" w:author="Thayer, Myra (DOE)" w:date="2018-04-03T13:57:00Z">
        <w:r w:rsidRPr="008754DF">
          <w:t>g</w:t>
        </w:r>
      </w:ins>
      <w:ins w:id="2312" w:author="Casdorph, Laura (DOE)" w:date="2018-03-23T11:08:00Z">
        <w:r w:rsidR="00B326B6" w:rsidRPr="008754DF">
          <w:t>ather, read, and synthesize information from multiple appropriate sources and assess the credibility, accuracy, and possible bias of each publication</w:t>
        </w:r>
      </w:ins>
    </w:p>
    <w:p w14:paraId="0ECD51FA" w14:textId="0CDDB31E" w:rsidR="00B326B6" w:rsidRDefault="002F75AE" w:rsidP="001C1406">
      <w:pPr>
        <w:pStyle w:val="ListParagraph"/>
        <w:numPr>
          <w:ilvl w:val="0"/>
          <w:numId w:val="125"/>
        </w:numPr>
        <w:ind w:left="1440"/>
      </w:pPr>
      <w:ins w:id="2313" w:author="Thayer, Myra (DOE)" w:date="2018-05-31T17:44:00Z">
        <w:r w:rsidRPr="002F75AE">
          <w:lastRenderedPageBreak/>
          <w:t>construct, use, and/or present an oral and written argument supported by empirical evidence and scientific reasoning</w:t>
        </w:r>
        <w:r w:rsidRPr="002F75AE" w:rsidDel="002F75AE">
          <w:t xml:space="preserve"> </w:t>
        </w:r>
      </w:ins>
    </w:p>
    <w:p w14:paraId="302D3089" w14:textId="77777777" w:rsidR="009B247F" w:rsidRPr="002F75AE" w:rsidRDefault="009B247F" w:rsidP="009B247F">
      <w:pPr>
        <w:pStyle w:val="ListParagraph"/>
        <w:ind w:left="1440"/>
      </w:pPr>
    </w:p>
    <w:p w14:paraId="1105167E" w14:textId="264AED63" w:rsidR="00007EB3" w:rsidRPr="00AB2008" w:rsidDel="00916C1F" w:rsidRDefault="00007EB3" w:rsidP="00AB2008">
      <w:pPr>
        <w:rPr>
          <w:del w:id="2314" w:author="Casdorph, Laura (DOE)" w:date="2018-03-23T14:56:00Z"/>
          <w:rFonts w:eastAsia="Times"/>
          <w:b/>
        </w:rPr>
      </w:pPr>
      <w:del w:id="2315" w:author="Casdorph, Laura (DOE)" w:date="2018-03-23T14:56:00Z">
        <w:r w:rsidRPr="008754DF" w:rsidDel="00916C1F">
          <w:delText>Force, Motion, and Energy</w:delText>
        </w:r>
      </w:del>
    </w:p>
    <w:p w14:paraId="0B3C98F3" w14:textId="4D548476" w:rsidR="00007EB3" w:rsidRPr="008754DF" w:rsidRDefault="00007EB3" w:rsidP="00AB2008">
      <w:pPr>
        <w:ind w:left="720" w:hanging="720"/>
      </w:pPr>
      <w:r w:rsidRPr="008754DF">
        <w:t>6.2</w:t>
      </w:r>
      <w:r w:rsidRPr="008754DF">
        <w:tab/>
        <w:t xml:space="preserve">The student will investigate and understand </w:t>
      </w:r>
      <w:ins w:id="2316" w:author="Thayer, Myra (DOE)" w:date="2018-04-03T13:59:00Z">
        <w:r w:rsidR="00C37B7E" w:rsidRPr="008754DF">
          <w:t>that the</w:t>
        </w:r>
      </w:ins>
      <w:ins w:id="2317" w:author="Casdorph, Laura (DOE)" w:date="2018-03-23T13:14:00Z">
        <w:r w:rsidR="00A06A8D" w:rsidRPr="008754DF">
          <w:t xml:space="preserve"> solar system </w:t>
        </w:r>
      </w:ins>
      <w:ins w:id="2318" w:author="Thayer, Myra (DOE)" w:date="2018-04-03T13:59:00Z">
        <w:r w:rsidR="00C37B7E" w:rsidRPr="008754DF">
          <w:t xml:space="preserve">is organized </w:t>
        </w:r>
      </w:ins>
      <w:ins w:id="2319" w:author="Casdorph, Laura (DOE)" w:date="2018-03-23T13:14:00Z">
        <w:r w:rsidR="00A06A8D" w:rsidRPr="008754DF">
          <w:t xml:space="preserve">and the various bodies </w:t>
        </w:r>
      </w:ins>
      <w:ins w:id="2320" w:author="Thayer, Myra (DOE)" w:date="2018-04-03T13:59:00Z">
        <w:r w:rsidR="00C37B7E" w:rsidRPr="008754DF">
          <w:t>in the solar system interact.</w:t>
        </w:r>
      </w:ins>
      <w:ins w:id="2321" w:author="Casdorph, Laura (DOE)" w:date="2018-05-30T16:19:00Z">
        <w:r w:rsidR="002F7052">
          <w:t xml:space="preserve"> </w:t>
        </w:r>
      </w:ins>
      <w:ins w:id="2322" w:author="Thayer, Myra (DOE)" w:date="2018-04-03T13:59:00Z">
        <w:r w:rsidR="00C37B7E" w:rsidRPr="008754DF">
          <w:t xml:space="preserve"> </w:t>
        </w:r>
      </w:ins>
      <w:del w:id="2323" w:author="Casdorph, Laura (DOE)" w:date="2018-03-23T13:14:00Z">
        <w:r w:rsidRPr="008754DF" w:rsidDel="00A06A8D">
          <w:delText xml:space="preserve">basic sources of energy, their origins, transformations, and uses. </w:delText>
        </w:r>
      </w:del>
      <w:r w:rsidRPr="008754DF">
        <w:t xml:space="preserve">Key </w:t>
      </w:r>
      <w:del w:id="2324" w:author="Casdorph, Laura (DOE)" w:date="2018-03-23T13:14:00Z">
        <w:r w:rsidRPr="008754DF" w:rsidDel="00A06A8D">
          <w:delText xml:space="preserve">concepts </w:delText>
        </w:r>
      </w:del>
      <w:ins w:id="2325" w:author="Thayer, Myra (DOE)" w:date="2018-04-03T14:01:00Z">
        <w:r w:rsidR="00795EF1" w:rsidRPr="008754DF">
          <w:t>ideas</w:t>
        </w:r>
      </w:ins>
      <w:ins w:id="2326" w:author="Casdorph, Laura (DOE)" w:date="2018-03-23T13:14:00Z">
        <w:r w:rsidR="00A06A8D" w:rsidRPr="008754DF">
          <w:t xml:space="preserve"> </w:t>
        </w:r>
      </w:ins>
      <w:r w:rsidRPr="008754DF">
        <w:t>include</w:t>
      </w:r>
    </w:p>
    <w:p w14:paraId="2EC44618" w14:textId="77777777" w:rsidR="00007EB3" w:rsidRPr="008754DF" w:rsidRDefault="00A06A8D" w:rsidP="001C1406">
      <w:pPr>
        <w:pStyle w:val="SOLstatement"/>
        <w:numPr>
          <w:ilvl w:val="0"/>
          <w:numId w:val="36"/>
        </w:numPr>
        <w:tabs>
          <w:tab w:val="clear" w:pos="1440"/>
          <w:tab w:val="num" w:pos="1080"/>
        </w:tabs>
        <w:ind w:left="1080"/>
        <w:rPr>
          <w:sz w:val="24"/>
          <w:szCs w:val="24"/>
        </w:rPr>
      </w:pPr>
      <w:ins w:id="2327" w:author="Casdorph, Laura (DOE)" w:date="2018-03-23T13:14:00Z">
        <w:r w:rsidRPr="008754DF">
          <w:rPr>
            <w:sz w:val="24"/>
            <w:szCs w:val="24"/>
          </w:rPr>
          <w:t>the</w:t>
        </w:r>
      </w:ins>
      <w:ins w:id="2328" w:author="Thayer, Myra (DOE)" w:date="2018-04-03T14:01:00Z">
        <w:r w:rsidR="00795EF1" w:rsidRPr="008754DF">
          <w:rPr>
            <w:sz w:val="24"/>
            <w:szCs w:val="24"/>
          </w:rPr>
          <w:t>re are many</w:t>
        </w:r>
      </w:ins>
      <w:ins w:id="2329" w:author="Casdorph, Laura (DOE)" w:date="2018-03-23T13:14:00Z">
        <w:r w:rsidRPr="008754DF">
          <w:rPr>
            <w:sz w:val="24"/>
            <w:szCs w:val="24"/>
          </w:rPr>
          <w:t xml:space="preserve"> components </w:t>
        </w:r>
      </w:ins>
      <w:ins w:id="2330" w:author="Thayer, Myra (DOE)" w:date="2018-04-03T14:01:00Z">
        <w:r w:rsidR="00795EF1" w:rsidRPr="008754DF">
          <w:rPr>
            <w:sz w:val="24"/>
            <w:szCs w:val="24"/>
          </w:rPr>
          <w:t>to</w:t>
        </w:r>
      </w:ins>
      <w:ins w:id="2331" w:author="Casdorph, Laura (DOE)" w:date="2018-03-23T13:14:00Z">
        <w:r w:rsidRPr="008754DF">
          <w:rPr>
            <w:sz w:val="24"/>
            <w:szCs w:val="24"/>
          </w:rPr>
          <w:t xml:space="preserve"> the solar system</w:t>
        </w:r>
      </w:ins>
      <w:del w:id="2332" w:author="Casdorph, Laura (DOE)" w:date="2018-03-23T13:14:00Z">
        <w:r w:rsidR="00007EB3" w:rsidRPr="008754DF" w:rsidDel="00A06A8D">
          <w:rPr>
            <w:sz w:val="24"/>
            <w:szCs w:val="24"/>
          </w:rPr>
          <w:delText>potential and kinetic energy</w:delText>
        </w:r>
      </w:del>
      <w:r w:rsidR="00007EB3" w:rsidRPr="008754DF">
        <w:rPr>
          <w:sz w:val="24"/>
          <w:szCs w:val="24"/>
        </w:rPr>
        <w:t>;</w:t>
      </w:r>
    </w:p>
    <w:p w14:paraId="3AC1D9D1" w14:textId="77777777" w:rsidR="00007EB3" w:rsidRPr="008754DF" w:rsidRDefault="00A06A8D" w:rsidP="001C1406">
      <w:pPr>
        <w:pStyle w:val="SOLstatement"/>
        <w:numPr>
          <w:ilvl w:val="0"/>
          <w:numId w:val="36"/>
        </w:numPr>
        <w:tabs>
          <w:tab w:val="clear" w:pos="1440"/>
          <w:tab w:val="num" w:pos="1080"/>
        </w:tabs>
        <w:ind w:left="1080"/>
        <w:rPr>
          <w:sz w:val="24"/>
          <w:szCs w:val="24"/>
        </w:rPr>
      </w:pPr>
      <w:ins w:id="2333" w:author="Casdorph, Laura (DOE)" w:date="2018-03-23T13:14:00Z">
        <w:r w:rsidRPr="008754DF">
          <w:rPr>
            <w:sz w:val="24"/>
            <w:szCs w:val="24"/>
          </w:rPr>
          <w:t>planets</w:t>
        </w:r>
      </w:ins>
      <w:ins w:id="2334" w:author="Thayer, Myra (DOE)" w:date="2018-04-03T14:01:00Z">
        <w:r w:rsidR="00795EF1" w:rsidRPr="008754DF">
          <w:rPr>
            <w:sz w:val="24"/>
            <w:szCs w:val="24"/>
          </w:rPr>
          <w:t xml:space="preserve"> have different sizes and orbit at different distances from the Sun</w:t>
        </w:r>
      </w:ins>
      <w:del w:id="2335" w:author="Casdorph, Laura (DOE)" w:date="2018-03-23T13:14:00Z">
        <w:r w:rsidR="00007EB3" w:rsidRPr="008754DF" w:rsidDel="00A06A8D">
          <w:rPr>
            <w:sz w:val="24"/>
            <w:szCs w:val="24"/>
          </w:rPr>
          <w:delText>the role of the sun in the formation of most energy sources on Earth</w:delText>
        </w:r>
      </w:del>
      <w:r w:rsidR="00007EB3" w:rsidRPr="008754DF">
        <w:rPr>
          <w:sz w:val="24"/>
          <w:szCs w:val="24"/>
        </w:rPr>
        <w:t>;</w:t>
      </w:r>
    </w:p>
    <w:p w14:paraId="39CDEB43" w14:textId="2AC23846" w:rsidR="00007EB3" w:rsidRPr="008754DF" w:rsidRDefault="00A06A8D" w:rsidP="001C1406">
      <w:pPr>
        <w:pStyle w:val="SOLstatement"/>
        <w:numPr>
          <w:ilvl w:val="0"/>
          <w:numId w:val="36"/>
        </w:numPr>
        <w:tabs>
          <w:tab w:val="clear" w:pos="1440"/>
          <w:tab w:val="num" w:pos="1080"/>
        </w:tabs>
        <w:ind w:left="1080"/>
        <w:rPr>
          <w:sz w:val="24"/>
          <w:szCs w:val="24"/>
        </w:rPr>
      </w:pPr>
      <w:ins w:id="2336" w:author="Casdorph, Laura (DOE)" w:date="2018-03-23T13:15:00Z">
        <w:r w:rsidRPr="008754DF">
          <w:rPr>
            <w:sz w:val="24"/>
            <w:szCs w:val="24"/>
          </w:rPr>
          <w:t>gravity</w:t>
        </w:r>
      </w:ins>
      <w:ins w:id="2337" w:author="Thayer, Myra (DOE)" w:date="2018-04-03T14:02:00Z">
        <w:r w:rsidR="00795EF1" w:rsidRPr="008754DF">
          <w:rPr>
            <w:sz w:val="24"/>
            <w:szCs w:val="24"/>
          </w:rPr>
          <w:t xml:space="preserve"> </w:t>
        </w:r>
      </w:ins>
      <w:ins w:id="2338" w:author="Petersen, Anne (DOE)" w:date="2018-05-23T11:07:00Z">
        <w:r w:rsidR="00402C44">
          <w:rPr>
            <w:sz w:val="24"/>
            <w:szCs w:val="24"/>
          </w:rPr>
          <w:t xml:space="preserve">contributes to </w:t>
        </w:r>
      </w:ins>
      <w:ins w:id="2339" w:author="Thayer, Myra (DOE)" w:date="2018-04-03T14:02:00Z">
        <w:del w:id="2340" w:author="Petersen, Anne (DOE)" w:date="2018-05-23T11:07:00Z">
          <w:r w:rsidR="00795EF1" w:rsidRPr="008754DF" w:rsidDel="00402C44">
            <w:rPr>
              <w:sz w:val="24"/>
              <w:szCs w:val="24"/>
            </w:rPr>
            <w:delText>determin</w:delText>
          </w:r>
        </w:del>
      </w:ins>
      <w:ins w:id="2341" w:author="Thayer, Myra (DOE)" w:date="2018-04-03T14:03:00Z">
        <w:del w:id="2342" w:author="Petersen, Anne (DOE)" w:date="2018-05-23T11:07:00Z">
          <w:r w:rsidR="00795EF1" w:rsidRPr="008754DF" w:rsidDel="00402C44">
            <w:rPr>
              <w:sz w:val="24"/>
              <w:szCs w:val="24"/>
            </w:rPr>
            <w:delText>es</w:delText>
          </w:r>
        </w:del>
      </w:ins>
      <w:ins w:id="2343" w:author="Casdorph, Laura (DOE)" w:date="2018-03-23T13:15:00Z">
        <w:del w:id="2344" w:author="Petersen, Anne (DOE)" w:date="2018-05-23T11:07:00Z">
          <w:r w:rsidRPr="008754DF" w:rsidDel="00402C44">
            <w:rPr>
              <w:sz w:val="24"/>
              <w:szCs w:val="24"/>
            </w:rPr>
            <w:delText xml:space="preserve"> </w:delText>
          </w:r>
        </w:del>
        <w:r w:rsidRPr="008754DF">
          <w:rPr>
            <w:sz w:val="24"/>
            <w:szCs w:val="24"/>
          </w:rPr>
          <w:t>orbital motion</w:t>
        </w:r>
      </w:ins>
      <w:del w:id="2345" w:author="Casdorph, Laura (DOE)" w:date="2018-03-23T13:15:00Z">
        <w:r w:rsidR="00007EB3" w:rsidRPr="008754DF" w:rsidDel="00A06A8D">
          <w:rPr>
            <w:sz w:val="24"/>
            <w:szCs w:val="24"/>
          </w:rPr>
          <w:delText>nonrenewable energy sources</w:delText>
        </w:r>
      </w:del>
      <w:r w:rsidR="00007EB3" w:rsidRPr="008754DF">
        <w:rPr>
          <w:sz w:val="24"/>
          <w:szCs w:val="24"/>
        </w:rPr>
        <w:t>;</w:t>
      </w:r>
      <w:ins w:id="2346" w:author="Thayer, Myra (DOE)" w:date="2018-04-03T14:03:00Z">
        <w:r w:rsidR="00795EF1" w:rsidRPr="008754DF">
          <w:rPr>
            <w:sz w:val="24"/>
            <w:szCs w:val="24"/>
          </w:rPr>
          <w:t xml:space="preserve"> and</w:t>
        </w:r>
      </w:ins>
    </w:p>
    <w:p w14:paraId="2BC735FE" w14:textId="77777777" w:rsidR="00007EB3" w:rsidRPr="008754DF" w:rsidRDefault="00795EF1" w:rsidP="001C1406">
      <w:pPr>
        <w:pStyle w:val="SOLstatement"/>
        <w:numPr>
          <w:ilvl w:val="0"/>
          <w:numId w:val="36"/>
        </w:numPr>
        <w:tabs>
          <w:tab w:val="clear" w:pos="1440"/>
          <w:tab w:val="num" w:pos="1080"/>
        </w:tabs>
        <w:ind w:left="1080"/>
        <w:rPr>
          <w:sz w:val="24"/>
          <w:szCs w:val="24"/>
        </w:rPr>
      </w:pPr>
      <w:ins w:id="2347" w:author="Thayer, Myra (DOE)" w:date="2018-04-03T14:04:00Z">
        <w:r w:rsidRPr="008754DF">
          <w:rPr>
            <w:sz w:val="24"/>
            <w:szCs w:val="24"/>
          </w:rPr>
          <w:t>the understanding of the solar system has developed over time.</w:t>
        </w:r>
      </w:ins>
      <w:del w:id="2348" w:author="Thayer, Myra (DOE)" w:date="2018-04-03T14:03:00Z">
        <w:r w:rsidR="00007EB3" w:rsidRPr="008754DF" w:rsidDel="00795EF1">
          <w:rPr>
            <w:sz w:val="24"/>
            <w:szCs w:val="24"/>
          </w:rPr>
          <w:delText>renewable energy sources; and</w:delText>
        </w:r>
      </w:del>
      <w:r w:rsidR="00007EB3" w:rsidRPr="008754DF">
        <w:rPr>
          <w:sz w:val="24"/>
          <w:szCs w:val="24"/>
        </w:rPr>
        <w:tab/>
      </w:r>
    </w:p>
    <w:p w14:paraId="146F2426" w14:textId="77777777" w:rsidR="00A06A8D" w:rsidRPr="008754DF" w:rsidDel="00795EF1" w:rsidRDefault="00007EB3" w:rsidP="000E689E">
      <w:pPr>
        <w:pStyle w:val="SOLstatement"/>
        <w:numPr>
          <w:ilvl w:val="0"/>
          <w:numId w:val="54"/>
        </w:numPr>
        <w:tabs>
          <w:tab w:val="clear" w:pos="1440"/>
          <w:tab w:val="num" w:pos="1080"/>
        </w:tabs>
        <w:ind w:left="1080"/>
        <w:rPr>
          <w:del w:id="2349" w:author="Thayer, Myra (DOE)" w:date="2018-04-03T14:06:00Z"/>
          <w:sz w:val="24"/>
          <w:szCs w:val="24"/>
        </w:rPr>
      </w:pPr>
      <w:del w:id="2350" w:author="Thayer, Myra (DOE)" w:date="2018-04-03T14:06:00Z">
        <w:r w:rsidRPr="008754DF" w:rsidDel="00795EF1">
          <w:rPr>
            <w:sz w:val="24"/>
            <w:szCs w:val="24"/>
          </w:rPr>
          <w:delText>energy transformations.</w:delText>
        </w:r>
      </w:del>
    </w:p>
    <w:p w14:paraId="06CA753D" w14:textId="77777777" w:rsidR="00A06A8D" w:rsidRPr="008754DF" w:rsidRDefault="00A06A8D" w:rsidP="006A5595"/>
    <w:p w14:paraId="200057D0" w14:textId="439A4073" w:rsidR="000F1081" w:rsidRPr="008754DF" w:rsidRDefault="000F1081" w:rsidP="006A5595">
      <w:pPr>
        <w:pStyle w:val="SOLstatement"/>
        <w:rPr>
          <w:ins w:id="2351" w:author="Casdorph, Laura (DOE)" w:date="2018-03-23T13:17:00Z"/>
          <w:sz w:val="24"/>
          <w:szCs w:val="24"/>
        </w:rPr>
      </w:pPr>
      <w:ins w:id="2352" w:author="Casdorph, Laura (DOE)" w:date="2018-03-23T13:17:00Z">
        <w:r w:rsidRPr="008754DF">
          <w:rPr>
            <w:sz w:val="24"/>
            <w:szCs w:val="24"/>
          </w:rPr>
          <w:t>6.3</w:t>
        </w:r>
        <w:r w:rsidRPr="008754DF">
          <w:rPr>
            <w:sz w:val="24"/>
            <w:szCs w:val="24"/>
          </w:rPr>
          <w:tab/>
          <w:t xml:space="preserve">The student will investigate and understand </w:t>
        </w:r>
      </w:ins>
      <w:ins w:id="2353" w:author="Thayer, Myra (DOE)" w:date="2018-04-03T14:06:00Z">
        <w:r w:rsidR="00795EF1" w:rsidRPr="008754DF">
          <w:rPr>
            <w:sz w:val="24"/>
            <w:szCs w:val="24"/>
          </w:rPr>
          <w:t xml:space="preserve">that </w:t>
        </w:r>
      </w:ins>
      <w:ins w:id="2354" w:author="Casdorph, Laura (DOE)" w:date="2018-03-23T13:17:00Z">
        <w:r w:rsidRPr="008754DF">
          <w:rPr>
            <w:sz w:val="24"/>
            <w:szCs w:val="24"/>
          </w:rPr>
          <w:t>the</w:t>
        </w:r>
      </w:ins>
      <w:ins w:id="2355" w:author="Thayer, Myra (DOE)" w:date="2018-04-03T14:07:00Z">
        <w:r w:rsidR="00795EF1" w:rsidRPr="008754DF">
          <w:rPr>
            <w:sz w:val="24"/>
            <w:szCs w:val="24"/>
          </w:rPr>
          <w:t>re is a</w:t>
        </w:r>
      </w:ins>
      <w:ins w:id="2356" w:author="Casdorph, Laura (DOE)" w:date="2018-03-23T13:17:00Z">
        <w:r w:rsidRPr="008754DF">
          <w:rPr>
            <w:sz w:val="24"/>
            <w:szCs w:val="24"/>
          </w:rPr>
          <w:t xml:space="preserve"> relationship between the Sun,</w:t>
        </w:r>
      </w:ins>
      <w:ins w:id="2357" w:author="Thayer, Myra (DOE)" w:date="2018-04-05T08:14:00Z">
        <w:del w:id="2358" w:author="Casdorph, Laura (DOE)" w:date="2018-05-30T15:13:00Z">
          <w:r w:rsidR="00B34B13" w:rsidRPr="008754DF" w:rsidDel="00AB2008">
            <w:rPr>
              <w:sz w:val="24"/>
              <w:szCs w:val="24"/>
            </w:rPr>
            <w:delText>the</w:delText>
          </w:r>
        </w:del>
        <w:r w:rsidR="00B34B13" w:rsidRPr="008754DF">
          <w:rPr>
            <w:sz w:val="24"/>
            <w:szCs w:val="24"/>
          </w:rPr>
          <w:t xml:space="preserve"> </w:t>
        </w:r>
      </w:ins>
      <w:ins w:id="2359" w:author="Casdorph, Laura (DOE)" w:date="2018-03-23T13:17:00Z">
        <w:r w:rsidRPr="008754DF">
          <w:rPr>
            <w:sz w:val="24"/>
            <w:szCs w:val="24"/>
          </w:rPr>
          <w:t xml:space="preserve">Earth, and </w:t>
        </w:r>
      </w:ins>
      <w:ins w:id="2360" w:author="Thayer, Myra (DOE)" w:date="2018-04-05T08:14:00Z">
        <w:r w:rsidR="00B34B13" w:rsidRPr="008754DF">
          <w:rPr>
            <w:sz w:val="24"/>
            <w:szCs w:val="24"/>
          </w:rPr>
          <w:t xml:space="preserve">the </w:t>
        </w:r>
      </w:ins>
      <w:ins w:id="2361" w:author="Casdorph, Laura (DOE)" w:date="2018-03-23T13:17:00Z">
        <w:r w:rsidRPr="008754DF">
          <w:rPr>
            <w:sz w:val="24"/>
            <w:szCs w:val="24"/>
          </w:rPr>
          <w:t xml:space="preserve">Moon.  Key </w:t>
        </w:r>
      </w:ins>
      <w:ins w:id="2362" w:author="Thayer, Myra (DOE)" w:date="2018-04-03T14:07:00Z">
        <w:r w:rsidR="00795EF1" w:rsidRPr="008754DF">
          <w:rPr>
            <w:sz w:val="24"/>
            <w:szCs w:val="24"/>
          </w:rPr>
          <w:t>ideas</w:t>
        </w:r>
      </w:ins>
      <w:ins w:id="2363" w:author="Casdorph, Laura (DOE)" w:date="2018-03-23T13:17:00Z">
        <w:r w:rsidRPr="008754DF">
          <w:rPr>
            <w:sz w:val="24"/>
            <w:szCs w:val="24"/>
          </w:rPr>
          <w:t xml:space="preserve"> include</w:t>
        </w:r>
      </w:ins>
    </w:p>
    <w:p w14:paraId="4835984F" w14:textId="77777777" w:rsidR="000F1081" w:rsidRPr="008754DF" w:rsidRDefault="00795EF1" w:rsidP="001C1406">
      <w:pPr>
        <w:pStyle w:val="ListParagraph"/>
        <w:numPr>
          <w:ilvl w:val="0"/>
          <w:numId w:val="126"/>
        </w:numPr>
        <w:ind w:left="1080"/>
        <w:rPr>
          <w:ins w:id="2364" w:author="Casdorph, Laura (DOE)" w:date="2018-03-23T13:18:00Z"/>
        </w:rPr>
      </w:pPr>
      <w:ins w:id="2365" w:author="Thayer, Myra (DOE)" w:date="2018-04-03T14:07:00Z">
        <w:r w:rsidRPr="008754DF">
          <w:t>Earth has</w:t>
        </w:r>
      </w:ins>
      <w:ins w:id="2366" w:author="Casdorph, Laura (DOE)" w:date="2018-03-23T13:18:00Z">
        <w:r w:rsidR="000F1081" w:rsidRPr="008754DF">
          <w:t xml:space="preserve"> unique properties;</w:t>
        </w:r>
      </w:ins>
    </w:p>
    <w:p w14:paraId="4B20EF0F" w14:textId="41A0C8E8" w:rsidR="000F1081" w:rsidRPr="008754DF" w:rsidRDefault="000F1081" w:rsidP="001C1406">
      <w:pPr>
        <w:pStyle w:val="ListParagraph"/>
        <w:numPr>
          <w:ilvl w:val="0"/>
          <w:numId w:val="126"/>
        </w:numPr>
        <w:ind w:left="1080"/>
        <w:rPr>
          <w:ins w:id="2367" w:author="Casdorph, Laura (DOE)" w:date="2018-03-23T13:18:00Z"/>
        </w:rPr>
      </w:pPr>
      <w:ins w:id="2368" w:author="Casdorph, Laura (DOE)" w:date="2018-03-23T13:18:00Z">
        <w:r w:rsidRPr="008754DF">
          <w:t xml:space="preserve">the </w:t>
        </w:r>
      </w:ins>
      <w:ins w:id="2369" w:author="Thayer, Myra (DOE)" w:date="2018-04-03T14:08:00Z">
        <w:r w:rsidR="00795EF1" w:rsidRPr="008754DF">
          <w:t xml:space="preserve">rotation of Earth in relationship to the Sun causes </w:t>
        </w:r>
      </w:ins>
      <w:ins w:id="2370" w:author="Casdorph, Laura (DOE)" w:date="2018-03-23T13:18:00Z">
        <w:r w:rsidRPr="008754DF">
          <w:t>day and night;</w:t>
        </w:r>
      </w:ins>
    </w:p>
    <w:p w14:paraId="497FDC8E" w14:textId="70FFDF2E" w:rsidR="000F1081" w:rsidRPr="008754DF" w:rsidRDefault="00795EF1" w:rsidP="001C1406">
      <w:pPr>
        <w:pStyle w:val="ListParagraph"/>
        <w:numPr>
          <w:ilvl w:val="0"/>
          <w:numId w:val="126"/>
        </w:numPr>
        <w:ind w:left="1080"/>
        <w:rPr>
          <w:ins w:id="2371" w:author="Casdorph, Laura (DOE)" w:date="2018-03-23T13:18:00Z"/>
        </w:rPr>
      </w:pPr>
      <w:ins w:id="2372" w:author="Thayer, Myra (DOE)" w:date="2018-04-03T14:08:00Z">
        <w:r w:rsidRPr="008754DF">
          <w:t xml:space="preserve">the movement of Earth and </w:t>
        </w:r>
      </w:ins>
      <w:ins w:id="2373" w:author="Thayer, Myra (DOE)" w:date="2018-04-05T08:15:00Z">
        <w:r w:rsidR="00B34B13" w:rsidRPr="008754DF">
          <w:t xml:space="preserve">the </w:t>
        </w:r>
      </w:ins>
      <w:ins w:id="2374" w:author="Thayer, Myra (DOE)" w:date="2018-04-03T14:08:00Z">
        <w:r w:rsidRPr="008754DF">
          <w:t xml:space="preserve">Moon in relationship </w:t>
        </w:r>
      </w:ins>
      <w:ins w:id="2375" w:author="Thayer, Myra (DOE)" w:date="2018-04-03T14:09:00Z">
        <w:r w:rsidRPr="008754DF">
          <w:t xml:space="preserve">to the Sun causes </w:t>
        </w:r>
      </w:ins>
      <w:ins w:id="2376" w:author="Casdorph, Laura (DOE)" w:date="2018-03-23T13:18:00Z">
        <w:r w:rsidR="000F1081" w:rsidRPr="008754DF">
          <w:t>phases of the moon;</w:t>
        </w:r>
      </w:ins>
    </w:p>
    <w:p w14:paraId="493CFFB6" w14:textId="15CA3071" w:rsidR="000F1081" w:rsidRPr="008754DF" w:rsidRDefault="000F1081" w:rsidP="001C1406">
      <w:pPr>
        <w:pStyle w:val="ListParagraph"/>
        <w:numPr>
          <w:ilvl w:val="0"/>
          <w:numId w:val="126"/>
        </w:numPr>
        <w:ind w:left="1080"/>
        <w:rPr>
          <w:ins w:id="2377" w:author="Casdorph, Laura (DOE)" w:date="2018-03-23T13:18:00Z"/>
        </w:rPr>
      </w:pPr>
      <w:ins w:id="2378" w:author="Casdorph, Laura (DOE)" w:date="2018-03-23T13:18:00Z">
        <w:r w:rsidRPr="008754DF">
          <w:t xml:space="preserve">Earth’s tilt </w:t>
        </w:r>
      </w:ins>
      <w:ins w:id="2379" w:author="Thayer, Myra (DOE)" w:date="2018-04-03T14:10:00Z">
        <w:r w:rsidR="005F0918" w:rsidRPr="008754DF">
          <w:t xml:space="preserve">as it revolves around the Sun causes </w:t>
        </w:r>
      </w:ins>
      <w:ins w:id="2380" w:author="Casdorph, Laura (DOE)" w:date="2018-03-23T13:18:00Z">
        <w:del w:id="2381" w:author="Thayer, Myra (DOE)" w:date="2018-04-03T14:10:00Z">
          <w:r w:rsidRPr="008754DF" w:rsidDel="005F0918">
            <w:delText xml:space="preserve">and </w:delText>
          </w:r>
        </w:del>
        <w:r w:rsidRPr="008754DF">
          <w:t>the seasons; and</w:t>
        </w:r>
      </w:ins>
    </w:p>
    <w:p w14:paraId="442AD7F0" w14:textId="7A2394F0" w:rsidR="000F1081" w:rsidRPr="008754DF" w:rsidRDefault="000F1081" w:rsidP="001C1406">
      <w:pPr>
        <w:pStyle w:val="ListParagraph"/>
        <w:numPr>
          <w:ilvl w:val="0"/>
          <w:numId w:val="126"/>
        </w:numPr>
        <w:ind w:left="1080"/>
        <w:rPr>
          <w:ins w:id="2382" w:author="Thayer, Myra (DOE)" w:date="2018-04-05T15:50:00Z"/>
        </w:rPr>
      </w:pPr>
      <w:ins w:id="2383" w:author="Casdorph, Laura (DOE)" w:date="2018-03-23T13:18:00Z">
        <w:r w:rsidRPr="008754DF">
          <w:t>the</w:t>
        </w:r>
      </w:ins>
      <w:ins w:id="2384" w:author="Thayer, Myra (DOE)" w:date="2018-04-03T14:10:00Z">
        <w:r w:rsidR="005F0918" w:rsidRPr="008754DF">
          <w:t xml:space="preserve"> relationship of Earth and </w:t>
        </w:r>
      </w:ins>
      <w:ins w:id="2385" w:author="Thayer, Myra (DOE)" w:date="2018-04-05T08:15:00Z">
        <w:r w:rsidR="00B34B13" w:rsidRPr="008754DF">
          <w:t xml:space="preserve">the </w:t>
        </w:r>
      </w:ins>
      <w:ins w:id="2386" w:author="Thayer, Myra (DOE)" w:date="2018-04-03T14:10:00Z">
        <w:r w:rsidR="005F0918" w:rsidRPr="008754DF">
          <w:t>Moon is the primary</w:t>
        </w:r>
      </w:ins>
      <w:ins w:id="2387" w:author="Casdorph, Laura (DOE)" w:date="2018-03-23T13:18:00Z">
        <w:r w:rsidRPr="008754DF">
          <w:t xml:space="preserve"> cause of tides.</w:t>
        </w:r>
      </w:ins>
    </w:p>
    <w:p w14:paraId="3AAADE77" w14:textId="77777777" w:rsidR="00FB2BDE" w:rsidRPr="008754DF" w:rsidRDefault="00FB2BDE" w:rsidP="00FB2BDE">
      <w:pPr>
        <w:pStyle w:val="ListParagraph"/>
        <w:ind w:left="1080"/>
        <w:rPr>
          <w:ins w:id="2388" w:author="Casdorph, Laura (DOE)" w:date="2018-03-23T13:17:00Z"/>
        </w:rPr>
      </w:pPr>
    </w:p>
    <w:p w14:paraId="4825519F" w14:textId="746474A1" w:rsidR="00007EB3" w:rsidRPr="008754DF" w:rsidRDefault="00007EB3" w:rsidP="006A5595">
      <w:pPr>
        <w:pStyle w:val="SOLstatement"/>
        <w:rPr>
          <w:sz w:val="24"/>
          <w:szCs w:val="24"/>
        </w:rPr>
      </w:pPr>
      <w:r w:rsidRPr="008754DF">
        <w:rPr>
          <w:sz w:val="24"/>
          <w:szCs w:val="24"/>
        </w:rPr>
        <w:t>6.</w:t>
      </w:r>
      <w:ins w:id="2389" w:author="Casdorph, Laura (DOE)" w:date="2018-03-23T13:19:00Z">
        <w:r w:rsidR="000F1081" w:rsidRPr="008754DF">
          <w:rPr>
            <w:sz w:val="24"/>
            <w:szCs w:val="24"/>
          </w:rPr>
          <w:t>4</w:t>
        </w:r>
      </w:ins>
      <w:del w:id="2390" w:author="Casdorph, Laura (DOE)" w:date="2018-03-23T13:19:00Z">
        <w:r w:rsidRPr="008754DF" w:rsidDel="000F1081">
          <w:rPr>
            <w:sz w:val="24"/>
            <w:szCs w:val="24"/>
          </w:rPr>
          <w:delText>3</w:delText>
        </w:r>
      </w:del>
      <w:r w:rsidRPr="008754DF">
        <w:rPr>
          <w:sz w:val="24"/>
          <w:szCs w:val="24"/>
        </w:rPr>
        <w:tab/>
        <w:t>The student will investigate and understand</w:t>
      </w:r>
      <w:del w:id="2391" w:author="Casdorph, Laura (DOE)" w:date="2018-03-23T13:19:00Z">
        <w:r w:rsidRPr="008754DF" w:rsidDel="000F1081">
          <w:rPr>
            <w:sz w:val="24"/>
            <w:szCs w:val="24"/>
          </w:rPr>
          <w:delText xml:space="preserve"> </w:delText>
        </w:r>
      </w:del>
      <w:ins w:id="2392" w:author="Thayer, Myra (DOE)" w:date="2018-03-26T17:45:00Z">
        <w:r w:rsidR="007C2852" w:rsidRPr="008754DF">
          <w:rPr>
            <w:sz w:val="24"/>
            <w:szCs w:val="24"/>
          </w:rPr>
          <w:t xml:space="preserve"> </w:t>
        </w:r>
      </w:ins>
      <w:ins w:id="2393" w:author="Thayer, Myra (DOE)" w:date="2018-04-03T14:11:00Z">
        <w:r w:rsidR="005F0918" w:rsidRPr="008754DF">
          <w:rPr>
            <w:sz w:val="24"/>
            <w:szCs w:val="24"/>
          </w:rPr>
          <w:t xml:space="preserve">that there are </w:t>
        </w:r>
      </w:ins>
      <w:ins w:id="2394" w:author="Casdorph, Laura (DOE)" w:date="2018-03-23T13:19:00Z">
        <w:r w:rsidR="000F1081" w:rsidRPr="008754DF">
          <w:rPr>
            <w:sz w:val="24"/>
            <w:szCs w:val="24"/>
          </w:rPr>
          <w:t xml:space="preserve">basic sources of energy and </w:t>
        </w:r>
      </w:ins>
      <w:ins w:id="2395" w:author="Thayer, Myra (DOE)" w:date="2018-04-03T14:11:00Z">
        <w:r w:rsidR="005F0918" w:rsidRPr="008754DF">
          <w:rPr>
            <w:sz w:val="24"/>
            <w:szCs w:val="24"/>
          </w:rPr>
          <w:t>that energy can be</w:t>
        </w:r>
      </w:ins>
      <w:ins w:id="2396" w:author="Casdorph, Laura (DOE)" w:date="2018-05-22T14:23:00Z">
        <w:r w:rsidR="002D752C">
          <w:rPr>
            <w:sz w:val="24"/>
            <w:szCs w:val="24"/>
          </w:rPr>
          <w:t xml:space="preserve"> </w:t>
        </w:r>
      </w:ins>
      <w:ins w:id="2397" w:author="Thayer, Myra (DOE)" w:date="2018-04-03T14:11:00Z">
        <w:r w:rsidR="005F0918" w:rsidRPr="008754DF">
          <w:rPr>
            <w:sz w:val="24"/>
            <w:szCs w:val="24"/>
          </w:rPr>
          <w:t>transformed</w:t>
        </w:r>
        <w:del w:id="2398" w:author="Casdorph, Laura (DOE)" w:date="2018-05-30T16:19:00Z">
          <w:r w:rsidR="005F0918" w:rsidRPr="008754DF" w:rsidDel="002F7052">
            <w:rPr>
              <w:sz w:val="24"/>
              <w:szCs w:val="24"/>
            </w:rPr>
            <w:delText xml:space="preserve"> </w:delText>
          </w:r>
        </w:del>
      </w:ins>
      <w:del w:id="2399" w:author="Casdorph, Laura (DOE)" w:date="2018-03-23T13:19:00Z">
        <w:r w:rsidRPr="008754DF" w:rsidDel="000F1081">
          <w:rPr>
            <w:sz w:val="24"/>
            <w:szCs w:val="24"/>
          </w:rPr>
          <w:delText>the role of solar energy in driving most natural processes within the atmosphere, the hydrosphere, and on Earth’s surface</w:delText>
        </w:r>
      </w:del>
      <w:r w:rsidRPr="008754DF">
        <w:rPr>
          <w:sz w:val="24"/>
          <w:szCs w:val="24"/>
        </w:rPr>
        <w:t>.</w:t>
      </w:r>
      <w:ins w:id="2400" w:author="Casdorph, Laura (DOE)" w:date="2018-05-30T16:20:00Z">
        <w:r w:rsidR="002F7052">
          <w:rPr>
            <w:sz w:val="24"/>
            <w:szCs w:val="24"/>
          </w:rPr>
          <w:t xml:space="preserve"> </w:t>
        </w:r>
      </w:ins>
      <w:r w:rsidRPr="008754DF">
        <w:rPr>
          <w:sz w:val="24"/>
          <w:szCs w:val="24"/>
        </w:rPr>
        <w:t xml:space="preserve"> Key </w:t>
      </w:r>
      <w:ins w:id="2401" w:author="Thayer, Myra (DOE)" w:date="2018-04-05T08:16:00Z">
        <w:r w:rsidR="00B34B13" w:rsidRPr="008754DF">
          <w:rPr>
            <w:sz w:val="24"/>
            <w:szCs w:val="24"/>
          </w:rPr>
          <w:t xml:space="preserve">ideas </w:t>
        </w:r>
      </w:ins>
      <w:del w:id="2402" w:author="Thayer, Myra (DOE)" w:date="2018-04-05T08:16:00Z">
        <w:r w:rsidRPr="008754DF" w:rsidDel="00B34B13">
          <w:rPr>
            <w:sz w:val="24"/>
            <w:szCs w:val="24"/>
          </w:rPr>
          <w:delText xml:space="preserve">concepts </w:delText>
        </w:r>
      </w:del>
      <w:r w:rsidRPr="008754DF">
        <w:rPr>
          <w:sz w:val="24"/>
          <w:szCs w:val="24"/>
        </w:rPr>
        <w:t>include</w:t>
      </w:r>
    </w:p>
    <w:p w14:paraId="5AB92B29" w14:textId="77777777" w:rsidR="000F1081" w:rsidRPr="008754DF" w:rsidRDefault="00B34B13" w:rsidP="001C1406">
      <w:pPr>
        <w:pStyle w:val="SOLstatement"/>
        <w:numPr>
          <w:ilvl w:val="0"/>
          <w:numId w:val="37"/>
        </w:numPr>
        <w:tabs>
          <w:tab w:val="clear" w:pos="1440"/>
          <w:tab w:val="num" w:pos="1080"/>
        </w:tabs>
        <w:ind w:left="1080"/>
        <w:rPr>
          <w:ins w:id="2403" w:author="Casdorph, Laura (DOE)" w:date="2018-03-23T13:19:00Z"/>
          <w:sz w:val="24"/>
          <w:szCs w:val="24"/>
        </w:rPr>
      </w:pPr>
      <w:ins w:id="2404" w:author="Thayer, Myra (DOE)" w:date="2018-04-05T08:15:00Z">
        <w:r w:rsidRPr="008754DF">
          <w:rPr>
            <w:sz w:val="24"/>
            <w:szCs w:val="24"/>
          </w:rPr>
          <w:t>the</w:t>
        </w:r>
      </w:ins>
      <w:ins w:id="2405" w:author="Casdorph, Laura (DOE)" w:date="2018-03-23T13:19:00Z">
        <w:r w:rsidR="000F1081" w:rsidRPr="008754DF">
          <w:rPr>
            <w:sz w:val="24"/>
            <w:szCs w:val="24"/>
          </w:rPr>
          <w:t xml:space="preserve"> Sun</w:t>
        </w:r>
      </w:ins>
      <w:ins w:id="2406" w:author="Thayer, Myra (DOE)" w:date="2018-04-05T08:16:00Z">
        <w:r w:rsidRPr="008754DF">
          <w:rPr>
            <w:sz w:val="24"/>
            <w:szCs w:val="24"/>
          </w:rPr>
          <w:t xml:space="preserve"> is important</w:t>
        </w:r>
      </w:ins>
      <w:ins w:id="2407" w:author="Casdorph, Laura (DOE)" w:date="2018-03-23T13:19:00Z">
        <w:r w:rsidR="000F1081" w:rsidRPr="008754DF">
          <w:rPr>
            <w:sz w:val="24"/>
            <w:szCs w:val="24"/>
          </w:rPr>
          <w:t xml:space="preserve"> in the formation of most energy sources on Earth;</w:t>
        </w:r>
      </w:ins>
    </w:p>
    <w:p w14:paraId="0CB99B0A" w14:textId="523859E8" w:rsidR="00007EB3" w:rsidRPr="008754DF" w:rsidRDefault="00007EB3" w:rsidP="001C1406">
      <w:pPr>
        <w:pStyle w:val="SOLstatement"/>
        <w:numPr>
          <w:ilvl w:val="0"/>
          <w:numId w:val="37"/>
        </w:numPr>
        <w:tabs>
          <w:tab w:val="clear" w:pos="1440"/>
          <w:tab w:val="num" w:pos="1080"/>
        </w:tabs>
        <w:ind w:left="1080"/>
        <w:rPr>
          <w:sz w:val="24"/>
          <w:szCs w:val="24"/>
        </w:rPr>
      </w:pPr>
      <w:r w:rsidRPr="008754DF">
        <w:rPr>
          <w:sz w:val="24"/>
          <w:szCs w:val="24"/>
        </w:rPr>
        <w:t>Earth’s energy budget</w:t>
      </w:r>
      <w:ins w:id="2408" w:author="Casdorph, Laura (DOE)" w:date="2018-03-23T13:20:00Z">
        <w:r w:rsidR="000F1081" w:rsidRPr="008754DF">
          <w:rPr>
            <w:sz w:val="24"/>
            <w:szCs w:val="24"/>
          </w:rPr>
          <w:t xml:space="preserve"> relates to living systems and Earth’s processes</w:t>
        </w:r>
      </w:ins>
      <w:r w:rsidRPr="008754DF">
        <w:rPr>
          <w:sz w:val="24"/>
          <w:szCs w:val="24"/>
        </w:rPr>
        <w:t>;</w:t>
      </w:r>
    </w:p>
    <w:p w14:paraId="477D8BA0" w14:textId="00FE6BBC" w:rsidR="00007EB3" w:rsidRPr="008754DF" w:rsidRDefault="00007EB3" w:rsidP="001C1406">
      <w:pPr>
        <w:pStyle w:val="SOLstatement"/>
        <w:numPr>
          <w:ilvl w:val="0"/>
          <w:numId w:val="37"/>
        </w:numPr>
        <w:tabs>
          <w:tab w:val="clear" w:pos="1440"/>
          <w:tab w:val="num" w:pos="1080"/>
        </w:tabs>
        <w:ind w:left="1080"/>
        <w:rPr>
          <w:sz w:val="24"/>
          <w:szCs w:val="24"/>
        </w:rPr>
      </w:pPr>
      <w:del w:id="2409" w:author="Thayer, Myra (DOE)" w:date="2018-04-03T14:12:00Z">
        <w:r w:rsidRPr="008754DF" w:rsidDel="005F0918">
          <w:rPr>
            <w:sz w:val="24"/>
            <w:szCs w:val="24"/>
          </w:rPr>
          <w:delText xml:space="preserve">the role of </w:delText>
        </w:r>
      </w:del>
      <w:r w:rsidRPr="008754DF">
        <w:rPr>
          <w:sz w:val="24"/>
          <w:szCs w:val="24"/>
        </w:rPr>
        <w:t>radiation</w:t>
      </w:r>
      <w:ins w:id="2410" w:author="Casdorph, Laura (DOE)" w:date="2018-05-22T14:29:00Z">
        <w:r w:rsidR="002D752C">
          <w:rPr>
            <w:sz w:val="24"/>
            <w:szCs w:val="24"/>
          </w:rPr>
          <w:t>, conduction,</w:t>
        </w:r>
      </w:ins>
      <w:r w:rsidRPr="008754DF">
        <w:rPr>
          <w:sz w:val="24"/>
          <w:szCs w:val="24"/>
        </w:rPr>
        <w:t xml:space="preserve"> and convection </w:t>
      </w:r>
      <w:ins w:id="2411" w:author="Thayer, Myra (DOE)" w:date="2018-04-03T14:12:00Z">
        <w:r w:rsidR="005F0918" w:rsidRPr="008754DF">
          <w:rPr>
            <w:sz w:val="24"/>
            <w:szCs w:val="24"/>
          </w:rPr>
          <w:t xml:space="preserve">distribute </w:t>
        </w:r>
      </w:ins>
      <w:del w:id="2412" w:author="Thayer, Myra (DOE)" w:date="2018-04-03T14:12:00Z">
        <w:r w:rsidRPr="008754DF" w:rsidDel="005F0918">
          <w:rPr>
            <w:sz w:val="24"/>
            <w:szCs w:val="24"/>
          </w:rPr>
          <w:delText xml:space="preserve">in the distribution of </w:delText>
        </w:r>
      </w:del>
      <w:r w:rsidRPr="008754DF">
        <w:rPr>
          <w:sz w:val="24"/>
          <w:szCs w:val="24"/>
        </w:rPr>
        <w:t>energy;</w:t>
      </w:r>
      <w:ins w:id="2413" w:author="Casdorph, Laura (DOE)" w:date="2018-03-23T13:22:00Z">
        <w:r w:rsidR="000F1081" w:rsidRPr="008754DF">
          <w:rPr>
            <w:sz w:val="24"/>
            <w:szCs w:val="24"/>
          </w:rPr>
          <w:t xml:space="preserve"> and</w:t>
        </w:r>
      </w:ins>
    </w:p>
    <w:p w14:paraId="36624D6C" w14:textId="77777777" w:rsidR="00007EB3" w:rsidRPr="008754DF" w:rsidRDefault="000F1081" w:rsidP="001C1406">
      <w:pPr>
        <w:pStyle w:val="SOLstatement"/>
        <w:numPr>
          <w:ilvl w:val="0"/>
          <w:numId w:val="37"/>
        </w:numPr>
        <w:tabs>
          <w:tab w:val="clear" w:pos="1440"/>
          <w:tab w:val="num" w:pos="1080"/>
        </w:tabs>
        <w:ind w:left="1080"/>
        <w:rPr>
          <w:sz w:val="24"/>
          <w:szCs w:val="24"/>
        </w:rPr>
      </w:pPr>
      <w:ins w:id="2414" w:author="Casdorph, Laura (DOE)" w:date="2018-03-23T13:23:00Z">
        <w:r w:rsidRPr="008754DF">
          <w:rPr>
            <w:sz w:val="24"/>
            <w:szCs w:val="24"/>
          </w:rPr>
          <w:t xml:space="preserve">energy transformations </w:t>
        </w:r>
      </w:ins>
      <w:ins w:id="2415" w:author="Thayer, Myra (DOE)" w:date="2018-04-03T14:13:00Z">
        <w:r w:rsidR="005F0918" w:rsidRPr="008754DF">
          <w:rPr>
            <w:sz w:val="24"/>
            <w:szCs w:val="24"/>
          </w:rPr>
          <w:t xml:space="preserve">are important </w:t>
        </w:r>
      </w:ins>
      <w:ins w:id="2416" w:author="Casdorph, Laura (DOE)" w:date="2018-03-23T13:23:00Z">
        <w:r w:rsidRPr="008754DF">
          <w:rPr>
            <w:sz w:val="24"/>
            <w:szCs w:val="24"/>
          </w:rPr>
          <w:t xml:space="preserve">in energy usage. </w:t>
        </w:r>
      </w:ins>
      <w:del w:id="2417" w:author="Casdorph, Laura (DOE)" w:date="2018-03-23T13:23:00Z">
        <w:r w:rsidR="00007EB3" w:rsidRPr="008754DF" w:rsidDel="000F1081">
          <w:rPr>
            <w:sz w:val="24"/>
            <w:szCs w:val="24"/>
          </w:rPr>
          <w:delText>the motion of the atmosphere and the oceans</w:delText>
        </w:r>
      </w:del>
      <w:del w:id="2418" w:author="Casdorph, Laura (DOE)" w:date="2018-03-23T13:24:00Z">
        <w:r w:rsidR="00007EB3" w:rsidRPr="008754DF" w:rsidDel="000F1081">
          <w:rPr>
            <w:sz w:val="24"/>
            <w:szCs w:val="24"/>
          </w:rPr>
          <w:delText>;</w:delText>
        </w:r>
      </w:del>
    </w:p>
    <w:p w14:paraId="7440E8F8" w14:textId="77777777" w:rsidR="00007EB3" w:rsidRPr="008754DF" w:rsidDel="000F1081" w:rsidRDefault="00007EB3" w:rsidP="000E689E">
      <w:pPr>
        <w:pStyle w:val="SOLstatement"/>
        <w:numPr>
          <w:ilvl w:val="0"/>
          <w:numId w:val="55"/>
        </w:numPr>
        <w:tabs>
          <w:tab w:val="clear" w:pos="1440"/>
          <w:tab w:val="num" w:pos="1080"/>
        </w:tabs>
        <w:ind w:left="1080"/>
        <w:rPr>
          <w:del w:id="2419" w:author="Casdorph, Laura (DOE)" w:date="2018-03-23T13:24:00Z"/>
          <w:sz w:val="24"/>
          <w:szCs w:val="24"/>
        </w:rPr>
      </w:pPr>
      <w:del w:id="2420" w:author="Casdorph, Laura (DOE)" w:date="2018-03-23T13:24:00Z">
        <w:r w:rsidRPr="008754DF" w:rsidDel="000F1081">
          <w:rPr>
            <w:sz w:val="24"/>
            <w:szCs w:val="24"/>
          </w:rPr>
          <w:delText>cloud formation; and</w:delText>
        </w:r>
      </w:del>
    </w:p>
    <w:p w14:paraId="79366FE5" w14:textId="77777777" w:rsidR="00007EB3" w:rsidRPr="008754DF" w:rsidDel="000F1081" w:rsidRDefault="00007EB3" w:rsidP="000E689E">
      <w:pPr>
        <w:pStyle w:val="SOLstatement"/>
        <w:numPr>
          <w:ilvl w:val="0"/>
          <w:numId w:val="55"/>
        </w:numPr>
        <w:tabs>
          <w:tab w:val="clear" w:pos="1440"/>
          <w:tab w:val="num" w:pos="1080"/>
        </w:tabs>
        <w:ind w:left="1080"/>
        <w:rPr>
          <w:del w:id="2421" w:author="Casdorph, Laura (DOE)" w:date="2018-03-23T13:24:00Z"/>
          <w:sz w:val="24"/>
          <w:szCs w:val="24"/>
        </w:rPr>
      </w:pPr>
      <w:del w:id="2422" w:author="Casdorph, Laura (DOE)" w:date="2018-03-23T13:24:00Z">
        <w:r w:rsidRPr="008754DF" w:rsidDel="000F1081">
          <w:rPr>
            <w:sz w:val="24"/>
            <w:szCs w:val="24"/>
          </w:rPr>
          <w:delText xml:space="preserve">the role of thermal energy in weather-related phenomena including thunderstorms and hurricanes. </w:delText>
        </w:r>
      </w:del>
    </w:p>
    <w:p w14:paraId="386FA37F" w14:textId="77777777" w:rsidR="00007EB3" w:rsidRPr="008754DF" w:rsidDel="00AB2008" w:rsidRDefault="00007EB3" w:rsidP="006A5595">
      <w:pPr>
        <w:pStyle w:val="SOLstatement"/>
        <w:rPr>
          <w:del w:id="2423" w:author="Casdorph, Laura (DOE)" w:date="2018-05-30T15:14:00Z"/>
          <w:sz w:val="24"/>
          <w:szCs w:val="24"/>
        </w:rPr>
      </w:pPr>
    </w:p>
    <w:p w14:paraId="2DE009FE" w14:textId="71CE97AD" w:rsidR="00AA31F2" w:rsidRDefault="00AA31F2">
      <w:pPr>
        <w:rPr>
          <w:ins w:id="2424" w:author="Casdorph, Laura (DOE)" w:date="2018-04-06T11:47:00Z"/>
          <w:rFonts w:eastAsia="Times"/>
          <w:b/>
        </w:rPr>
      </w:pPr>
    </w:p>
    <w:p w14:paraId="06EC1A5C" w14:textId="77777777" w:rsidR="00007EB3" w:rsidRPr="008754DF" w:rsidDel="000F1081" w:rsidRDefault="00007EB3" w:rsidP="006A5595">
      <w:pPr>
        <w:pStyle w:val="Heading3"/>
        <w:rPr>
          <w:del w:id="2425" w:author="Casdorph, Laura (DOE)" w:date="2018-03-23T13:19:00Z"/>
        </w:rPr>
      </w:pPr>
      <w:del w:id="2426" w:author="Casdorph, Laura (DOE)" w:date="2018-03-23T13:19:00Z">
        <w:r w:rsidRPr="008754DF" w:rsidDel="000F1081">
          <w:delText>Matter</w:delText>
        </w:r>
      </w:del>
    </w:p>
    <w:p w14:paraId="2ABC0108" w14:textId="77777777" w:rsidR="00007EB3" w:rsidRPr="008754DF" w:rsidRDefault="00007EB3" w:rsidP="006A5595">
      <w:pPr>
        <w:pStyle w:val="SOLstatement"/>
        <w:rPr>
          <w:sz w:val="24"/>
          <w:szCs w:val="24"/>
        </w:rPr>
      </w:pPr>
      <w:r w:rsidRPr="008754DF">
        <w:rPr>
          <w:sz w:val="24"/>
          <w:szCs w:val="24"/>
        </w:rPr>
        <w:t>6.</w:t>
      </w:r>
      <w:ins w:id="2427" w:author="Casdorph, Laura (DOE)" w:date="2018-03-23T13:24:00Z">
        <w:r w:rsidR="000F1081" w:rsidRPr="008754DF">
          <w:rPr>
            <w:sz w:val="24"/>
            <w:szCs w:val="24"/>
          </w:rPr>
          <w:t>5</w:t>
        </w:r>
      </w:ins>
      <w:del w:id="2428" w:author="Casdorph, Laura (DOE)" w:date="2018-03-23T13:24:00Z">
        <w:r w:rsidRPr="008754DF" w:rsidDel="000F1081">
          <w:rPr>
            <w:sz w:val="24"/>
            <w:szCs w:val="24"/>
          </w:rPr>
          <w:delText>4</w:delText>
        </w:r>
      </w:del>
      <w:r w:rsidRPr="008754DF">
        <w:rPr>
          <w:sz w:val="24"/>
          <w:szCs w:val="24"/>
        </w:rPr>
        <w:tab/>
        <w:t xml:space="preserve">The student will investigate and understand that all matter is </w:t>
      </w:r>
      <w:ins w:id="2429" w:author="Casdorph, Laura (DOE)" w:date="2018-03-23T13:24:00Z">
        <w:r w:rsidR="000F1081" w:rsidRPr="008754DF">
          <w:rPr>
            <w:sz w:val="24"/>
            <w:szCs w:val="24"/>
          </w:rPr>
          <w:t>composed</w:t>
        </w:r>
      </w:ins>
      <w:ins w:id="2430" w:author="Thayer, Myra (DOE)" w:date="2018-03-26T17:45:00Z">
        <w:r w:rsidR="007C2852" w:rsidRPr="008754DF">
          <w:rPr>
            <w:sz w:val="24"/>
            <w:szCs w:val="24"/>
          </w:rPr>
          <w:t xml:space="preserve"> </w:t>
        </w:r>
      </w:ins>
      <w:del w:id="2431" w:author="Casdorph, Laura (DOE)" w:date="2018-03-23T13:24:00Z">
        <w:r w:rsidRPr="008754DF" w:rsidDel="000F1081">
          <w:rPr>
            <w:sz w:val="24"/>
            <w:szCs w:val="24"/>
          </w:rPr>
          <w:delText xml:space="preserve">made up </w:delText>
        </w:r>
      </w:del>
      <w:r w:rsidRPr="008754DF">
        <w:rPr>
          <w:sz w:val="24"/>
          <w:szCs w:val="24"/>
        </w:rPr>
        <w:t xml:space="preserve">of atoms. Key </w:t>
      </w:r>
      <w:ins w:id="2432" w:author="Thayer, Myra (DOE)" w:date="2018-04-03T14:13:00Z">
        <w:r w:rsidR="005F0918" w:rsidRPr="008754DF">
          <w:rPr>
            <w:sz w:val="24"/>
            <w:szCs w:val="24"/>
          </w:rPr>
          <w:t>ideas</w:t>
        </w:r>
      </w:ins>
      <w:ins w:id="2433" w:author="Thayer, Myra (DOE)" w:date="2018-03-26T17:45:00Z">
        <w:r w:rsidR="007C2852" w:rsidRPr="008754DF">
          <w:rPr>
            <w:sz w:val="24"/>
            <w:szCs w:val="24"/>
          </w:rPr>
          <w:t xml:space="preserve"> </w:t>
        </w:r>
      </w:ins>
      <w:del w:id="2434" w:author="Casdorph, Laura (DOE)" w:date="2018-03-23T13:24:00Z">
        <w:r w:rsidRPr="008754DF" w:rsidDel="000F1081">
          <w:rPr>
            <w:sz w:val="24"/>
            <w:szCs w:val="24"/>
          </w:rPr>
          <w:delText xml:space="preserve">concepts </w:delText>
        </w:r>
      </w:del>
      <w:r w:rsidRPr="008754DF">
        <w:rPr>
          <w:sz w:val="24"/>
          <w:szCs w:val="24"/>
        </w:rPr>
        <w:t>include</w:t>
      </w:r>
    </w:p>
    <w:p w14:paraId="09805FEF"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atoms consist of particles, including electrons, protons, and neutrons;</w:t>
      </w:r>
    </w:p>
    <w:p w14:paraId="1CED0701"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lastRenderedPageBreak/>
        <w:t>atoms of a particular element are alike but are different from atoms of other elements;</w:t>
      </w:r>
    </w:p>
    <w:p w14:paraId="4C326729"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elements may be represented by chemical symbols;</w:t>
      </w:r>
    </w:p>
    <w:p w14:paraId="44AC79C5" w14:textId="77777777" w:rsidR="00007EB3" w:rsidRPr="008754DF" w:rsidRDefault="00007EB3" w:rsidP="001C1406">
      <w:pPr>
        <w:pStyle w:val="SOLstatement"/>
        <w:numPr>
          <w:ilvl w:val="0"/>
          <w:numId w:val="38"/>
        </w:numPr>
        <w:tabs>
          <w:tab w:val="clear" w:pos="1440"/>
          <w:tab w:val="num" w:pos="1080"/>
        </w:tabs>
        <w:ind w:left="1080"/>
        <w:rPr>
          <w:sz w:val="24"/>
          <w:szCs w:val="24"/>
          <w:u w:val="single"/>
        </w:rPr>
      </w:pPr>
      <w:r w:rsidRPr="008754DF">
        <w:rPr>
          <w:sz w:val="24"/>
          <w:szCs w:val="24"/>
        </w:rPr>
        <w:t>two or more atoms interact to form new substances, which are held together by electrical forces (bonds);</w:t>
      </w:r>
    </w:p>
    <w:p w14:paraId="27C8474B"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compounds may be represented by chemical formulas;</w:t>
      </w:r>
    </w:p>
    <w:p w14:paraId="4963E216"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chemical equations can be used to model chemical changes; and</w:t>
      </w:r>
    </w:p>
    <w:p w14:paraId="17E537AB"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a limited number of elements comprise the largest portion of the solid Earth, living matter, the oceans, and the atmosphere.</w:t>
      </w:r>
    </w:p>
    <w:p w14:paraId="4F954E26" w14:textId="77777777" w:rsidR="00007EB3" w:rsidRPr="008754DF" w:rsidRDefault="00007EB3" w:rsidP="006A5595">
      <w:pPr>
        <w:pStyle w:val="SOLstatement"/>
        <w:rPr>
          <w:sz w:val="24"/>
          <w:szCs w:val="24"/>
        </w:rPr>
      </w:pPr>
    </w:p>
    <w:p w14:paraId="2DE3D608" w14:textId="3A4389E2" w:rsidR="00007EB3" w:rsidRPr="008754DF" w:rsidRDefault="00007EB3" w:rsidP="006A5595">
      <w:pPr>
        <w:pStyle w:val="SOLstatement"/>
        <w:rPr>
          <w:sz w:val="24"/>
          <w:szCs w:val="24"/>
        </w:rPr>
      </w:pPr>
      <w:r w:rsidRPr="008754DF">
        <w:rPr>
          <w:sz w:val="24"/>
          <w:szCs w:val="24"/>
        </w:rPr>
        <w:t>6.</w:t>
      </w:r>
      <w:ins w:id="2435" w:author="Casdorph, Laura (DOE)" w:date="2018-03-23T13:25:00Z">
        <w:r w:rsidR="000F1081" w:rsidRPr="008754DF">
          <w:rPr>
            <w:sz w:val="24"/>
            <w:szCs w:val="24"/>
          </w:rPr>
          <w:t>6</w:t>
        </w:r>
      </w:ins>
      <w:del w:id="2436" w:author="Casdorph, Laura (DOE)" w:date="2018-03-23T13:25:00Z">
        <w:r w:rsidRPr="008754DF" w:rsidDel="000F1081">
          <w:rPr>
            <w:sz w:val="24"/>
            <w:szCs w:val="24"/>
          </w:rPr>
          <w:delText>5</w:delText>
        </w:r>
      </w:del>
      <w:r w:rsidRPr="008754DF">
        <w:rPr>
          <w:sz w:val="24"/>
          <w:szCs w:val="24"/>
        </w:rPr>
        <w:tab/>
        <w:t xml:space="preserve">The student will investigate and understand </w:t>
      </w:r>
      <w:ins w:id="2437" w:author="Thayer, Myra (DOE)" w:date="2018-04-03T14:14:00Z">
        <w:r w:rsidR="005F0918" w:rsidRPr="008754DF">
          <w:rPr>
            <w:sz w:val="24"/>
            <w:szCs w:val="24"/>
          </w:rPr>
          <w:t xml:space="preserve">that water </w:t>
        </w:r>
      </w:ins>
      <w:del w:id="2438" w:author="Thayer, Myra (DOE)" w:date="2018-04-03T14:14:00Z">
        <w:r w:rsidRPr="008754DF" w:rsidDel="005F0918">
          <w:rPr>
            <w:sz w:val="24"/>
            <w:szCs w:val="24"/>
          </w:rPr>
          <w:delText xml:space="preserve">the </w:delText>
        </w:r>
      </w:del>
      <w:ins w:id="2439" w:author="Thayer, Myra (DOE)" w:date="2018-04-03T14:14:00Z">
        <w:r w:rsidR="005F0918" w:rsidRPr="008754DF">
          <w:rPr>
            <w:sz w:val="24"/>
            <w:szCs w:val="24"/>
          </w:rPr>
          <w:t xml:space="preserve">has </w:t>
        </w:r>
      </w:ins>
      <w:r w:rsidRPr="008754DF">
        <w:rPr>
          <w:sz w:val="24"/>
          <w:szCs w:val="24"/>
        </w:rPr>
        <w:t xml:space="preserve">unique </w:t>
      </w:r>
      <w:ins w:id="2440" w:author="Casdorph, Laura (DOE)" w:date="2018-05-22T14:31:00Z">
        <w:r w:rsidR="002D752C">
          <w:rPr>
            <w:sz w:val="24"/>
            <w:szCs w:val="24"/>
          </w:rPr>
          <w:t xml:space="preserve">physical </w:t>
        </w:r>
      </w:ins>
      <w:r w:rsidRPr="008754DF">
        <w:rPr>
          <w:sz w:val="24"/>
          <w:szCs w:val="24"/>
        </w:rPr>
        <w:t xml:space="preserve">properties and characteristics </w:t>
      </w:r>
      <w:del w:id="2441" w:author="Thayer, Myra (DOE)" w:date="2018-04-03T14:14:00Z">
        <w:r w:rsidRPr="008754DF" w:rsidDel="005F0918">
          <w:rPr>
            <w:sz w:val="24"/>
            <w:szCs w:val="24"/>
          </w:rPr>
          <w:delText xml:space="preserve">of water </w:delText>
        </w:r>
      </w:del>
      <w:r w:rsidRPr="008754DF">
        <w:rPr>
          <w:sz w:val="24"/>
          <w:szCs w:val="24"/>
        </w:rPr>
        <w:t xml:space="preserve">and </w:t>
      </w:r>
      <w:del w:id="2442" w:author="Thayer, Myra (DOE)" w:date="2018-04-03T14:15:00Z">
        <w:r w:rsidRPr="008754DF" w:rsidDel="005F0918">
          <w:rPr>
            <w:sz w:val="24"/>
            <w:szCs w:val="24"/>
          </w:rPr>
          <w:delText xml:space="preserve">its </w:delText>
        </w:r>
      </w:del>
      <w:ins w:id="2443" w:author="Thayer, Myra (DOE)" w:date="2018-04-03T14:15:00Z">
        <w:r w:rsidR="005F0918" w:rsidRPr="008754DF">
          <w:rPr>
            <w:sz w:val="24"/>
            <w:szCs w:val="24"/>
          </w:rPr>
          <w:t xml:space="preserve">has a </w:t>
        </w:r>
      </w:ins>
      <w:r w:rsidRPr="008754DF">
        <w:rPr>
          <w:sz w:val="24"/>
          <w:szCs w:val="24"/>
        </w:rPr>
        <w:t>role</w:t>
      </w:r>
      <w:del w:id="2444" w:author="Thayer, Myra (DOE)" w:date="2018-04-03T14:15:00Z">
        <w:r w:rsidRPr="008754DF" w:rsidDel="005F0918">
          <w:rPr>
            <w:sz w:val="24"/>
            <w:szCs w:val="24"/>
          </w:rPr>
          <w:delText>s</w:delText>
        </w:r>
      </w:del>
      <w:r w:rsidRPr="008754DF">
        <w:rPr>
          <w:sz w:val="24"/>
          <w:szCs w:val="24"/>
        </w:rPr>
        <w:t xml:space="preserve"> in the natural and human-made environment. </w:t>
      </w:r>
      <w:ins w:id="2445" w:author="Casdorph, Laura (DOE)" w:date="2018-05-30T16:20:00Z">
        <w:r w:rsidR="002F7052">
          <w:rPr>
            <w:sz w:val="24"/>
            <w:szCs w:val="24"/>
          </w:rPr>
          <w:t xml:space="preserve"> </w:t>
        </w:r>
      </w:ins>
      <w:r w:rsidRPr="008754DF">
        <w:rPr>
          <w:sz w:val="24"/>
          <w:szCs w:val="24"/>
        </w:rPr>
        <w:t xml:space="preserve">Key </w:t>
      </w:r>
      <w:del w:id="2446" w:author="Casdorph, Laura (DOE)" w:date="2018-03-23T13:25:00Z">
        <w:r w:rsidRPr="008754DF" w:rsidDel="000F1081">
          <w:rPr>
            <w:sz w:val="24"/>
            <w:szCs w:val="24"/>
          </w:rPr>
          <w:delText xml:space="preserve">concepts </w:delText>
        </w:r>
      </w:del>
      <w:ins w:id="2447" w:author="Thayer, Myra (DOE)" w:date="2018-04-03T14:15:00Z">
        <w:r w:rsidR="005F0918" w:rsidRPr="008754DF">
          <w:rPr>
            <w:sz w:val="24"/>
            <w:szCs w:val="24"/>
          </w:rPr>
          <w:t xml:space="preserve">ideas </w:t>
        </w:r>
      </w:ins>
      <w:r w:rsidRPr="008754DF">
        <w:rPr>
          <w:sz w:val="24"/>
          <w:szCs w:val="24"/>
        </w:rPr>
        <w:t>include</w:t>
      </w:r>
    </w:p>
    <w:p w14:paraId="1896BCA9" w14:textId="5469B8F4" w:rsidR="00007EB3" w:rsidRPr="008754DF" w:rsidRDefault="00007EB3" w:rsidP="001C1406">
      <w:pPr>
        <w:pStyle w:val="SOLstatement"/>
        <w:numPr>
          <w:ilvl w:val="0"/>
          <w:numId w:val="39"/>
        </w:numPr>
        <w:tabs>
          <w:tab w:val="clear" w:pos="1440"/>
          <w:tab w:val="num" w:pos="1080"/>
        </w:tabs>
        <w:ind w:left="1080"/>
        <w:rPr>
          <w:sz w:val="24"/>
          <w:szCs w:val="24"/>
        </w:rPr>
      </w:pPr>
      <w:r w:rsidRPr="008754DF">
        <w:rPr>
          <w:sz w:val="24"/>
          <w:szCs w:val="24"/>
        </w:rPr>
        <w:t xml:space="preserve">water </w:t>
      </w:r>
      <w:del w:id="2448" w:author="Casdorph, Laura (DOE)" w:date="2018-05-30T11:46:00Z">
        <w:r w:rsidRPr="008754DF" w:rsidDel="003B6BFD">
          <w:rPr>
            <w:sz w:val="24"/>
            <w:szCs w:val="24"/>
          </w:rPr>
          <w:delText>as</w:delText>
        </w:r>
      </w:del>
      <w:ins w:id="2449" w:author="Thayer, Myra (DOE)" w:date="2018-04-03T14:15:00Z">
        <w:r w:rsidR="005F0918" w:rsidRPr="008754DF">
          <w:rPr>
            <w:sz w:val="24"/>
            <w:szCs w:val="24"/>
          </w:rPr>
          <w:t>is</w:t>
        </w:r>
      </w:ins>
      <w:r w:rsidRPr="008754DF">
        <w:rPr>
          <w:sz w:val="24"/>
          <w:szCs w:val="24"/>
        </w:rPr>
        <w:t xml:space="preserve"> </w:t>
      </w:r>
      <w:ins w:id="2450" w:author="Casdorph, Laura (DOE)" w:date="2018-05-30T15:15:00Z">
        <w:r w:rsidR="00AB2008">
          <w:rPr>
            <w:sz w:val="24"/>
            <w:szCs w:val="24"/>
          </w:rPr>
          <w:t xml:space="preserve">called </w:t>
        </w:r>
      </w:ins>
      <w:r w:rsidRPr="008754DF">
        <w:rPr>
          <w:sz w:val="24"/>
          <w:szCs w:val="24"/>
        </w:rPr>
        <w:t>the universal solvent;</w:t>
      </w:r>
    </w:p>
    <w:p w14:paraId="69D06B5F" w14:textId="66741F8C" w:rsidR="000F1081" w:rsidRPr="008754DF" w:rsidRDefault="005F0918" w:rsidP="001C1406">
      <w:pPr>
        <w:pStyle w:val="SOLstatement"/>
        <w:numPr>
          <w:ilvl w:val="0"/>
          <w:numId w:val="39"/>
        </w:numPr>
        <w:tabs>
          <w:tab w:val="clear" w:pos="1440"/>
          <w:tab w:val="num" w:pos="1080"/>
        </w:tabs>
        <w:ind w:left="1080"/>
        <w:rPr>
          <w:sz w:val="24"/>
          <w:szCs w:val="24"/>
        </w:rPr>
      </w:pPr>
      <w:ins w:id="2451" w:author="Thayer, Myra (DOE)" w:date="2018-04-03T14:15:00Z">
        <w:r w:rsidRPr="008754DF">
          <w:rPr>
            <w:sz w:val="24"/>
            <w:szCs w:val="24"/>
          </w:rPr>
          <w:t xml:space="preserve">water has </w:t>
        </w:r>
      </w:ins>
      <w:del w:id="2452" w:author="Thayer, Myra (DOE)" w:date="2018-04-03T14:15:00Z">
        <w:r w:rsidR="00007EB3" w:rsidRPr="008754DF" w:rsidDel="005F0918">
          <w:rPr>
            <w:sz w:val="24"/>
            <w:szCs w:val="24"/>
          </w:rPr>
          <w:delText>the</w:delText>
        </w:r>
      </w:del>
      <w:ins w:id="2453" w:author="Thayer, Myra (DOE)" w:date="2018-04-03T14:15:00Z">
        <w:r w:rsidRPr="008754DF">
          <w:rPr>
            <w:sz w:val="24"/>
            <w:szCs w:val="24"/>
          </w:rPr>
          <w:t>specific</w:t>
        </w:r>
      </w:ins>
      <w:ins w:id="2454" w:author="Casdorph, Laura (DOE)" w:date="2018-05-22T14:32:00Z">
        <w:r w:rsidR="002D752C">
          <w:rPr>
            <w:sz w:val="24"/>
            <w:szCs w:val="24"/>
          </w:rPr>
          <w:t xml:space="preserve"> </w:t>
        </w:r>
      </w:ins>
      <w:r w:rsidR="00007EB3" w:rsidRPr="008754DF">
        <w:rPr>
          <w:sz w:val="24"/>
          <w:szCs w:val="24"/>
        </w:rPr>
        <w:t>properties</w:t>
      </w:r>
      <w:del w:id="2455" w:author="Casdorph, Laura (DOE)" w:date="2018-05-30T15:14:00Z">
        <w:r w:rsidR="00007EB3" w:rsidRPr="008754DF" w:rsidDel="00AB2008">
          <w:rPr>
            <w:sz w:val="24"/>
            <w:szCs w:val="24"/>
          </w:rPr>
          <w:delText xml:space="preserve"> </w:delText>
        </w:r>
      </w:del>
      <w:del w:id="2456" w:author="Thayer, Myra (DOE)" w:date="2018-04-03T14:16:00Z">
        <w:r w:rsidR="00007EB3" w:rsidRPr="008754DF" w:rsidDel="005F0918">
          <w:rPr>
            <w:sz w:val="24"/>
            <w:szCs w:val="24"/>
          </w:rPr>
          <w:delText xml:space="preserve">of water </w:delText>
        </w:r>
      </w:del>
      <w:del w:id="2457" w:author="Casdorph, Laura (DOE)" w:date="2018-03-23T13:26:00Z">
        <w:r w:rsidR="00007EB3" w:rsidRPr="008754DF" w:rsidDel="000F1081">
          <w:rPr>
            <w:sz w:val="24"/>
            <w:szCs w:val="24"/>
          </w:rPr>
          <w:delText>in all three phases</w:delText>
        </w:r>
      </w:del>
      <w:r w:rsidR="00007EB3" w:rsidRPr="008754DF">
        <w:rPr>
          <w:sz w:val="24"/>
          <w:szCs w:val="24"/>
        </w:rPr>
        <w:t>;</w:t>
      </w:r>
    </w:p>
    <w:p w14:paraId="7BB3FC64" w14:textId="77777777" w:rsidR="00206962" w:rsidRPr="008754DF" w:rsidRDefault="00206962" w:rsidP="001C1406">
      <w:pPr>
        <w:pStyle w:val="SOLstatement"/>
        <w:numPr>
          <w:ilvl w:val="0"/>
          <w:numId w:val="39"/>
        </w:numPr>
        <w:tabs>
          <w:tab w:val="clear" w:pos="1440"/>
          <w:tab w:val="num" w:pos="1080"/>
        </w:tabs>
        <w:ind w:left="1080"/>
        <w:rPr>
          <w:ins w:id="2458" w:author="Casdorph, Laura (DOE)" w:date="2018-03-23T13:27:00Z"/>
          <w:sz w:val="24"/>
          <w:szCs w:val="24"/>
        </w:rPr>
      </w:pPr>
      <w:ins w:id="2459" w:author="Casdorph, Laura (DOE)" w:date="2018-03-23T13:27:00Z">
        <w:r w:rsidRPr="008754DF">
          <w:rPr>
            <w:sz w:val="24"/>
            <w:szCs w:val="24"/>
          </w:rPr>
          <w:t>thermal energy</w:t>
        </w:r>
      </w:ins>
      <w:ins w:id="2460" w:author="Thayer, Myra (DOE)" w:date="2018-04-03T14:16:00Z">
        <w:r w:rsidR="005F0918" w:rsidRPr="008754DF">
          <w:rPr>
            <w:sz w:val="24"/>
            <w:szCs w:val="24"/>
          </w:rPr>
          <w:t xml:space="preserve"> has a role</w:t>
        </w:r>
      </w:ins>
      <w:ins w:id="2461" w:author="Casdorph, Laura (DOE)" w:date="2018-03-23T13:27:00Z">
        <w:r w:rsidRPr="008754DF">
          <w:rPr>
            <w:sz w:val="24"/>
            <w:szCs w:val="24"/>
          </w:rPr>
          <w:t xml:space="preserve"> in phase changes;</w:t>
        </w:r>
      </w:ins>
    </w:p>
    <w:p w14:paraId="42E68336" w14:textId="77777777" w:rsidR="00007EB3" w:rsidRPr="008754DF" w:rsidRDefault="00007EB3" w:rsidP="001C1406">
      <w:pPr>
        <w:pStyle w:val="SOLstatement"/>
        <w:numPr>
          <w:ilvl w:val="0"/>
          <w:numId w:val="39"/>
        </w:numPr>
        <w:tabs>
          <w:tab w:val="clear" w:pos="1440"/>
          <w:tab w:val="num" w:pos="1080"/>
        </w:tabs>
        <w:ind w:left="1080"/>
        <w:rPr>
          <w:sz w:val="24"/>
          <w:szCs w:val="24"/>
        </w:rPr>
      </w:pPr>
      <w:del w:id="2462" w:author="Thayer, Myra (DOE)" w:date="2018-04-03T14:16:00Z">
        <w:r w:rsidRPr="008754DF" w:rsidDel="005F0918">
          <w:rPr>
            <w:sz w:val="24"/>
            <w:szCs w:val="24"/>
          </w:rPr>
          <w:delText xml:space="preserve">the </w:delText>
        </w:r>
      </w:del>
      <w:del w:id="2463" w:author="Casdorph, Laura (DOE)" w:date="2018-03-23T13:27:00Z">
        <w:r w:rsidRPr="008754DF" w:rsidDel="00206962">
          <w:rPr>
            <w:sz w:val="24"/>
            <w:szCs w:val="24"/>
          </w:rPr>
          <w:delText xml:space="preserve">action </w:delText>
        </w:r>
      </w:del>
      <w:del w:id="2464" w:author="Thayer, Myra (DOE)" w:date="2018-04-03T14:16:00Z">
        <w:r w:rsidRPr="008754DF" w:rsidDel="005F0918">
          <w:rPr>
            <w:sz w:val="24"/>
            <w:szCs w:val="24"/>
          </w:rPr>
          <w:delText xml:space="preserve">of </w:delText>
        </w:r>
      </w:del>
      <w:r w:rsidRPr="008754DF">
        <w:rPr>
          <w:sz w:val="24"/>
          <w:szCs w:val="24"/>
        </w:rPr>
        <w:t>water</w:t>
      </w:r>
      <w:ins w:id="2465" w:author="Thayer, Myra (DOE)" w:date="2018-04-03T14:16:00Z">
        <w:r w:rsidR="005F0918" w:rsidRPr="008754DF">
          <w:rPr>
            <w:sz w:val="24"/>
            <w:szCs w:val="24"/>
          </w:rPr>
          <w:t xml:space="preserve"> has a role</w:t>
        </w:r>
      </w:ins>
      <w:r w:rsidRPr="008754DF">
        <w:rPr>
          <w:sz w:val="24"/>
          <w:szCs w:val="24"/>
        </w:rPr>
        <w:t xml:space="preserve"> in </w:t>
      </w:r>
      <w:del w:id="2466" w:author="Casdorph, Laura (DOE)" w:date="2018-03-23T13:27:00Z">
        <w:r w:rsidRPr="008754DF" w:rsidDel="00206962">
          <w:rPr>
            <w:sz w:val="24"/>
            <w:szCs w:val="24"/>
          </w:rPr>
          <w:delText xml:space="preserve">physical and chemical </w:delText>
        </w:r>
      </w:del>
      <w:r w:rsidRPr="008754DF">
        <w:rPr>
          <w:sz w:val="24"/>
          <w:szCs w:val="24"/>
        </w:rPr>
        <w:t>weathering;</w:t>
      </w:r>
    </w:p>
    <w:p w14:paraId="20448443" w14:textId="77777777" w:rsidR="00007EB3" w:rsidRPr="008754DF" w:rsidRDefault="00007EB3" w:rsidP="001C1406">
      <w:pPr>
        <w:pStyle w:val="SOLstatement"/>
        <w:numPr>
          <w:ilvl w:val="0"/>
          <w:numId w:val="39"/>
        </w:numPr>
        <w:tabs>
          <w:tab w:val="clear" w:pos="1440"/>
          <w:tab w:val="num" w:pos="1080"/>
        </w:tabs>
        <w:ind w:left="1080"/>
        <w:rPr>
          <w:sz w:val="24"/>
          <w:szCs w:val="24"/>
        </w:rPr>
      </w:pPr>
      <w:del w:id="2467" w:author="Thayer, Myra (DOE)" w:date="2018-04-03T14:17:00Z">
        <w:r w:rsidRPr="008754DF" w:rsidDel="005F0918">
          <w:rPr>
            <w:sz w:val="24"/>
            <w:szCs w:val="24"/>
          </w:rPr>
          <w:delText xml:space="preserve">the ability of </w:delText>
        </w:r>
      </w:del>
      <w:r w:rsidRPr="008754DF">
        <w:rPr>
          <w:sz w:val="24"/>
          <w:szCs w:val="24"/>
        </w:rPr>
        <w:t xml:space="preserve">large bodies of water </w:t>
      </w:r>
      <w:del w:id="2468" w:author="Thayer, Myra (DOE)" w:date="2018-04-03T14:17:00Z">
        <w:r w:rsidRPr="008754DF" w:rsidDel="005F0918">
          <w:rPr>
            <w:sz w:val="24"/>
            <w:szCs w:val="24"/>
          </w:rPr>
          <w:delText xml:space="preserve">to store </w:delText>
        </w:r>
      </w:del>
      <w:del w:id="2469" w:author="Casdorph, Laura (DOE)" w:date="2018-03-23T13:27:00Z">
        <w:r w:rsidRPr="008754DF" w:rsidDel="00206962">
          <w:rPr>
            <w:sz w:val="24"/>
            <w:szCs w:val="24"/>
          </w:rPr>
          <w:delText xml:space="preserve">thermal energy and </w:delText>
        </w:r>
      </w:del>
      <w:r w:rsidRPr="008754DF">
        <w:rPr>
          <w:sz w:val="24"/>
          <w:szCs w:val="24"/>
        </w:rPr>
        <w:t>moderate climate;</w:t>
      </w:r>
      <w:ins w:id="2470" w:author="Thayer, Myra (DOE)" w:date="2018-04-05T08:18:00Z">
        <w:r w:rsidR="005C0337" w:rsidRPr="008754DF">
          <w:rPr>
            <w:sz w:val="24"/>
            <w:szCs w:val="24"/>
          </w:rPr>
          <w:t xml:space="preserve"> </w:t>
        </w:r>
      </w:ins>
      <w:ins w:id="2471" w:author="Casdorph, Laura (DOE)" w:date="2018-03-23T13:28:00Z">
        <w:r w:rsidR="00206962" w:rsidRPr="008754DF">
          <w:rPr>
            <w:sz w:val="24"/>
            <w:szCs w:val="24"/>
          </w:rPr>
          <w:t>and</w:t>
        </w:r>
      </w:ins>
      <w:del w:id="2472" w:author="Casdorph, Laura (DOE)" w:date="2018-03-23T13:28:00Z">
        <w:r w:rsidRPr="008754DF" w:rsidDel="00206962">
          <w:rPr>
            <w:dstrike/>
            <w:sz w:val="24"/>
            <w:szCs w:val="24"/>
          </w:rPr>
          <w:delText xml:space="preserve"> </w:delText>
        </w:r>
      </w:del>
    </w:p>
    <w:p w14:paraId="7F92C96A" w14:textId="77777777" w:rsidR="00007EB3" w:rsidRPr="008754DF" w:rsidRDefault="00007EB3" w:rsidP="001C1406">
      <w:pPr>
        <w:pStyle w:val="SOLstatement"/>
        <w:numPr>
          <w:ilvl w:val="0"/>
          <w:numId w:val="39"/>
        </w:numPr>
        <w:tabs>
          <w:tab w:val="clear" w:pos="1440"/>
          <w:tab w:val="num" w:pos="1080"/>
        </w:tabs>
        <w:ind w:left="1080"/>
        <w:rPr>
          <w:sz w:val="24"/>
          <w:szCs w:val="24"/>
        </w:rPr>
      </w:pPr>
      <w:del w:id="2473" w:author="Thayer, Myra (DOE)" w:date="2018-04-03T14:17:00Z">
        <w:r w:rsidRPr="008754DF" w:rsidDel="005F0918">
          <w:rPr>
            <w:sz w:val="24"/>
            <w:szCs w:val="24"/>
          </w:rPr>
          <w:delText xml:space="preserve">the importance of </w:delText>
        </w:r>
      </w:del>
      <w:r w:rsidRPr="008754DF">
        <w:rPr>
          <w:sz w:val="24"/>
          <w:szCs w:val="24"/>
        </w:rPr>
        <w:t xml:space="preserve">water </w:t>
      </w:r>
      <w:ins w:id="2474" w:author="Thayer, Myra (DOE)" w:date="2018-04-03T14:17:00Z">
        <w:r w:rsidR="005F0918" w:rsidRPr="008754DF">
          <w:rPr>
            <w:sz w:val="24"/>
            <w:szCs w:val="24"/>
          </w:rPr>
          <w:t xml:space="preserve">is important </w:t>
        </w:r>
      </w:ins>
      <w:r w:rsidRPr="008754DF">
        <w:rPr>
          <w:sz w:val="24"/>
          <w:szCs w:val="24"/>
        </w:rPr>
        <w:t>for agriculture, power generation, and public health</w:t>
      </w:r>
      <w:del w:id="2475" w:author="Thayer, Myra (DOE)" w:date="2018-04-05T08:17:00Z">
        <w:r w:rsidR="005C0337" w:rsidRPr="008754DF" w:rsidDel="005C0337">
          <w:rPr>
            <w:sz w:val="24"/>
            <w:szCs w:val="24"/>
          </w:rPr>
          <w:delText>;</w:delText>
        </w:r>
      </w:del>
      <w:ins w:id="2476" w:author="Thayer, Myra (DOE)" w:date="2018-04-05T08:17:00Z">
        <w:r w:rsidR="005C0337" w:rsidRPr="008754DF">
          <w:rPr>
            <w:sz w:val="24"/>
            <w:szCs w:val="24"/>
          </w:rPr>
          <w:t>.</w:t>
        </w:r>
      </w:ins>
      <w:r w:rsidR="005F0918" w:rsidRPr="008754DF">
        <w:rPr>
          <w:sz w:val="24"/>
          <w:szCs w:val="24"/>
        </w:rPr>
        <w:t xml:space="preserve"> </w:t>
      </w:r>
      <w:del w:id="2477" w:author="Thayer, Myra (DOE)" w:date="2018-04-03T14:20:00Z">
        <w:r w:rsidR="005F0918" w:rsidRPr="008754DF" w:rsidDel="00D966E3">
          <w:rPr>
            <w:sz w:val="24"/>
            <w:szCs w:val="24"/>
          </w:rPr>
          <w:delText xml:space="preserve">and </w:delText>
        </w:r>
      </w:del>
    </w:p>
    <w:p w14:paraId="3D45E7DC" w14:textId="77777777" w:rsidR="00007EB3" w:rsidRPr="008754DF" w:rsidDel="00D966E3" w:rsidRDefault="005F0918" w:rsidP="003F4291">
      <w:pPr>
        <w:pStyle w:val="SOLstatement"/>
        <w:tabs>
          <w:tab w:val="num" w:pos="1080"/>
        </w:tabs>
        <w:ind w:left="1080" w:hanging="360"/>
        <w:rPr>
          <w:del w:id="2478" w:author="Thayer, Myra (DOE)" w:date="2018-04-03T14:21:00Z"/>
          <w:sz w:val="24"/>
          <w:szCs w:val="24"/>
        </w:rPr>
      </w:pPr>
      <w:del w:id="2479" w:author="Thayer, Myra (DOE)" w:date="2018-04-03T14:21:00Z">
        <w:r w:rsidRPr="008754DF" w:rsidDel="00D966E3">
          <w:rPr>
            <w:sz w:val="24"/>
            <w:szCs w:val="24"/>
          </w:rPr>
          <w:delText xml:space="preserve">f) </w:delText>
        </w:r>
        <w:r w:rsidR="00007EB3" w:rsidRPr="008754DF" w:rsidDel="00D966E3">
          <w:rPr>
            <w:sz w:val="24"/>
            <w:szCs w:val="24"/>
          </w:rPr>
          <w:delText>the importance of protecting and maintaining water resources.</w:delText>
        </w:r>
        <w:r w:rsidR="00007EB3" w:rsidRPr="008754DF" w:rsidDel="00D966E3">
          <w:rPr>
            <w:sz w:val="24"/>
            <w:szCs w:val="24"/>
          </w:rPr>
          <w:tab/>
        </w:r>
      </w:del>
    </w:p>
    <w:p w14:paraId="3DDCC29B" w14:textId="77777777" w:rsidR="00007EB3" w:rsidRPr="008754DF" w:rsidRDefault="00007EB3" w:rsidP="006A5595"/>
    <w:p w14:paraId="59228C6C" w14:textId="5F699B19" w:rsidR="00007EB3" w:rsidRPr="008754DF" w:rsidRDefault="00007EB3" w:rsidP="006A5595">
      <w:pPr>
        <w:pStyle w:val="SOLstatement"/>
        <w:rPr>
          <w:sz w:val="24"/>
          <w:szCs w:val="24"/>
        </w:rPr>
      </w:pPr>
      <w:r w:rsidRPr="008754DF">
        <w:rPr>
          <w:sz w:val="24"/>
          <w:szCs w:val="24"/>
        </w:rPr>
        <w:t>6.</w:t>
      </w:r>
      <w:ins w:id="2480" w:author="Casdorph, Laura (DOE)" w:date="2018-03-23T13:28:00Z">
        <w:r w:rsidR="00206962" w:rsidRPr="008754DF">
          <w:rPr>
            <w:sz w:val="24"/>
            <w:szCs w:val="24"/>
          </w:rPr>
          <w:t>7</w:t>
        </w:r>
      </w:ins>
      <w:del w:id="2481" w:author="Casdorph, Laura (DOE)" w:date="2018-03-23T13:28:00Z">
        <w:r w:rsidRPr="008754DF" w:rsidDel="00206962">
          <w:rPr>
            <w:sz w:val="24"/>
            <w:szCs w:val="24"/>
          </w:rPr>
          <w:delText>6</w:delText>
        </w:r>
      </w:del>
      <w:r w:rsidRPr="008754DF">
        <w:rPr>
          <w:sz w:val="24"/>
          <w:szCs w:val="24"/>
        </w:rPr>
        <w:tab/>
        <w:t xml:space="preserve">The student will investigate and understand </w:t>
      </w:r>
      <w:ins w:id="2482" w:author="Thayer, Myra (DOE)" w:date="2018-04-03T14:21:00Z">
        <w:r w:rsidR="00D966E3" w:rsidRPr="008754DF">
          <w:rPr>
            <w:sz w:val="24"/>
            <w:szCs w:val="24"/>
          </w:rPr>
          <w:t xml:space="preserve">that air has </w:t>
        </w:r>
      </w:ins>
      <w:del w:id="2483" w:author="Thayer, Myra (DOE)" w:date="2018-04-03T14:21:00Z">
        <w:r w:rsidRPr="008754DF" w:rsidDel="00D966E3">
          <w:rPr>
            <w:sz w:val="24"/>
            <w:szCs w:val="24"/>
          </w:rPr>
          <w:delText xml:space="preserve">the </w:delText>
        </w:r>
      </w:del>
      <w:r w:rsidRPr="008754DF">
        <w:rPr>
          <w:sz w:val="24"/>
          <w:szCs w:val="24"/>
        </w:rPr>
        <w:t xml:space="preserve">properties </w:t>
      </w:r>
      <w:del w:id="2484" w:author="Thayer, Myra (DOE)" w:date="2018-04-03T14:21:00Z">
        <w:r w:rsidRPr="008754DF" w:rsidDel="00D966E3">
          <w:rPr>
            <w:sz w:val="24"/>
            <w:szCs w:val="24"/>
          </w:rPr>
          <w:delText xml:space="preserve">of air </w:delText>
        </w:r>
      </w:del>
      <w:r w:rsidRPr="008754DF">
        <w:rPr>
          <w:sz w:val="24"/>
          <w:szCs w:val="24"/>
        </w:rPr>
        <w:t xml:space="preserve">and </w:t>
      </w:r>
      <w:ins w:id="2485" w:author="Thayer, Myra (DOE)" w:date="2018-04-03T14:22:00Z">
        <w:r w:rsidR="00D966E3" w:rsidRPr="008754DF">
          <w:rPr>
            <w:sz w:val="24"/>
            <w:szCs w:val="24"/>
          </w:rPr>
          <w:t xml:space="preserve">that Earth’s atmosphere has </w:t>
        </w:r>
      </w:ins>
      <w:del w:id="2486" w:author="Thayer, Myra (DOE)" w:date="2018-04-03T14:22:00Z">
        <w:r w:rsidRPr="008754DF" w:rsidDel="00D966E3">
          <w:rPr>
            <w:sz w:val="24"/>
            <w:szCs w:val="24"/>
          </w:rPr>
          <w:delText xml:space="preserve">the </w:delText>
        </w:r>
      </w:del>
      <w:r w:rsidRPr="008754DF">
        <w:rPr>
          <w:sz w:val="24"/>
          <w:szCs w:val="24"/>
        </w:rPr>
        <w:t xml:space="preserve">structure and </w:t>
      </w:r>
      <w:ins w:id="2487" w:author="Thayer, Myra (DOE)" w:date="2018-04-03T14:22:00Z">
        <w:r w:rsidR="00D966E3" w:rsidRPr="008754DF">
          <w:rPr>
            <w:sz w:val="24"/>
            <w:szCs w:val="24"/>
          </w:rPr>
          <w:t xml:space="preserve">is </w:t>
        </w:r>
      </w:ins>
      <w:r w:rsidRPr="008754DF">
        <w:rPr>
          <w:sz w:val="24"/>
          <w:szCs w:val="24"/>
        </w:rPr>
        <w:t>dynamic</w:t>
      </w:r>
      <w:del w:id="2488" w:author="Thayer, Myra (DOE)" w:date="2018-04-03T14:22:00Z">
        <w:r w:rsidRPr="008754DF" w:rsidDel="00D966E3">
          <w:rPr>
            <w:sz w:val="24"/>
            <w:szCs w:val="24"/>
          </w:rPr>
          <w:delText>s of Earth’s atmosphere</w:delText>
        </w:r>
      </w:del>
      <w:r w:rsidRPr="008754DF">
        <w:rPr>
          <w:sz w:val="24"/>
          <w:szCs w:val="24"/>
        </w:rPr>
        <w:t xml:space="preserve">. </w:t>
      </w:r>
      <w:ins w:id="2489" w:author="Casdorph, Laura (DOE)" w:date="2018-05-30T16:20:00Z">
        <w:r w:rsidR="002F7052">
          <w:rPr>
            <w:sz w:val="24"/>
            <w:szCs w:val="24"/>
          </w:rPr>
          <w:t xml:space="preserve"> </w:t>
        </w:r>
      </w:ins>
      <w:r w:rsidRPr="008754DF">
        <w:rPr>
          <w:sz w:val="24"/>
          <w:szCs w:val="24"/>
        </w:rPr>
        <w:t xml:space="preserve">Key </w:t>
      </w:r>
      <w:del w:id="2490" w:author="Thayer, Myra (DOE)" w:date="2018-04-03T14:22:00Z">
        <w:r w:rsidRPr="008754DF" w:rsidDel="00D966E3">
          <w:rPr>
            <w:sz w:val="24"/>
            <w:szCs w:val="24"/>
          </w:rPr>
          <w:delText xml:space="preserve">concepts </w:delText>
        </w:r>
      </w:del>
      <w:ins w:id="2491" w:author="Thayer, Myra (DOE)" w:date="2018-04-03T14:22:00Z">
        <w:r w:rsidR="00D966E3" w:rsidRPr="008754DF">
          <w:rPr>
            <w:sz w:val="24"/>
            <w:szCs w:val="24"/>
          </w:rPr>
          <w:t xml:space="preserve">ideas </w:t>
        </w:r>
      </w:ins>
      <w:r w:rsidRPr="008754DF">
        <w:rPr>
          <w:sz w:val="24"/>
          <w:szCs w:val="24"/>
        </w:rPr>
        <w:t>include</w:t>
      </w:r>
    </w:p>
    <w:p w14:paraId="1D71FC74" w14:textId="77777777" w:rsidR="00007EB3" w:rsidRPr="008754DF" w:rsidRDefault="00007EB3" w:rsidP="001C1406">
      <w:pPr>
        <w:pStyle w:val="SOLstatement"/>
        <w:numPr>
          <w:ilvl w:val="0"/>
          <w:numId w:val="40"/>
        </w:numPr>
        <w:tabs>
          <w:tab w:val="left" w:pos="1080"/>
        </w:tabs>
        <w:ind w:hanging="720"/>
        <w:rPr>
          <w:sz w:val="24"/>
          <w:szCs w:val="24"/>
        </w:rPr>
      </w:pPr>
      <w:r w:rsidRPr="008754DF">
        <w:rPr>
          <w:sz w:val="24"/>
          <w:szCs w:val="24"/>
        </w:rPr>
        <w:t xml:space="preserve">air </w:t>
      </w:r>
      <w:ins w:id="2492" w:author="Thayer, Myra (DOE)" w:date="2018-04-03T14:22:00Z">
        <w:r w:rsidR="00D966E3" w:rsidRPr="008754DF">
          <w:rPr>
            <w:sz w:val="24"/>
            <w:szCs w:val="24"/>
          </w:rPr>
          <w:t xml:space="preserve">is </w:t>
        </w:r>
      </w:ins>
      <w:del w:id="2493" w:author="Thayer, Myra (DOE)" w:date="2018-04-03T14:22:00Z">
        <w:r w:rsidRPr="008754DF" w:rsidDel="00D966E3">
          <w:rPr>
            <w:sz w:val="24"/>
            <w:szCs w:val="24"/>
          </w:rPr>
          <w:delText xml:space="preserve">as </w:delText>
        </w:r>
      </w:del>
      <w:r w:rsidRPr="008754DF">
        <w:rPr>
          <w:sz w:val="24"/>
          <w:szCs w:val="24"/>
        </w:rPr>
        <w:t>a mixture of gaseous elements and compounds;</w:t>
      </w:r>
    </w:p>
    <w:p w14:paraId="38EEB33A" w14:textId="549CE891" w:rsidR="00007EB3" w:rsidRPr="008754DF" w:rsidRDefault="00D966E3" w:rsidP="001C1406">
      <w:pPr>
        <w:pStyle w:val="SOLstatement"/>
        <w:numPr>
          <w:ilvl w:val="0"/>
          <w:numId w:val="40"/>
        </w:numPr>
        <w:tabs>
          <w:tab w:val="left" w:pos="1080"/>
        </w:tabs>
        <w:ind w:hanging="720"/>
        <w:rPr>
          <w:sz w:val="24"/>
          <w:szCs w:val="24"/>
        </w:rPr>
      </w:pPr>
      <w:ins w:id="2494" w:author="Thayer, Myra (DOE)" w:date="2018-04-03T14:23:00Z">
        <w:r w:rsidRPr="008754DF">
          <w:rPr>
            <w:sz w:val="24"/>
            <w:szCs w:val="24"/>
          </w:rPr>
          <w:t xml:space="preserve">the atmosphere has </w:t>
        </w:r>
      </w:ins>
      <w:ins w:id="2495" w:author="Casdorph, Laura (DOE)" w:date="2018-03-23T13:29:00Z">
        <w:r w:rsidR="00AB2008">
          <w:rPr>
            <w:sz w:val="24"/>
            <w:szCs w:val="24"/>
          </w:rPr>
          <w:t>physical characteristics</w:t>
        </w:r>
      </w:ins>
      <w:del w:id="2496" w:author="Casdorph, Laura (DOE)" w:date="2018-03-23T13:29:00Z">
        <w:r w:rsidR="00007EB3" w:rsidRPr="008754DF" w:rsidDel="00206962">
          <w:rPr>
            <w:sz w:val="24"/>
            <w:szCs w:val="24"/>
          </w:rPr>
          <w:delText>pressure, temperature, and humidity</w:delText>
        </w:r>
      </w:del>
      <w:r w:rsidR="00007EB3" w:rsidRPr="008754DF">
        <w:rPr>
          <w:sz w:val="24"/>
          <w:szCs w:val="24"/>
        </w:rPr>
        <w:t>;</w:t>
      </w:r>
    </w:p>
    <w:p w14:paraId="385E7DAE" w14:textId="77777777" w:rsidR="00007EB3" w:rsidRPr="008754DF" w:rsidRDefault="00D966E3" w:rsidP="001C1406">
      <w:pPr>
        <w:pStyle w:val="SOLstatement"/>
        <w:numPr>
          <w:ilvl w:val="0"/>
          <w:numId w:val="40"/>
        </w:numPr>
        <w:tabs>
          <w:tab w:val="left" w:pos="1080"/>
        </w:tabs>
        <w:ind w:hanging="720"/>
        <w:rPr>
          <w:sz w:val="24"/>
          <w:szCs w:val="24"/>
        </w:rPr>
      </w:pPr>
      <w:ins w:id="2497" w:author="Thayer, Myra (DOE)" w:date="2018-04-03T14:23:00Z">
        <w:r w:rsidRPr="008754DF">
          <w:rPr>
            <w:sz w:val="24"/>
            <w:szCs w:val="24"/>
          </w:rPr>
          <w:t xml:space="preserve">the </w:t>
        </w:r>
      </w:ins>
      <w:del w:id="2498" w:author="Thayer, Myra (DOE)" w:date="2018-04-03T14:23:00Z">
        <w:r w:rsidR="00007EB3" w:rsidRPr="008754DF" w:rsidDel="00D966E3">
          <w:rPr>
            <w:sz w:val="24"/>
            <w:szCs w:val="24"/>
          </w:rPr>
          <w:delText xml:space="preserve">atmospheric </w:delText>
        </w:r>
      </w:del>
      <w:ins w:id="2499" w:author="Thayer, Myra (DOE)" w:date="2018-04-03T14:23:00Z">
        <w:r w:rsidRPr="008754DF">
          <w:rPr>
            <w:sz w:val="24"/>
            <w:szCs w:val="24"/>
          </w:rPr>
          <w:t xml:space="preserve">atmosphere </w:t>
        </w:r>
      </w:ins>
      <w:r w:rsidR="00007EB3" w:rsidRPr="008754DF">
        <w:rPr>
          <w:sz w:val="24"/>
          <w:szCs w:val="24"/>
        </w:rPr>
        <w:t>changes with altitude;</w:t>
      </w:r>
    </w:p>
    <w:p w14:paraId="1C084C3D" w14:textId="77777777" w:rsidR="00007EB3" w:rsidRPr="008754DF" w:rsidRDefault="00206962" w:rsidP="001C1406">
      <w:pPr>
        <w:pStyle w:val="SOLstatement"/>
        <w:numPr>
          <w:ilvl w:val="0"/>
          <w:numId w:val="40"/>
        </w:numPr>
        <w:tabs>
          <w:tab w:val="left" w:pos="1080"/>
        </w:tabs>
        <w:ind w:hanging="720"/>
        <w:rPr>
          <w:sz w:val="24"/>
          <w:szCs w:val="24"/>
        </w:rPr>
      </w:pPr>
      <w:ins w:id="2500" w:author="Casdorph, Laura (DOE)" w:date="2018-03-23T13:29:00Z">
        <w:r w:rsidRPr="008754DF">
          <w:rPr>
            <w:sz w:val="24"/>
            <w:szCs w:val="24"/>
          </w:rPr>
          <w:t>the atmosphere</w:t>
        </w:r>
      </w:ins>
      <w:ins w:id="2501" w:author="Thayer, Myra (DOE)" w:date="2018-04-03T14:23:00Z">
        <w:r w:rsidR="00D966E3" w:rsidRPr="008754DF">
          <w:rPr>
            <w:sz w:val="24"/>
            <w:szCs w:val="24"/>
          </w:rPr>
          <w:t xml:space="preserve"> moves</w:t>
        </w:r>
      </w:ins>
      <w:del w:id="2502" w:author="Casdorph, Laura (DOE)" w:date="2018-03-23T13:29:00Z">
        <w:r w:rsidR="00007EB3" w:rsidRPr="008754DF" w:rsidDel="00206962">
          <w:rPr>
            <w:sz w:val="24"/>
            <w:szCs w:val="24"/>
          </w:rPr>
          <w:delText>natural and human-caused changes to the atmosphere and the importance of protecting and maintaining air quality</w:delText>
        </w:r>
      </w:del>
      <w:r w:rsidR="00007EB3" w:rsidRPr="008754DF">
        <w:rPr>
          <w:sz w:val="24"/>
          <w:szCs w:val="24"/>
        </w:rPr>
        <w:t>;</w:t>
      </w:r>
    </w:p>
    <w:p w14:paraId="05617357" w14:textId="77777777" w:rsidR="00007EB3" w:rsidRPr="008754DF" w:rsidRDefault="00007EB3" w:rsidP="001C1406">
      <w:pPr>
        <w:pStyle w:val="SOLstatement"/>
        <w:numPr>
          <w:ilvl w:val="0"/>
          <w:numId w:val="40"/>
        </w:numPr>
        <w:tabs>
          <w:tab w:val="clear" w:pos="1440"/>
          <w:tab w:val="num" w:pos="1080"/>
        </w:tabs>
        <w:ind w:left="1080"/>
        <w:rPr>
          <w:sz w:val="24"/>
          <w:szCs w:val="24"/>
        </w:rPr>
      </w:pPr>
      <w:r w:rsidRPr="008754DF">
        <w:rPr>
          <w:sz w:val="24"/>
          <w:szCs w:val="24"/>
        </w:rPr>
        <w:t>the</w:t>
      </w:r>
      <w:ins w:id="2503" w:author="Thayer, Myra (DOE)" w:date="2018-04-03T14:24:00Z">
        <w:r w:rsidR="00D966E3" w:rsidRPr="008754DF">
          <w:rPr>
            <w:sz w:val="24"/>
            <w:szCs w:val="24"/>
          </w:rPr>
          <w:t xml:space="preserve">re is a </w:t>
        </w:r>
      </w:ins>
      <w:r w:rsidRPr="008754DF">
        <w:rPr>
          <w:sz w:val="24"/>
          <w:szCs w:val="24"/>
        </w:rPr>
        <w:t xml:space="preserve"> relationship</w:t>
      </w:r>
      <w:del w:id="2504" w:author="Thayer, Myra (DOE)" w:date="2018-04-03T14:24:00Z">
        <w:r w:rsidRPr="008754DF" w:rsidDel="00D966E3">
          <w:rPr>
            <w:sz w:val="24"/>
            <w:szCs w:val="24"/>
          </w:rPr>
          <w:delText xml:space="preserve"> of</w:delText>
        </w:r>
      </w:del>
      <w:ins w:id="2505" w:author="Thayer, Myra (DOE)" w:date="2018-04-03T14:24:00Z">
        <w:r w:rsidR="00D966E3" w:rsidRPr="008754DF">
          <w:rPr>
            <w:sz w:val="24"/>
            <w:szCs w:val="24"/>
          </w:rPr>
          <w:t xml:space="preserve"> between</w:t>
        </w:r>
      </w:ins>
      <w:r w:rsidRPr="008754DF">
        <w:rPr>
          <w:sz w:val="24"/>
          <w:szCs w:val="24"/>
        </w:rPr>
        <w:t xml:space="preserve"> atmospheric measures</w:t>
      </w:r>
      <w:ins w:id="2506" w:author="Casdorph, Laura (DOE)" w:date="2018-03-23T13:31:00Z">
        <w:r w:rsidR="00206962" w:rsidRPr="008754DF">
          <w:rPr>
            <w:sz w:val="24"/>
            <w:szCs w:val="24"/>
          </w:rPr>
          <w:t>, thermal energy,</w:t>
        </w:r>
      </w:ins>
      <w:r w:rsidRPr="008754DF">
        <w:rPr>
          <w:sz w:val="24"/>
          <w:szCs w:val="24"/>
        </w:rPr>
        <w:t xml:space="preserve"> and weather conditions; and</w:t>
      </w:r>
    </w:p>
    <w:p w14:paraId="06928668" w14:textId="77777777" w:rsidR="00007EB3" w:rsidRPr="008754DF" w:rsidRDefault="00D966E3" w:rsidP="001C1406">
      <w:pPr>
        <w:pStyle w:val="SOLstatement"/>
        <w:numPr>
          <w:ilvl w:val="0"/>
          <w:numId w:val="40"/>
        </w:numPr>
        <w:tabs>
          <w:tab w:val="clear" w:pos="1440"/>
          <w:tab w:val="num" w:pos="1080"/>
        </w:tabs>
        <w:ind w:left="1080"/>
        <w:rPr>
          <w:sz w:val="24"/>
          <w:szCs w:val="24"/>
        </w:rPr>
      </w:pPr>
      <w:ins w:id="2507" w:author="Thayer, Myra (DOE)" w:date="2018-04-03T14:24:00Z">
        <w:r w:rsidRPr="008754DF">
          <w:rPr>
            <w:sz w:val="24"/>
            <w:szCs w:val="24"/>
          </w:rPr>
          <w:t xml:space="preserve">weather maps give </w:t>
        </w:r>
      </w:ins>
      <w:r w:rsidR="00007EB3" w:rsidRPr="008754DF">
        <w:rPr>
          <w:sz w:val="24"/>
          <w:szCs w:val="24"/>
        </w:rPr>
        <w:t xml:space="preserve">basic information </w:t>
      </w:r>
      <w:ins w:id="2508" w:author="Thayer, Myra (DOE)" w:date="2018-04-03T14:24:00Z">
        <w:r w:rsidRPr="008754DF">
          <w:rPr>
            <w:sz w:val="24"/>
            <w:szCs w:val="24"/>
          </w:rPr>
          <w:t xml:space="preserve">about </w:t>
        </w:r>
      </w:ins>
      <w:del w:id="2509" w:author="Thayer, Myra (DOE)" w:date="2018-04-03T14:24:00Z">
        <w:r w:rsidR="00007EB3" w:rsidRPr="008754DF" w:rsidDel="00D966E3">
          <w:rPr>
            <w:sz w:val="24"/>
            <w:szCs w:val="24"/>
          </w:rPr>
          <w:delText xml:space="preserve">from weather maps, including </w:delText>
        </w:r>
      </w:del>
      <w:r w:rsidR="00007EB3" w:rsidRPr="008754DF">
        <w:rPr>
          <w:sz w:val="24"/>
          <w:szCs w:val="24"/>
        </w:rPr>
        <w:t xml:space="preserve">fronts, systems, and </w:t>
      </w:r>
      <w:del w:id="2510" w:author="Thayer, Myra (DOE)" w:date="2018-04-03T14:24:00Z">
        <w:r w:rsidR="00007EB3" w:rsidRPr="008754DF" w:rsidDel="00D966E3">
          <w:rPr>
            <w:sz w:val="24"/>
            <w:szCs w:val="24"/>
          </w:rPr>
          <w:delText xml:space="preserve">basic </w:delText>
        </w:r>
      </w:del>
      <w:ins w:id="2511" w:author="Thayer, Myra (DOE)" w:date="2018-04-03T14:24:00Z">
        <w:r w:rsidRPr="008754DF">
          <w:rPr>
            <w:sz w:val="24"/>
            <w:szCs w:val="24"/>
          </w:rPr>
          <w:t xml:space="preserve">weather </w:t>
        </w:r>
      </w:ins>
      <w:r w:rsidR="00007EB3" w:rsidRPr="008754DF">
        <w:rPr>
          <w:sz w:val="24"/>
          <w:szCs w:val="24"/>
        </w:rPr>
        <w:t>measurements.</w:t>
      </w:r>
    </w:p>
    <w:p w14:paraId="3E3B074B" w14:textId="4F3BE331" w:rsidR="00AA31F2" w:rsidRDefault="00AA31F2">
      <w:pPr>
        <w:rPr>
          <w:ins w:id="2512" w:author="Casdorph, Laura (DOE)" w:date="2018-04-06T11:47:00Z"/>
          <w:rFonts w:eastAsia="Times"/>
          <w:b/>
        </w:rPr>
      </w:pPr>
    </w:p>
    <w:p w14:paraId="799394F8" w14:textId="77777777" w:rsidR="00007EB3" w:rsidRPr="008754DF" w:rsidDel="00206962" w:rsidRDefault="00007EB3" w:rsidP="006A5595">
      <w:pPr>
        <w:pStyle w:val="Heading3"/>
        <w:rPr>
          <w:del w:id="2513" w:author="Casdorph, Laura (DOE)" w:date="2018-03-23T13:32:00Z"/>
        </w:rPr>
      </w:pPr>
      <w:del w:id="2514" w:author="Casdorph, Laura (DOE)" w:date="2018-03-23T13:32:00Z">
        <w:r w:rsidRPr="008754DF" w:rsidDel="00206962">
          <w:delText>Living Systems</w:delText>
        </w:r>
      </w:del>
    </w:p>
    <w:p w14:paraId="2DC6EE4C" w14:textId="03868891" w:rsidR="00007EB3" w:rsidRPr="008754DF" w:rsidRDefault="00007EB3" w:rsidP="006A5595">
      <w:pPr>
        <w:pStyle w:val="SOLstatement"/>
        <w:rPr>
          <w:sz w:val="24"/>
          <w:szCs w:val="24"/>
        </w:rPr>
      </w:pPr>
      <w:r w:rsidRPr="008754DF">
        <w:rPr>
          <w:sz w:val="24"/>
          <w:szCs w:val="24"/>
        </w:rPr>
        <w:t>6.</w:t>
      </w:r>
      <w:ins w:id="2515" w:author="Casdorph, Laura (DOE)" w:date="2018-03-23T13:32:00Z">
        <w:r w:rsidR="00206962" w:rsidRPr="008754DF">
          <w:rPr>
            <w:sz w:val="24"/>
            <w:szCs w:val="24"/>
          </w:rPr>
          <w:t>8</w:t>
        </w:r>
      </w:ins>
      <w:del w:id="2516" w:author="Casdorph, Laura (DOE)" w:date="2018-03-23T13:32:00Z">
        <w:r w:rsidRPr="008754DF" w:rsidDel="00206962">
          <w:rPr>
            <w:sz w:val="24"/>
            <w:szCs w:val="24"/>
          </w:rPr>
          <w:delText>7</w:delText>
        </w:r>
      </w:del>
      <w:r w:rsidRPr="008754DF">
        <w:rPr>
          <w:sz w:val="24"/>
          <w:szCs w:val="24"/>
        </w:rPr>
        <w:tab/>
        <w:t xml:space="preserve">The student will investigate and understand </w:t>
      </w:r>
      <w:del w:id="2517" w:author="Casdorph, Laura (DOE)" w:date="2018-03-23T13:32:00Z">
        <w:r w:rsidRPr="008754DF" w:rsidDel="00206962">
          <w:rPr>
            <w:sz w:val="24"/>
            <w:szCs w:val="24"/>
          </w:rPr>
          <w:delText xml:space="preserve">the natural processes and human interactions that affect </w:delText>
        </w:r>
      </w:del>
      <w:ins w:id="2518" w:author="Thayer, Myra (DOE)" w:date="2018-04-03T14:24:00Z">
        <w:r w:rsidR="00D966E3" w:rsidRPr="008754DF">
          <w:rPr>
            <w:sz w:val="24"/>
            <w:szCs w:val="24"/>
          </w:rPr>
          <w:t xml:space="preserve">both land and water have roles in </w:t>
        </w:r>
      </w:ins>
      <w:r w:rsidRPr="008754DF">
        <w:rPr>
          <w:sz w:val="24"/>
          <w:szCs w:val="24"/>
        </w:rPr>
        <w:t xml:space="preserve">watershed systems. </w:t>
      </w:r>
      <w:ins w:id="2519" w:author="Casdorph, Laura (DOE)" w:date="2018-05-30T16:20:00Z">
        <w:r w:rsidR="002F7052">
          <w:rPr>
            <w:sz w:val="24"/>
            <w:szCs w:val="24"/>
          </w:rPr>
          <w:t xml:space="preserve"> </w:t>
        </w:r>
      </w:ins>
      <w:r w:rsidRPr="008754DF">
        <w:rPr>
          <w:sz w:val="24"/>
          <w:szCs w:val="24"/>
        </w:rPr>
        <w:t xml:space="preserve">Key </w:t>
      </w:r>
      <w:ins w:id="2520" w:author="Casdorph, Laura (DOE)" w:date="2018-03-23T13:32:00Z">
        <w:r w:rsidR="00206962" w:rsidRPr="008754DF">
          <w:rPr>
            <w:sz w:val="24"/>
            <w:szCs w:val="24"/>
          </w:rPr>
          <w:t>ideas</w:t>
        </w:r>
      </w:ins>
      <w:ins w:id="2521" w:author="Thayer, Myra (DOE)" w:date="2018-03-26T17:46:00Z">
        <w:r w:rsidR="007C2852" w:rsidRPr="008754DF">
          <w:rPr>
            <w:sz w:val="24"/>
            <w:szCs w:val="24"/>
          </w:rPr>
          <w:t xml:space="preserve"> </w:t>
        </w:r>
      </w:ins>
      <w:del w:id="2522" w:author="Casdorph, Laura (DOE)" w:date="2018-03-23T13:32:00Z">
        <w:r w:rsidRPr="008754DF" w:rsidDel="00206962">
          <w:rPr>
            <w:sz w:val="24"/>
            <w:szCs w:val="24"/>
          </w:rPr>
          <w:delText xml:space="preserve">concepts </w:delText>
        </w:r>
      </w:del>
      <w:r w:rsidRPr="008754DF">
        <w:rPr>
          <w:sz w:val="24"/>
          <w:szCs w:val="24"/>
        </w:rPr>
        <w:t>include</w:t>
      </w:r>
    </w:p>
    <w:p w14:paraId="43B0AB5B" w14:textId="77777777" w:rsidR="00007EB3" w:rsidRPr="008754DF" w:rsidRDefault="00007EB3" w:rsidP="001C1406">
      <w:pPr>
        <w:pStyle w:val="SOLstatement"/>
        <w:numPr>
          <w:ilvl w:val="0"/>
          <w:numId w:val="35"/>
        </w:numPr>
        <w:tabs>
          <w:tab w:val="clear" w:pos="1440"/>
          <w:tab w:val="left" w:pos="1080"/>
        </w:tabs>
        <w:ind w:left="1080"/>
        <w:rPr>
          <w:sz w:val="24"/>
          <w:szCs w:val="24"/>
        </w:rPr>
      </w:pPr>
      <w:del w:id="2523" w:author="Casdorph, Laura (DOE)" w:date="2018-03-23T13:32:00Z">
        <w:r w:rsidRPr="008754DF" w:rsidDel="00206962">
          <w:rPr>
            <w:sz w:val="24"/>
            <w:szCs w:val="24"/>
          </w:rPr>
          <w:delText xml:space="preserve">the health of ecosystems and the abiotic factors of </w:delText>
        </w:r>
      </w:del>
      <w:r w:rsidRPr="008754DF">
        <w:rPr>
          <w:sz w:val="24"/>
          <w:szCs w:val="24"/>
        </w:rPr>
        <w:t>a watershed</w:t>
      </w:r>
      <w:ins w:id="2524" w:author="Casdorph, Laura (DOE)" w:date="2018-03-23T13:32:00Z">
        <w:r w:rsidR="00206962" w:rsidRPr="008754DF">
          <w:rPr>
            <w:sz w:val="24"/>
            <w:szCs w:val="24"/>
          </w:rPr>
          <w:t xml:space="preserve"> is composed of the land that drains into a body of water</w:t>
        </w:r>
      </w:ins>
      <w:r w:rsidRPr="008754DF">
        <w:rPr>
          <w:sz w:val="24"/>
          <w:szCs w:val="24"/>
        </w:rPr>
        <w:t>;</w:t>
      </w:r>
    </w:p>
    <w:p w14:paraId="6BAAA26A" w14:textId="2C098AC3" w:rsidR="00D966E3" w:rsidRPr="008754DF" w:rsidRDefault="00D966E3" w:rsidP="001C1406">
      <w:pPr>
        <w:pStyle w:val="SOLstatement"/>
        <w:numPr>
          <w:ilvl w:val="0"/>
          <w:numId w:val="35"/>
        </w:numPr>
        <w:tabs>
          <w:tab w:val="clear" w:pos="1440"/>
          <w:tab w:val="left" w:pos="1080"/>
        </w:tabs>
        <w:ind w:left="1080"/>
        <w:rPr>
          <w:sz w:val="24"/>
          <w:szCs w:val="24"/>
        </w:rPr>
      </w:pPr>
      <w:ins w:id="2525" w:author="Thayer, Myra (DOE)" w:date="2018-04-03T14:25:00Z">
        <w:r w:rsidRPr="008754DF">
          <w:rPr>
            <w:sz w:val="24"/>
            <w:szCs w:val="24"/>
          </w:rPr>
          <w:t>Virginia is composed of multiple watershed systems which have specific features;</w:t>
        </w:r>
      </w:ins>
      <w:del w:id="2526" w:author="Thayer, Myra (DOE)" w:date="2018-04-03T14:26:00Z">
        <w:r w:rsidR="00007EB3" w:rsidRPr="008754DF" w:rsidDel="00D966E3">
          <w:rPr>
            <w:sz w:val="24"/>
            <w:szCs w:val="24"/>
          </w:rPr>
          <w:delText>the location and structure of Virginia’s regional watershed systems</w:delText>
        </w:r>
      </w:del>
      <w:del w:id="2527" w:author="Casdorph, Laura (DOE)" w:date="2018-05-30T15:17:00Z">
        <w:r w:rsidR="00007EB3" w:rsidRPr="008754DF" w:rsidDel="00AB2008">
          <w:rPr>
            <w:sz w:val="24"/>
            <w:szCs w:val="24"/>
          </w:rPr>
          <w:delText>;</w:delText>
        </w:r>
      </w:del>
    </w:p>
    <w:p w14:paraId="0C25ACFB" w14:textId="77777777" w:rsidR="00007EB3" w:rsidRPr="008754DF" w:rsidRDefault="00D966E3" w:rsidP="001C1406">
      <w:pPr>
        <w:pStyle w:val="SOLstatement"/>
        <w:numPr>
          <w:ilvl w:val="0"/>
          <w:numId w:val="35"/>
        </w:numPr>
        <w:tabs>
          <w:tab w:val="clear" w:pos="1440"/>
          <w:tab w:val="left" w:pos="1080"/>
        </w:tabs>
        <w:ind w:left="1080"/>
        <w:rPr>
          <w:sz w:val="24"/>
          <w:szCs w:val="24"/>
        </w:rPr>
      </w:pPr>
      <w:ins w:id="2528" w:author="Thayer, Myra (DOE)" w:date="2018-04-03T14:28:00Z">
        <w:r w:rsidRPr="008754DF">
          <w:rPr>
            <w:sz w:val="24"/>
            <w:szCs w:val="24"/>
          </w:rPr>
          <w:lastRenderedPageBreak/>
          <w:t xml:space="preserve">the Chesapeake Bay is an estuary that has many important functions; and </w:t>
        </w:r>
      </w:ins>
      <w:del w:id="2529" w:author="Thayer, Myra (DOE)" w:date="2018-04-03T14:29:00Z">
        <w:r w:rsidR="00007EB3" w:rsidRPr="008754DF" w:rsidDel="00D966E3">
          <w:rPr>
            <w:sz w:val="24"/>
            <w:szCs w:val="24"/>
          </w:rPr>
          <w:delText>divides, tributaries, river systems, and river and stream processes;</w:delText>
        </w:r>
      </w:del>
    </w:p>
    <w:p w14:paraId="1C69BF06" w14:textId="5F88D824" w:rsidR="00007EB3" w:rsidRPr="008754DF" w:rsidRDefault="00D966E3" w:rsidP="001C1406">
      <w:pPr>
        <w:pStyle w:val="SOLstatement"/>
        <w:numPr>
          <w:ilvl w:val="0"/>
          <w:numId w:val="35"/>
        </w:numPr>
        <w:tabs>
          <w:tab w:val="clear" w:pos="1440"/>
          <w:tab w:val="left" w:pos="1080"/>
        </w:tabs>
        <w:ind w:left="1080"/>
        <w:rPr>
          <w:sz w:val="24"/>
          <w:szCs w:val="24"/>
        </w:rPr>
      </w:pPr>
      <w:ins w:id="2530" w:author="Thayer, Myra (DOE)" w:date="2018-04-03T14:29:00Z">
        <w:r w:rsidRPr="008754DF">
          <w:rPr>
            <w:sz w:val="24"/>
            <w:szCs w:val="24"/>
          </w:rPr>
          <w:t>natural processes</w:t>
        </w:r>
      </w:ins>
      <w:ins w:id="2531" w:author="Casdorph, Laura (DOE)" w:date="2018-05-22T14:34:00Z">
        <w:r w:rsidR="00D34370">
          <w:rPr>
            <w:sz w:val="24"/>
            <w:szCs w:val="24"/>
          </w:rPr>
          <w:t>, human activities, and</w:t>
        </w:r>
      </w:ins>
      <w:ins w:id="2532" w:author="Thayer, Myra (DOE)" w:date="2018-04-03T14:29:00Z">
        <w:r w:rsidRPr="008754DF">
          <w:rPr>
            <w:sz w:val="24"/>
            <w:szCs w:val="24"/>
          </w:rPr>
          <w:t xml:space="preserve"> biotic an</w:t>
        </w:r>
      </w:ins>
      <w:ins w:id="2533" w:author="Thayer, Myra (DOE)" w:date="2018-04-05T08:18:00Z">
        <w:r w:rsidR="005C0337" w:rsidRPr="008754DF">
          <w:rPr>
            <w:sz w:val="24"/>
            <w:szCs w:val="24"/>
          </w:rPr>
          <w:t>d</w:t>
        </w:r>
      </w:ins>
      <w:ins w:id="2534" w:author="Thayer, Myra (DOE)" w:date="2018-04-03T14:29:00Z">
        <w:r w:rsidRPr="008754DF">
          <w:rPr>
            <w:sz w:val="24"/>
            <w:szCs w:val="24"/>
          </w:rPr>
          <w:t xml:space="preserve"> abiotic factors impact the health of a watershed system.</w:t>
        </w:r>
      </w:ins>
      <w:del w:id="2535" w:author="Thayer, Myra (DOE)" w:date="2018-04-03T14:29:00Z">
        <w:r w:rsidR="00007EB3" w:rsidRPr="008754DF" w:rsidDel="00D966E3">
          <w:rPr>
            <w:sz w:val="24"/>
            <w:szCs w:val="24"/>
          </w:rPr>
          <w:delText>wetlands;</w:delText>
        </w:r>
      </w:del>
    </w:p>
    <w:p w14:paraId="1FD2189B" w14:textId="77777777" w:rsidR="00007EB3" w:rsidRPr="008754DF" w:rsidDel="00D966E3" w:rsidRDefault="00007EB3" w:rsidP="000E689E">
      <w:pPr>
        <w:pStyle w:val="SOLstatement"/>
        <w:numPr>
          <w:ilvl w:val="0"/>
          <w:numId w:val="52"/>
        </w:numPr>
        <w:tabs>
          <w:tab w:val="clear" w:pos="1440"/>
          <w:tab w:val="left" w:pos="1080"/>
        </w:tabs>
        <w:ind w:hanging="720"/>
        <w:rPr>
          <w:del w:id="2536" w:author="Thayer, Myra (DOE)" w:date="2018-04-03T14:30:00Z"/>
          <w:sz w:val="24"/>
          <w:szCs w:val="24"/>
        </w:rPr>
      </w:pPr>
      <w:del w:id="2537" w:author="Thayer, Myra (DOE)" w:date="2018-04-03T14:30:00Z">
        <w:r w:rsidRPr="008754DF" w:rsidDel="00D966E3">
          <w:rPr>
            <w:sz w:val="24"/>
            <w:szCs w:val="24"/>
          </w:rPr>
          <w:delText>estuaries;</w:delText>
        </w:r>
      </w:del>
    </w:p>
    <w:p w14:paraId="5A06BA77" w14:textId="77777777" w:rsidR="00007EB3" w:rsidRPr="008754DF" w:rsidDel="00D966E3" w:rsidRDefault="00007EB3" w:rsidP="000E689E">
      <w:pPr>
        <w:pStyle w:val="SOLstatement"/>
        <w:numPr>
          <w:ilvl w:val="0"/>
          <w:numId w:val="52"/>
        </w:numPr>
        <w:tabs>
          <w:tab w:val="clear" w:pos="1440"/>
          <w:tab w:val="left" w:pos="1080"/>
        </w:tabs>
        <w:ind w:hanging="720"/>
        <w:rPr>
          <w:del w:id="2538" w:author="Thayer, Myra (DOE)" w:date="2018-04-03T14:30:00Z"/>
          <w:sz w:val="24"/>
          <w:szCs w:val="24"/>
        </w:rPr>
      </w:pPr>
      <w:del w:id="2539" w:author="Thayer, Myra (DOE)" w:date="2018-04-03T14:30:00Z">
        <w:r w:rsidRPr="008754DF" w:rsidDel="00D966E3">
          <w:rPr>
            <w:sz w:val="24"/>
            <w:szCs w:val="24"/>
          </w:rPr>
          <w:delText>major conservation, health, and safety issues associated with watersheds; and</w:delText>
        </w:r>
      </w:del>
    </w:p>
    <w:p w14:paraId="4F2C3DFF" w14:textId="2BE0A648" w:rsidR="00007EB3" w:rsidRPr="008754DF" w:rsidDel="00AB2008" w:rsidRDefault="00007EB3" w:rsidP="000E689E">
      <w:pPr>
        <w:pStyle w:val="SOLstatement"/>
        <w:numPr>
          <w:ilvl w:val="0"/>
          <w:numId w:val="52"/>
        </w:numPr>
        <w:tabs>
          <w:tab w:val="clear" w:pos="1440"/>
          <w:tab w:val="left" w:pos="1080"/>
        </w:tabs>
        <w:ind w:hanging="720"/>
        <w:rPr>
          <w:del w:id="2540" w:author="Casdorph, Laura (DOE)" w:date="2018-05-30T15:17:00Z"/>
          <w:sz w:val="24"/>
          <w:szCs w:val="24"/>
        </w:rPr>
      </w:pPr>
      <w:del w:id="2541" w:author="Casdorph, Laura (DOE)" w:date="2018-05-30T15:17:00Z">
        <w:r w:rsidRPr="008754DF" w:rsidDel="00AB2008">
          <w:rPr>
            <w:sz w:val="24"/>
            <w:szCs w:val="24"/>
          </w:rPr>
          <w:delText>water monitoring and analysis using field equipment including hand-held technology.</w:delText>
        </w:r>
      </w:del>
    </w:p>
    <w:p w14:paraId="6F534683" w14:textId="77777777" w:rsidR="00007EB3" w:rsidRPr="008754DF" w:rsidDel="00AB2008" w:rsidRDefault="00007EB3" w:rsidP="00AB2008">
      <w:pPr>
        <w:tabs>
          <w:tab w:val="left" w:pos="1080"/>
        </w:tabs>
        <w:rPr>
          <w:del w:id="2542" w:author="Casdorph, Laura (DOE)" w:date="2018-05-30T15:17:00Z"/>
        </w:rPr>
      </w:pPr>
    </w:p>
    <w:p w14:paraId="68C4F87D" w14:textId="77777777" w:rsidR="00007EB3" w:rsidRPr="008754DF" w:rsidDel="00206962" w:rsidRDefault="00007EB3" w:rsidP="00AB2008">
      <w:pPr>
        <w:pStyle w:val="Heading3"/>
        <w:rPr>
          <w:del w:id="2543" w:author="Casdorph, Laura (DOE)" w:date="2018-03-23T13:33:00Z"/>
        </w:rPr>
      </w:pPr>
      <w:del w:id="2544" w:author="Casdorph, Laura (DOE)" w:date="2018-03-23T13:33:00Z">
        <w:r w:rsidRPr="008754DF" w:rsidDel="00206962">
          <w:delText>Interrelationships in Earth/Space Systems</w:delText>
        </w:r>
      </w:del>
    </w:p>
    <w:p w14:paraId="677DB8A3" w14:textId="77777777" w:rsidR="00007EB3" w:rsidRPr="008754DF" w:rsidDel="00206962" w:rsidRDefault="00007EB3" w:rsidP="00AB2008">
      <w:pPr>
        <w:pStyle w:val="SOLstatement"/>
        <w:ind w:left="0" w:firstLine="0"/>
        <w:rPr>
          <w:del w:id="2545" w:author="Casdorph, Laura (DOE)" w:date="2018-03-23T13:34:00Z"/>
          <w:sz w:val="24"/>
          <w:szCs w:val="24"/>
        </w:rPr>
      </w:pPr>
      <w:del w:id="2546" w:author="Casdorph, Laura (DOE)" w:date="2018-03-23T13:34:00Z">
        <w:r w:rsidRPr="008754DF" w:rsidDel="00206962">
          <w:rPr>
            <w:sz w:val="24"/>
            <w:szCs w:val="24"/>
          </w:rPr>
          <w:delText>6.8</w:delText>
        </w:r>
        <w:r w:rsidRPr="008754DF" w:rsidDel="00206962">
          <w:rPr>
            <w:sz w:val="24"/>
            <w:szCs w:val="24"/>
          </w:rPr>
          <w:tab/>
          <w:delText>The student will investigate and understand the organization of the solar system and the interactions among the various bodies that comprise it. Key concepts include</w:delText>
        </w:r>
      </w:del>
    </w:p>
    <w:p w14:paraId="5D212E43" w14:textId="77777777" w:rsidR="00007EB3" w:rsidRPr="008754DF" w:rsidDel="00206962" w:rsidRDefault="00007EB3" w:rsidP="000E689E">
      <w:pPr>
        <w:pStyle w:val="SOLstatement"/>
        <w:numPr>
          <w:ilvl w:val="0"/>
          <w:numId w:val="59"/>
        </w:numPr>
        <w:tabs>
          <w:tab w:val="left" w:pos="1080"/>
        </w:tabs>
        <w:ind w:left="0" w:firstLine="0"/>
        <w:rPr>
          <w:del w:id="2547" w:author="Casdorph, Laura (DOE)" w:date="2018-03-23T13:34:00Z"/>
          <w:sz w:val="24"/>
          <w:szCs w:val="24"/>
        </w:rPr>
      </w:pPr>
      <w:del w:id="2548" w:author="Casdorph, Laura (DOE)" w:date="2018-03-23T13:34:00Z">
        <w:r w:rsidRPr="008754DF" w:rsidDel="00206962">
          <w:rPr>
            <w:sz w:val="24"/>
            <w:szCs w:val="24"/>
          </w:rPr>
          <w:delText>the sun, moon, Earth, other planets and their moons, dwarf planets, meteors, asteroids, and comets;</w:delText>
        </w:r>
      </w:del>
    </w:p>
    <w:p w14:paraId="5CF8B381" w14:textId="77777777" w:rsidR="00007EB3" w:rsidRPr="008754DF" w:rsidDel="00206962" w:rsidRDefault="00007EB3" w:rsidP="000E689E">
      <w:pPr>
        <w:pStyle w:val="SOLstatement"/>
        <w:numPr>
          <w:ilvl w:val="0"/>
          <w:numId w:val="59"/>
        </w:numPr>
        <w:tabs>
          <w:tab w:val="left" w:pos="1080"/>
        </w:tabs>
        <w:ind w:left="0" w:firstLine="0"/>
        <w:rPr>
          <w:del w:id="2549" w:author="Casdorph, Laura (DOE)" w:date="2018-03-23T13:34:00Z"/>
          <w:sz w:val="24"/>
          <w:szCs w:val="24"/>
        </w:rPr>
      </w:pPr>
      <w:del w:id="2550" w:author="Casdorph, Laura (DOE)" w:date="2018-03-23T13:34:00Z">
        <w:r w:rsidRPr="008754DF" w:rsidDel="00206962">
          <w:rPr>
            <w:sz w:val="24"/>
            <w:szCs w:val="24"/>
          </w:rPr>
          <w:delText>relative size of and distance between planets;</w:delText>
        </w:r>
      </w:del>
    </w:p>
    <w:p w14:paraId="4C0B3CAC" w14:textId="77777777" w:rsidR="00007EB3" w:rsidRPr="008754DF" w:rsidDel="00206962" w:rsidRDefault="00007EB3" w:rsidP="000E689E">
      <w:pPr>
        <w:pStyle w:val="SOLstatement"/>
        <w:numPr>
          <w:ilvl w:val="0"/>
          <w:numId w:val="59"/>
        </w:numPr>
        <w:tabs>
          <w:tab w:val="left" w:pos="1080"/>
        </w:tabs>
        <w:ind w:left="0" w:firstLine="0"/>
        <w:rPr>
          <w:del w:id="2551" w:author="Casdorph, Laura (DOE)" w:date="2018-03-23T13:34:00Z"/>
          <w:sz w:val="24"/>
          <w:szCs w:val="24"/>
        </w:rPr>
      </w:pPr>
      <w:del w:id="2552" w:author="Casdorph, Laura (DOE)" w:date="2018-03-23T13:34:00Z">
        <w:r w:rsidRPr="008754DF" w:rsidDel="00206962">
          <w:rPr>
            <w:sz w:val="24"/>
            <w:szCs w:val="24"/>
          </w:rPr>
          <w:delText>the role of gravity;</w:delText>
        </w:r>
      </w:del>
    </w:p>
    <w:p w14:paraId="66236008" w14:textId="77777777" w:rsidR="00007EB3" w:rsidRPr="008754DF" w:rsidDel="00206962" w:rsidRDefault="00007EB3" w:rsidP="000E689E">
      <w:pPr>
        <w:pStyle w:val="SOLstatement"/>
        <w:numPr>
          <w:ilvl w:val="0"/>
          <w:numId w:val="59"/>
        </w:numPr>
        <w:tabs>
          <w:tab w:val="left" w:pos="1080"/>
        </w:tabs>
        <w:ind w:left="0" w:firstLine="0"/>
        <w:rPr>
          <w:del w:id="2553" w:author="Casdorph, Laura (DOE)" w:date="2018-03-23T13:34:00Z"/>
          <w:sz w:val="24"/>
          <w:szCs w:val="24"/>
        </w:rPr>
      </w:pPr>
      <w:del w:id="2554" w:author="Casdorph, Laura (DOE)" w:date="2018-03-23T13:34:00Z">
        <w:r w:rsidRPr="008754DF" w:rsidDel="00206962">
          <w:rPr>
            <w:sz w:val="24"/>
            <w:szCs w:val="24"/>
          </w:rPr>
          <w:delText>revolution and rotation;</w:delText>
        </w:r>
      </w:del>
    </w:p>
    <w:p w14:paraId="76281308" w14:textId="77777777" w:rsidR="00007EB3" w:rsidRPr="008754DF" w:rsidDel="00206962" w:rsidRDefault="00007EB3" w:rsidP="000E689E">
      <w:pPr>
        <w:pStyle w:val="SOLstatement"/>
        <w:numPr>
          <w:ilvl w:val="0"/>
          <w:numId w:val="59"/>
        </w:numPr>
        <w:tabs>
          <w:tab w:val="left" w:pos="1080"/>
        </w:tabs>
        <w:ind w:left="0" w:firstLine="0"/>
        <w:rPr>
          <w:del w:id="2555" w:author="Casdorph, Laura (DOE)" w:date="2018-03-23T13:34:00Z"/>
          <w:sz w:val="24"/>
          <w:szCs w:val="24"/>
        </w:rPr>
      </w:pPr>
      <w:del w:id="2556" w:author="Casdorph, Laura (DOE)" w:date="2018-03-23T13:34:00Z">
        <w:r w:rsidRPr="008754DF" w:rsidDel="00206962">
          <w:rPr>
            <w:sz w:val="24"/>
            <w:szCs w:val="24"/>
          </w:rPr>
          <w:delText>the mechanics of day and night and the phases of the moon;</w:delText>
        </w:r>
      </w:del>
    </w:p>
    <w:p w14:paraId="7A6F0AF8" w14:textId="77777777" w:rsidR="00007EB3" w:rsidRPr="008754DF" w:rsidDel="00206962" w:rsidRDefault="00007EB3" w:rsidP="000E689E">
      <w:pPr>
        <w:pStyle w:val="SOLstatement"/>
        <w:numPr>
          <w:ilvl w:val="0"/>
          <w:numId w:val="59"/>
        </w:numPr>
        <w:tabs>
          <w:tab w:val="left" w:pos="1080"/>
        </w:tabs>
        <w:ind w:left="0" w:firstLine="0"/>
        <w:rPr>
          <w:del w:id="2557" w:author="Casdorph, Laura (DOE)" w:date="2018-03-23T13:34:00Z"/>
          <w:sz w:val="24"/>
          <w:szCs w:val="24"/>
        </w:rPr>
      </w:pPr>
      <w:del w:id="2558" w:author="Casdorph, Laura (DOE)" w:date="2018-03-23T13:34:00Z">
        <w:r w:rsidRPr="008754DF" w:rsidDel="00206962">
          <w:rPr>
            <w:sz w:val="24"/>
            <w:szCs w:val="24"/>
          </w:rPr>
          <w:delText>the unique properties of Earth as a planet;</w:delText>
        </w:r>
      </w:del>
    </w:p>
    <w:p w14:paraId="1104D00C" w14:textId="77777777" w:rsidR="00007EB3" w:rsidRPr="008754DF" w:rsidDel="00206962" w:rsidRDefault="00007EB3" w:rsidP="000E689E">
      <w:pPr>
        <w:pStyle w:val="SOLstatement"/>
        <w:numPr>
          <w:ilvl w:val="0"/>
          <w:numId w:val="59"/>
        </w:numPr>
        <w:tabs>
          <w:tab w:val="left" w:pos="1080"/>
        </w:tabs>
        <w:ind w:left="0" w:firstLine="0"/>
        <w:rPr>
          <w:del w:id="2559" w:author="Casdorph, Laura (DOE)" w:date="2018-03-23T13:34:00Z"/>
          <w:sz w:val="24"/>
          <w:szCs w:val="24"/>
        </w:rPr>
      </w:pPr>
      <w:del w:id="2560" w:author="Casdorph, Laura (DOE)" w:date="2018-03-23T13:34:00Z">
        <w:r w:rsidRPr="008754DF" w:rsidDel="00206962">
          <w:rPr>
            <w:sz w:val="24"/>
            <w:szCs w:val="24"/>
          </w:rPr>
          <w:delText>the relationship of Earth’s tilt and the seasons;</w:delText>
        </w:r>
      </w:del>
    </w:p>
    <w:p w14:paraId="00AE0AE5" w14:textId="77777777" w:rsidR="00007EB3" w:rsidRPr="008754DF" w:rsidDel="00206962" w:rsidRDefault="00007EB3" w:rsidP="000E689E">
      <w:pPr>
        <w:pStyle w:val="SOLstatement"/>
        <w:numPr>
          <w:ilvl w:val="0"/>
          <w:numId w:val="59"/>
        </w:numPr>
        <w:tabs>
          <w:tab w:val="left" w:pos="1080"/>
        </w:tabs>
        <w:ind w:left="0" w:firstLine="0"/>
        <w:rPr>
          <w:del w:id="2561" w:author="Casdorph, Laura (DOE)" w:date="2018-03-23T13:34:00Z"/>
          <w:sz w:val="24"/>
          <w:szCs w:val="24"/>
        </w:rPr>
      </w:pPr>
      <w:del w:id="2562" w:author="Casdorph, Laura (DOE)" w:date="2018-03-23T13:34:00Z">
        <w:r w:rsidRPr="008754DF" w:rsidDel="00206962">
          <w:rPr>
            <w:sz w:val="24"/>
            <w:szCs w:val="24"/>
          </w:rPr>
          <w:delText>the cause of tides; and</w:delText>
        </w:r>
      </w:del>
    </w:p>
    <w:p w14:paraId="2FE49EF3" w14:textId="77777777" w:rsidR="00007EB3" w:rsidRPr="008754DF" w:rsidDel="00206962" w:rsidRDefault="00007EB3" w:rsidP="000E689E">
      <w:pPr>
        <w:pStyle w:val="SOLstatement"/>
        <w:numPr>
          <w:ilvl w:val="0"/>
          <w:numId w:val="59"/>
        </w:numPr>
        <w:tabs>
          <w:tab w:val="left" w:pos="1080"/>
        </w:tabs>
        <w:ind w:left="0" w:firstLine="0"/>
        <w:rPr>
          <w:del w:id="2563" w:author="Casdorph, Laura (DOE)" w:date="2018-03-23T13:34:00Z"/>
          <w:sz w:val="24"/>
          <w:szCs w:val="24"/>
        </w:rPr>
      </w:pPr>
      <w:del w:id="2564" w:author="Casdorph, Laura (DOE)" w:date="2018-03-23T13:34:00Z">
        <w:r w:rsidRPr="008754DF" w:rsidDel="00206962">
          <w:rPr>
            <w:sz w:val="24"/>
            <w:szCs w:val="24"/>
          </w:rPr>
          <w:delText>the history and technology of space exploration.</w:delText>
        </w:r>
      </w:del>
    </w:p>
    <w:p w14:paraId="70B2AD1D" w14:textId="77777777" w:rsidR="00007EB3" w:rsidRPr="008754DF" w:rsidRDefault="00007EB3" w:rsidP="00AB2008">
      <w:pPr>
        <w:tabs>
          <w:tab w:val="left" w:pos="1080"/>
        </w:tabs>
      </w:pPr>
    </w:p>
    <w:p w14:paraId="11A818E7" w14:textId="77777777" w:rsidR="00007EB3" w:rsidRPr="008754DF" w:rsidDel="00206962" w:rsidRDefault="00007EB3" w:rsidP="006A5595">
      <w:pPr>
        <w:pStyle w:val="Heading3"/>
        <w:rPr>
          <w:del w:id="2565" w:author="Casdorph, Laura (DOE)" w:date="2018-03-23T13:34:00Z"/>
        </w:rPr>
      </w:pPr>
      <w:del w:id="2566" w:author="Casdorph, Laura (DOE)" w:date="2018-03-23T13:34:00Z">
        <w:r w:rsidRPr="008754DF" w:rsidDel="00206962">
          <w:delText xml:space="preserve">Earth Resources </w:delText>
        </w:r>
      </w:del>
    </w:p>
    <w:p w14:paraId="78D00C3D" w14:textId="4BE04916" w:rsidR="00007EB3" w:rsidRPr="008754DF" w:rsidRDefault="00007EB3" w:rsidP="006A5595">
      <w:pPr>
        <w:pStyle w:val="SOLstatement"/>
        <w:rPr>
          <w:sz w:val="24"/>
          <w:szCs w:val="24"/>
        </w:rPr>
      </w:pPr>
      <w:r w:rsidRPr="008754DF">
        <w:rPr>
          <w:sz w:val="24"/>
          <w:szCs w:val="24"/>
        </w:rPr>
        <w:t>6.9</w:t>
      </w:r>
      <w:r w:rsidRPr="008754DF">
        <w:rPr>
          <w:sz w:val="24"/>
          <w:szCs w:val="24"/>
        </w:rPr>
        <w:tab/>
        <w:t xml:space="preserve">The student will investigate and understand </w:t>
      </w:r>
      <w:ins w:id="2567" w:author="Thayer, Myra (DOE)" w:date="2018-04-03T14:30:00Z">
        <w:r w:rsidR="00D966E3" w:rsidRPr="008754DF">
          <w:rPr>
            <w:sz w:val="24"/>
            <w:szCs w:val="24"/>
          </w:rPr>
          <w:t>that</w:t>
        </w:r>
      </w:ins>
      <w:ins w:id="2568" w:author="Casdorph, Laura (DOE)" w:date="2018-03-23T13:34:00Z">
        <w:r w:rsidR="00206962" w:rsidRPr="008754DF">
          <w:rPr>
            <w:sz w:val="24"/>
            <w:szCs w:val="24"/>
          </w:rPr>
          <w:t xml:space="preserve"> humans </w:t>
        </w:r>
      </w:ins>
      <w:ins w:id="2569" w:author="Thayer, Myra (DOE)" w:date="2018-04-03T14:31:00Z">
        <w:r w:rsidR="0000232A" w:rsidRPr="008754DF">
          <w:rPr>
            <w:sz w:val="24"/>
            <w:szCs w:val="24"/>
          </w:rPr>
          <w:t>impact</w:t>
        </w:r>
      </w:ins>
      <w:ins w:id="2570" w:author="Casdorph, Laura (DOE)" w:date="2018-03-23T13:34:00Z">
        <w:r w:rsidR="00206962" w:rsidRPr="008754DF">
          <w:rPr>
            <w:sz w:val="24"/>
            <w:szCs w:val="24"/>
          </w:rPr>
          <w:t xml:space="preserve"> the environment </w:t>
        </w:r>
      </w:ins>
      <w:ins w:id="2571" w:author="Thayer, Myra (DOE)" w:date="2018-04-03T14:31:00Z">
        <w:r w:rsidR="0000232A" w:rsidRPr="008754DF">
          <w:rPr>
            <w:sz w:val="24"/>
            <w:szCs w:val="24"/>
          </w:rPr>
          <w:t xml:space="preserve">and individuals can influence </w:t>
        </w:r>
      </w:ins>
      <w:r w:rsidRPr="008754DF">
        <w:rPr>
          <w:sz w:val="24"/>
          <w:szCs w:val="24"/>
        </w:rPr>
        <w:t xml:space="preserve">public policy decisions </w:t>
      </w:r>
      <w:del w:id="2572" w:author="Thayer, Myra (DOE)" w:date="2018-04-03T14:32:00Z">
        <w:r w:rsidRPr="008754DF" w:rsidDel="0000232A">
          <w:rPr>
            <w:sz w:val="24"/>
            <w:szCs w:val="24"/>
          </w:rPr>
          <w:delText xml:space="preserve">relating </w:delText>
        </w:r>
      </w:del>
      <w:ins w:id="2573" w:author="Thayer, Myra (DOE)" w:date="2018-04-03T14:32:00Z">
        <w:r w:rsidR="0000232A" w:rsidRPr="008754DF">
          <w:rPr>
            <w:sz w:val="24"/>
            <w:szCs w:val="24"/>
          </w:rPr>
          <w:t xml:space="preserve">related </w:t>
        </w:r>
      </w:ins>
      <w:r w:rsidRPr="008754DF">
        <w:rPr>
          <w:sz w:val="24"/>
          <w:szCs w:val="24"/>
        </w:rPr>
        <w:t xml:space="preserve">to </w:t>
      </w:r>
      <w:ins w:id="2574" w:author="Casdorph, Laura (DOE)" w:date="2018-03-23T13:34:00Z">
        <w:r w:rsidR="00206962" w:rsidRPr="008754DF">
          <w:rPr>
            <w:sz w:val="24"/>
            <w:szCs w:val="24"/>
          </w:rPr>
          <w:t xml:space="preserve">energy and </w:t>
        </w:r>
      </w:ins>
      <w:r w:rsidRPr="008754DF">
        <w:rPr>
          <w:sz w:val="24"/>
          <w:szCs w:val="24"/>
        </w:rPr>
        <w:t xml:space="preserve">the environment. </w:t>
      </w:r>
      <w:ins w:id="2575" w:author="Casdorph, Laura (DOE)" w:date="2018-05-30T16:20:00Z">
        <w:r w:rsidR="002F7052">
          <w:rPr>
            <w:sz w:val="24"/>
            <w:szCs w:val="24"/>
          </w:rPr>
          <w:t xml:space="preserve"> </w:t>
        </w:r>
      </w:ins>
      <w:r w:rsidRPr="008754DF">
        <w:rPr>
          <w:sz w:val="24"/>
          <w:szCs w:val="24"/>
        </w:rPr>
        <w:t xml:space="preserve">Key </w:t>
      </w:r>
      <w:ins w:id="2576" w:author="Thayer, Myra (DOE)" w:date="2018-04-03T14:32:00Z">
        <w:r w:rsidR="0000232A" w:rsidRPr="008754DF">
          <w:rPr>
            <w:sz w:val="24"/>
            <w:szCs w:val="24"/>
          </w:rPr>
          <w:t>ideas</w:t>
        </w:r>
      </w:ins>
      <w:ins w:id="2577" w:author="Thayer, Myra (DOE)" w:date="2018-03-26T17:46:00Z">
        <w:r w:rsidR="007C2852" w:rsidRPr="008754DF">
          <w:rPr>
            <w:sz w:val="24"/>
            <w:szCs w:val="24"/>
          </w:rPr>
          <w:t xml:space="preserve"> </w:t>
        </w:r>
      </w:ins>
      <w:del w:id="2578" w:author="Casdorph, Laura (DOE)" w:date="2018-03-23T13:35:00Z">
        <w:r w:rsidRPr="008754DF" w:rsidDel="00206962">
          <w:rPr>
            <w:sz w:val="24"/>
            <w:szCs w:val="24"/>
          </w:rPr>
          <w:delText xml:space="preserve">concepts </w:delText>
        </w:r>
      </w:del>
      <w:r w:rsidRPr="008754DF">
        <w:rPr>
          <w:sz w:val="24"/>
          <w:szCs w:val="24"/>
        </w:rPr>
        <w:t>include</w:t>
      </w:r>
    </w:p>
    <w:p w14:paraId="60727472" w14:textId="09890263" w:rsidR="00007EB3" w:rsidRPr="008754DF" w:rsidRDefault="00206962" w:rsidP="001C1406">
      <w:pPr>
        <w:pStyle w:val="SOLstatement"/>
        <w:numPr>
          <w:ilvl w:val="0"/>
          <w:numId w:val="41"/>
        </w:numPr>
        <w:tabs>
          <w:tab w:val="clear" w:pos="1440"/>
          <w:tab w:val="num" w:pos="1080"/>
        </w:tabs>
        <w:ind w:hanging="720"/>
        <w:rPr>
          <w:sz w:val="24"/>
          <w:szCs w:val="24"/>
        </w:rPr>
      </w:pPr>
      <w:ins w:id="2579" w:author="Casdorph, Laura (DOE)" w:date="2018-03-23T13:35:00Z">
        <w:r w:rsidRPr="008754DF">
          <w:rPr>
            <w:sz w:val="24"/>
            <w:szCs w:val="24"/>
          </w:rPr>
          <w:t>resources</w:t>
        </w:r>
      </w:ins>
      <w:ins w:id="2580" w:author="Thayer, Myra (DOE)" w:date="2018-04-03T14:32:00Z">
        <w:r w:rsidR="0000232A" w:rsidRPr="008754DF">
          <w:rPr>
            <w:sz w:val="24"/>
            <w:szCs w:val="24"/>
          </w:rPr>
          <w:t xml:space="preserve"> </w:t>
        </w:r>
      </w:ins>
      <w:ins w:id="2581" w:author="Casdorph, Laura (DOE)" w:date="2018-05-22T14:36:00Z">
        <w:r w:rsidR="00D34370">
          <w:rPr>
            <w:sz w:val="24"/>
            <w:szCs w:val="24"/>
          </w:rPr>
          <w:t>are</w:t>
        </w:r>
      </w:ins>
      <w:ins w:id="2582" w:author="Casdorph, Laura (DOE)" w:date="2018-05-22T14:37:00Z">
        <w:r w:rsidR="00D34370">
          <w:rPr>
            <w:sz w:val="24"/>
            <w:szCs w:val="24"/>
          </w:rPr>
          <w:t xml:space="preserve"> </w:t>
        </w:r>
      </w:ins>
      <w:ins w:id="2583" w:author="Thayer, Myra (DOE)" w:date="2018-04-03T14:32:00Z">
        <w:r w:rsidR="0000232A" w:rsidRPr="008754DF">
          <w:rPr>
            <w:sz w:val="24"/>
            <w:szCs w:val="24"/>
          </w:rPr>
          <w:t>important</w:t>
        </w:r>
      </w:ins>
      <w:ins w:id="2584" w:author="Casdorph, Laura (DOE)" w:date="2018-05-22T14:37:00Z">
        <w:r w:rsidR="00D34370">
          <w:rPr>
            <w:sz w:val="24"/>
            <w:szCs w:val="24"/>
          </w:rPr>
          <w:t xml:space="preserve"> to protect an</w:t>
        </w:r>
        <w:r w:rsidR="00AB2008">
          <w:rPr>
            <w:sz w:val="24"/>
            <w:szCs w:val="24"/>
          </w:rPr>
          <w:t>d maintain</w:t>
        </w:r>
      </w:ins>
      <w:del w:id="2585" w:author="Casdorph, Laura (DOE)" w:date="2018-03-23T13:35:00Z">
        <w:r w:rsidR="00007EB3" w:rsidRPr="008754DF" w:rsidDel="00206962">
          <w:rPr>
            <w:sz w:val="24"/>
            <w:szCs w:val="24"/>
          </w:rPr>
          <w:delText>management of renewable resources</w:delText>
        </w:r>
      </w:del>
      <w:r w:rsidR="00007EB3" w:rsidRPr="008754DF">
        <w:rPr>
          <w:sz w:val="24"/>
          <w:szCs w:val="24"/>
        </w:rPr>
        <w:t>;</w:t>
      </w:r>
    </w:p>
    <w:p w14:paraId="21EA3606" w14:textId="77777777" w:rsidR="00007EB3" w:rsidRPr="008754DF" w:rsidRDefault="00007EB3" w:rsidP="001C1406">
      <w:pPr>
        <w:pStyle w:val="SOLstatement"/>
        <w:numPr>
          <w:ilvl w:val="0"/>
          <w:numId w:val="41"/>
        </w:numPr>
        <w:tabs>
          <w:tab w:val="clear" w:pos="1440"/>
          <w:tab w:val="num" w:pos="1080"/>
        </w:tabs>
        <w:ind w:hanging="720"/>
        <w:rPr>
          <w:sz w:val="24"/>
          <w:szCs w:val="24"/>
        </w:rPr>
      </w:pPr>
      <w:del w:id="2586" w:author="Thayer, Myra (DOE)" w:date="2018-04-03T14:32:00Z">
        <w:r w:rsidRPr="008754DF" w:rsidDel="0000232A">
          <w:rPr>
            <w:sz w:val="24"/>
            <w:szCs w:val="24"/>
          </w:rPr>
          <w:delText xml:space="preserve">management of </w:delText>
        </w:r>
      </w:del>
      <w:ins w:id="2587" w:author="Casdorph, Laura (DOE)" w:date="2018-03-23T13:35:00Z">
        <w:r w:rsidR="00206962" w:rsidRPr="008754DF">
          <w:rPr>
            <w:sz w:val="24"/>
            <w:szCs w:val="24"/>
          </w:rPr>
          <w:t xml:space="preserve">renewable and </w:t>
        </w:r>
      </w:ins>
      <w:r w:rsidRPr="008754DF">
        <w:rPr>
          <w:sz w:val="24"/>
          <w:szCs w:val="24"/>
        </w:rPr>
        <w:t>nonrenewable resources</w:t>
      </w:r>
      <w:ins w:id="2588" w:author="Thayer, Myra (DOE)" w:date="2018-04-03T14:32:00Z">
        <w:r w:rsidR="0000232A" w:rsidRPr="008754DF">
          <w:rPr>
            <w:sz w:val="24"/>
            <w:szCs w:val="24"/>
          </w:rPr>
          <w:t xml:space="preserve"> can be managed</w:t>
        </w:r>
      </w:ins>
      <w:r w:rsidRPr="008754DF">
        <w:rPr>
          <w:sz w:val="24"/>
          <w:szCs w:val="24"/>
        </w:rPr>
        <w:t>;</w:t>
      </w:r>
    </w:p>
    <w:p w14:paraId="31273A47" w14:textId="77777777" w:rsidR="00206962" w:rsidRPr="008754DF" w:rsidRDefault="00206962" w:rsidP="001C1406">
      <w:pPr>
        <w:pStyle w:val="SOLstatement"/>
        <w:numPr>
          <w:ilvl w:val="0"/>
          <w:numId w:val="41"/>
        </w:numPr>
        <w:tabs>
          <w:tab w:val="clear" w:pos="1440"/>
          <w:tab w:val="num" w:pos="1080"/>
        </w:tabs>
        <w:ind w:hanging="720"/>
        <w:rPr>
          <w:ins w:id="2589" w:author="Casdorph, Laura (DOE)" w:date="2018-03-23T13:35:00Z"/>
          <w:sz w:val="24"/>
          <w:szCs w:val="24"/>
        </w:rPr>
      </w:pPr>
      <w:ins w:id="2590" w:author="Casdorph, Laura (DOE)" w:date="2018-03-23T13:35:00Z">
        <w:r w:rsidRPr="008754DF">
          <w:rPr>
            <w:sz w:val="24"/>
            <w:szCs w:val="24"/>
          </w:rPr>
          <w:t>major health and safety issues</w:t>
        </w:r>
      </w:ins>
      <w:ins w:id="2591" w:author="Thayer, Myra (DOE)" w:date="2018-04-03T14:33:00Z">
        <w:r w:rsidR="0000232A" w:rsidRPr="008754DF">
          <w:rPr>
            <w:sz w:val="24"/>
            <w:szCs w:val="24"/>
          </w:rPr>
          <w:t xml:space="preserve"> are</w:t>
        </w:r>
      </w:ins>
      <w:ins w:id="2592" w:author="Casdorph, Laura (DOE)" w:date="2018-03-23T13:35:00Z">
        <w:r w:rsidRPr="008754DF">
          <w:rPr>
            <w:sz w:val="24"/>
            <w:szCs w:val="24"/>
          </w:rPr>
          <w:t xml:space="preserve"> associated with air and water quality;</w:t>
        </w:r>
      </w:ins>
    </w:p>
    <w:p w14:paraId="48F3952D" w14:textId="77777777" w:rsidR="00206962" w:rsidRPr="008754DF" w:rsidRDefault="00206962" w:rsidP="001C1406">
      <w:pPr>
        <w:pStyle w:val="SOLstatement"/>
        <w:numPr>
          <w:ilvl w:val="0"/>
          <w:numId w:val="41"/>
        </w:numPr>
        <w:tabs>
          <w:tab w:val="clear" w:pos="1440"/>
          <w:tab w:val="num" w:pos="1080"/>
        </w:tabs>
        <w:ind w:hanging="720"/>
        <w:rPr>
          <w:ins w:id="2593" w:author="Casdorph, Laura (DOE)" w:date="2018-03-23T13:35:00Z"/>
          <w:sz w:val="24"/>
          <w:szCs w:val="24"/>
        </w:rPr>
      </w:pPr>
      <w:ins w:id="2594" w:author="Casdorph, Laura (DOE)" w:date="2018-03-23T13:36:00Z">
        <w:r w:rsidRPr="008754DF">
          <w:rPr>
            <w:sz w:val="24"/>
            <w:szCs w:val="24"/>
          </w:rPr>
          <w:t xml:space="preserve">major health and safety issues </w:t>
        </w:r>
      </w:ins>
      <w:ins w:id="2595" w:author="Thayer, Myra (DOE)" w:date="2018-04-03T14:33:00Z">
        <w:r w:rsidR="0000232A" w:rsidRPr="008754DF">
          <w:rPr>
            <w:sz w:val="24"/>
            <w:szCs w:val="24"/>
          </w:rPr>
          <w:t xml:space="preserve">are </w:t>
        </w:r>
      </w:ins>
      <w:ins w:id="2596" w:author="Casdorph, Laura (DOE)" w:date="2018-03-23T13:36:00Z">
        <w:r w:rsidRPr="008754DF">
          <w:rPr>
            <w:sz w:val="24"/>
            <w:szCs w:val="24"/>
          </w:rPr>
          <w:t>related to different forms of energy;</w:t>
        </w:r>
      </w:ins>
    </w:p>
    <w:p w14:paraId="43AEC1F4" w14:textId="77777777" w:rsidR="00007EB3" w:rsidRPr="008754DF" w:rsidRDefault="0000232A" w:rsidP="001C1406">
      <w:pPr>
        <w:pStyle w:val="SOLstatement"/>
        <w:numPr>
          <w:ilvl w:val="0"/>
          <w:numId w:val="41"/>
        </w:numPr>
        <w:tabs>
          <w:tab w:val="clear" w:pos="1440"/>
          <w:tab w:val="num" w:pos="1080"/>
        </w:tabs>
        <w:ind w:left="1080"/>
        <w:rPr>
          <w:sz w:val="24"/>
          <w:szCs w:val="24"/>
        </w:rPr>
      </w:pPr>
      <w:ins w:id="2597" w:author="Thayer, Myra (DOE)" w:date="2018-04-03T14:34:00Z">
        <w:r w:rsidRPr="008754DF">
          <w:rPr>
            <w:sz w:val="24"/>
            <w:szCs w:val="24"/>
          </w:rPr>
          <w:t xml:space="preserve">preventative measures can protect </w:t>
        </w:r>
      </w:ins>
      <w:del w:id="2598" w:author="Thayer, Myra (DOE)" w:date="2018-04-03T14:34:00Z">
        <w:r w:rsidR="00007EB3" w:rsidRPr="008754DF" w:rsidDel="0000232A">
          <w:rPr>
            <w:sz w:val="24"/>
            <w:szCs w:val="24"/>
          </w:rPr>
          <w:delText xml:space="preserve">the mitigation of </w:delText>
        </w:r>
      </w:del>
      <w:r w:rsidR="00007EB3" w:rsidRPr="008754DF">
        <w:rPr>
          <w:sz w:val="24"/>
          <w:szCs w:val="24"/>
        </w:rPr>
        <w:t>land-use and</w:t>
      </w:r>
      <w:ins w:id="2599" w:author="Thayer, Myra (DOE)" w:date="2018-04-03T14:34:00Z">
        <w:r w:rsidRPr="008754DF">
          <w:rPr>
            <w:sz w:val="24"/>
            <w:szCs w:val="24"/>
          </w:rPr>
          <w:t xml:space="preserve"> reduce</w:t>
        </w:r>
      </w:ins>
      <w:r w:rsidR="00007EB3" w:rsidRPr="008754DF">
        <w:rPr>
          <w:sz w:val="24"/>
          <w:szCs w:val="24"/>
        </w:rPr>
        <w:t xml:space="preserve"> environmental hazards</w:t>
      </w:r>
      <w:del w:id="2600" w:author="Thayer, Myra (DOE)" w:date="2018-04-03T14:34:00Z">
        <w:r w:rsidR="00007EB3" w:rsidRPr="008754DF" w:rsidDel="0000232A">
          <w:rPr>
            <w:sz w:val="24"/>
            <w:szCs w:val="24"/>
          </w:rPr>
          <w:delText xml:space="preserve"> through preventive measures</w:delText>
        </w:r>
      </w:del>
      <w:r w:rsidR="00007EB3" w:rsidRPr="008754DF">
        <w:rPr>
          <w:sz w:val="24"/>
          <w:szCs w:val="24"/>
        </w:rPr>
        <w:t>; and</w:t>
      </w:r>
    </w:p>
    <w:p w14:paraId="7DF330A4" w14:textId="3934AD60" w:rsidR="00AB2008" w:rsidRPr="00AB2008" w:rsidRDefault="0000232A" w:rsidP="001C1406">
      <w:pPr>
        <w:pStyle w:val="SOLstatement"/>
        <w:numPr>
          <w:ilvl w:val="0"/>
          <w:numId w:val="41"/>
        </w:numPr>
        <w:tabs>
          <w:tab w:val="clear" w:pos="1440"/>
          <w:tab w:val="num" w:pos="1080"/>
        </w:tabs>
        <w:ind w:hanging="720"/>
        <w:rPr>
          <w:ins w:id="2601" w:author="Casdorph, Laura (DOE)" w:date="2018-05-30T15:18:00Z"/>
          <w:rFonts w:eastAsia="Times"/>
          <w:b/>
          <w:bCs/>
        </w:rPr>
      </w:pPr>
      <w:ins w:id="2602" w:author="Thayer, Myra (DOE)" w:date="2018-04-03T14:34:00Z">
        <w:r w:rsidRPr="008754DF">
          <w:rPr>
            <w:sz w:val="24"/>
            <w:szCs w:val="24"/>
          </w:rPr>
          <w:t xml:space="preserve">there are </w:t>
        </w:r>
      </w:ins>
      <w:r w:rsidR="00007EB3" w:rsidRPr="008754DF">
        <w:rPr>
          <w:sz w:val="24"/>
          <w:szCs w:val="24"/>
        </w:rPr>
        <w:t>cost/benefit tradeoffs in conservation policies.</w:t>
      </w:r>
      <w:ins w:id="2603" w:author="Thayer, Myra (DOE)" w:date="2018-06-01T09:51:00Z">
        <w:r w:rsidR="000E689E" w:rsidDel="000E689E">
          <w:t xml:space="preserve"> </w:t>
        </w:r>
      </w:ins>
      <w:bookmarkStart w:id="2604" w:name="_Toc24524015"/>
      <w:ins w:id="2605" w:author="Casdorph, Laura (DOE)" w:date="2018-05-30T15:18:00Z">
        <w:r w:rsidR="00AB2008">
          <w:rPr>
            <w:rFonts w:eastAsia="Times"/>
          </w:rPr>
          <w:br w:type="page"/>
        </w:r>
      </w:ins>
    </w:p>
    <w:p w14:paraId="79BAC8C4" w14:textId="0A762D19" w:rsidR="00007EB3" w:rsidRDefault="00007EB3" w:rsidP="006A5595">
      <w:pPr>
        <w:pStyle w:val="Heading2"/>
        <w:rPr>
          <w:ins w:id="2606" w:author="Thayer, Myra (DOE)" w:date="2018-04-05T08:18:00Z"/>
          <w:rFonts w:eastAsia="Times"/>
          <w:snapToGrid/>
        </w:rPr>
      </w:pPr>
      <w:r w:rsidRPr="001D3685">
        <w:rPr>
          <w:rFonts w:eastAsia="Times"/>
          <w:snapToGrid/>
        </w:rPr>
        <w:lastRenderedPageBreak/>
        <w:t>Life Science</w:t>
      </w:r>
      <w:bookmarkEnd w:id="2604"/>
    </w:p>
    <w:p w14:paraId="0DB50144" w14:textId="77777777" w:rsidR="005C0337" w:rsidRPr="008754DF" w:rsidRDefault="005C0337" w:rsidP="005C0337">
      <w:pPr>
        <w:rPr>
          <w:rFonts w:eastAsia="Times"/>
        </w:rPr>
      </w:pPr>
    </w:p>
    <w:p w14:paraId="73FE3D21" w14:textId="6EA5EDC8" w:rsidR="00007EB3" w:rsidRPr="008754DF" w:rsidRDefault="00007EB3" w:rsidP="006A5595">
      <w:pPr>
        <w:pStyle w:val="BodyText"/>
        <w:rPr>
          <w:u w:val="double"/>
        </w:rPr>
      </w:pPr>
      <w:r w:rsidRPr="008754DF">
        <w:t xml:space="preserve">The Life Science standards emphasize a more complex understanding of change, cycles, patterns, and relationships in the living world. Students build on basic principles related to these concepts by exploring the cellular organization and the classification of organisms; the dynamic relationships among organisms, populations, communities, and ecosystems; and change as a result of the transmission of genetic information from generation to generation. </w:t>
      </w:r>
      <w:ins w:id="2607" w:author="Casdorph, Laura (DOE)" w:date="2018-03-23T13:39:00Z">
        <w:r w:rsidR="0001644D" w:rsidRPr="008754DF">
          <w:t xml:space="preserve">Students build on their scientific investigation </w:t>
        </w:r>
      </w:ins>
      <w:del w:id="2608" w:author="Casdorph, Laura (DOE)" w:date="2018-03-23T13:39:00Z">
        <w:r w:rsidRPr="008754DF" w:rsidDel="0001644D">
          <w:delText xml:space="preserve">Inquiry </w:delText>
        </w:r>
      </w:del>
      <w:r w:rsidRPr="008754DF">
        <w:t xml:space="preserve">skills </w:t>
      </w:r>
      <w:ins w:id="2609" w:author="Casdorph, Laura (DOE)" w:date="2018-03-23T13:39:00Z">
        <w:r w:rsidR="0001644D" w:rsidRPr="008754DF">
          <w:t>through more independent identification of questions and planning of investigations</w:t>
        </w:r>
      </w:ins>
      <w:del w:id="2610" w:author="Casdorph, Laura (DOE)" w:date="2018-03-23T13:40:00Z">
        <w:r w:rsidRPr="008754DF" w:rsidDel="0001644D">
          <w:delText>at this level include organization and mathematical analysis of data, manipulation of variables in experiments, and identification of sources of experimental error</w:delText>
        </w:r>
      </w:del>
      <w:r w:rsidRPr="008754DF">
        <w:t xml:space="preserve">. </w:t>
      </w:r>
      <w:ins w:id="2611" w:author="Casdorph, Laura (DOE)" w:date="2018-03-23T13:40:00Z">
        <w:r w:rsidR="0001644D" w:rsidRPr="008754DF">
          <w:t>Students evaluate the usefulness and limits of models and support their conclusions using evidence</w:t>
        </w:r>
      </w:ins>
      <w:del w:id="2612" w:author="Casdorph, Laura (DOE)" w:date="2018-03-23T13:40:00Z">
        <w:r w:rsidRPr="008754DF" w:rsidDel="0001644D">
          <w:delText>Metric units (SI – International System of Units) are expected to be used as the primary unit of measurement to gather and report data at this level</w:delText>
        </w:r>
      </w:del>
      <w:r w:rsidRPr="008754DF">
        <w:t>.</w:t>
      </w:r>
      <w:ins w:id="2613" w:author="Casdorph, Laura (DOE)" w:date="2018-05-29T14:40:00Z">
        <w:r w:rsidR="00E43E90">
          <w:t xml:space="preserve"> Mathematics and computational thinking gain importance as students advance in their scientific thinking.  </w:t>
        </w:r>
      </w:ins>
    </w:p>
    <w:p w14:paraId="7B7C1A5D" w14:textId="77777777" w:rsidR="00007EB3" w:rsidRPr="008754DF" w:rsidRDefault="00007EB3" w:rsidP="006A5595"/>
    <w:p w14:paraId="630C59E5" w14:textId="77777777" w:rsidR="00007EB3" w:rsidRPr="008754DF" w:rsidDel="0001644D" w:rsidRDefault="00007EB3" w:rsidP="006A5595">
      <w:pPr>
        <w:rPr>
          <w:del w:id="2614" w:author="Casdorph, Laura (DOE)" w:date="2018-03-23T13:40:00Z"/>
        </w:rPr>
      </w:pPr>
      <w:del w:id="2615" w:author="Casdorph, Laura (DOE)" w:date="2018-03-23T13:40:00Z">
        <w:r w:rsidRPr="008754DF" w:rsidDel="0001644D">
          <w:delText>The Life Science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provide explanations about nature and can predict potential consequences of actions, but cannot be used to answer all questions.</w:delText>
        </w:r>
      </w:del>
    </w:p>
    <w:p w14:paraId="6BE1869F" w14:textId="77777777" w:rsidR="00007EB3" w:rsidRPr="008754DF" w:rsidRDefault="00007EB3" w:rsidP="006A5595">
      <w:pPr>
        <w:pStyle w:val="SOLstatement"/>
        <w:rPr>
          <w:sz w:val="24"/>
          <w:szCs w:val="24"/>
        </w:rPr>
      </w:pPr>
    </w:p>
    <w:p w14:paraId="45F67933" w14:textId="77777777" w:rsidR="00007EB3" w:rsidRPr="008754DF" w:rsidDel="00AB2008" w:rsidRDefault="00007EB3" w:rsidP="006A5595">
      <w:pPr>
        <w:pStyle w:val="SOLstatement"/>
        <w:rPr>
          <w:del w:id="2616" w:author="Casdorph, Laura (DOE)" w:date="2018-05-30T15:19:00Z"/>
          <w:sz w:val="24"/>
          <w:szCs w:val="24"/>
        </w:rPr>
      </w:pPr>
      <w:r w:rsidRPr="008754DF">
        <w:rPr>
          <w:sz w:val="24"/>
          <w:szCs w:val="24"/>
        </w:rPr>
        <w:t>LS.1</w:t>
      </w:r>
      <w:r w:rsidRPr="008754DF">
        <w:rPr>
          <w:sz w:val="24"/>
          <w:szCs w:val="24"/>
        </w:rPr>
        <w:tab/>
        <w:t xml:space="preserve">The student will demonstrate an understanding of scientific </w:t>
      </w:r>
      <w:ins w:id="2617" w:author="Casdorph, Laura (DOE)" w:date="2018-03-23T13:41:00Z">
        <w:r w:rsidR="0001644D" w:rsidRPr="008754DF">
          <w:rPr>
            <w:sz w:val="24"/>
            <w:szCs w:val="24"/>
          </w:rPr>
          <w:t>skills and processes by</w:t>
        </w:r>
      </w:ins>
      <w:del w:id="2618" w:author="Casdorph, Laura (DOE)" w:date="2018-03-23T13:41:00Z">
        <w:r w:rsidRPr="008754DF" w:rsidDel="0001644D">
          <w:rPr>
            <w:sz w:val="24"/>
            <w:szCs w:val="24"/>
          </w:rPr>
          <w:delText>reasoning, logic, and the nature of science by planning and conducting investigations in which</w:delText>
        </w:r>
      </w:del>
    </w:p>
    <w:p w14:paraId="1B9461B0" w14:textId="77777777" w:rsidR="00007EB3" w:rsidRPr="008754DF" w:rsidDel="0001644D" w:rsidRDefault="00007EB3" w:rsidP="000E689E">
      <w:pPr>
        <w:pStyle w:val="SOLstatement"/>
        <w:numPr>
          <w:ilvl w:val="0"/>
          <w:numId w:val="61"/>
        </w:numPr>
        <w:rPr>
          <w:del w:id="2619" w:author="Casdorph, Laura (DOE)" w:date="2018-03-23T13:41:00Z"/>
          <w:sz w:val="24"/>
          <w:szCs w:val="24"/>
        </w:rPr>
      </w:pPr>
      <w:del w:id="2620" w:author="Casdorph, Laura (DOE)" w:date="2018-03-23T13:41:00Z">
        <w:r w:rsidRPr="008754DF" w:rsidDel="0001644D">
          <w:rPr>
            <w:sz w:val="24"/>
            <w:szCs w:val="24"/>
          </w:rPr>
          <w:delText xml:space="preserve">data are organized into tables showing repeated trials and means; </w:delText>
        </w:r>
      </w:del>
    </w:p>
    <w:p w14:paraId="26744D58" w14:textId="77777777" w:rsidR="00007EB3" w:rsidRPr="008754DF" w:rsidDel="0001644D" w:rsidRDefault="00007EB3" w:rsidP="000E689E">
      <w:pPr>
        <w:pStyle w:val="ListParagraph"/>
        <w:numPr>
          <w:ilvl w:val="0"/>
          <w:numId w:val="61"/>
        </w:numPr>
        <w:rPr>
          <w:del w:id="2621" w:author="Casdorph, Laura (DOE)" w:date="2018-03-23T13:41:00Z"/>
        </w:rPr>
      </w:pPr>
      <w:del w:id="2622" w:author="Casdorph, Laura (DOE)" w:date="2018-03-23T13:41:00Z">
        <w:r w:rsidRPr="008754DF" w:rsidDel="0001644D">
          <w:delText>a classification system is developed based on multiple attributes;</w:delText>
        </w:r>
      </w:del>
    </w:p>
    <w:p w14:paraId="56C7E97B" w14:textId="77777777" w:rsidR="00007EB3" w:rsidRPr="008754DF" w:rsidDel="0001644D" w:rsidRDefault="00007EB3" w:rsidP="000E689E">
      <w:pPr>
        <w:pStyle w:val="ListParagraph"/>
        <w:numPr>
          <w:ilvl w:val="0"/>
          <w:numId w:val="61"/>
        </w:numPr>
        <w:rPr>
          <w:del w:id="2623" w:author="Casdorph, Laura (DOE)" w:date="2018-03-23T13:41:00Z"/>
          <w:u w:val="single"/>
        </w:rPr>
      </w:pPr>
      <w:del w:id="2624" w:author="Casdorph, Laura (DOE)" w:date="2018-03-23T13:41:00Z">
        <w:r w:rsidRPr="008754DF" w:rsidDel="0001644D">
          <w:delText>triple beam and electronic balances, thermometers, metric rulers, graduated cylinders, and probeware are used to gather data;</w:delText>
        </w:r>
      </w:del>
    </w:p>
    <w:p w14:paraId="4E54FC95" w14:textId="77777777" w:rsidR="00007EB3" w:rsidRPr="008754DF" w:rsidDel="0001644D" w:rsidRDefault="00007EB3" w:rsidP="000E689E">
      <w:pPr>
        <w:pStyle w:val="ListParagraph"/>
        <w:numPr>
          <w:ilvl w:val="0"/>
          <w:numId w:val="61"/>
        </w:numPr>
        <w:rPr>
          <w:del w:id="2625" w:author="Casdorph, Laura (DOE)" w:date="2018-03-23T13:41:00Z"/>
        </w:rPr>
      </w:pPr>
      <w:del w:id="2626" w:author="Casdorph, Laura (DOE)" w:date="2018-03-23T13:41:00Z">
        <w:r w:rsidRPr="008754DF" w:rsidDel="0001644D">
          <w:delText>models and simulations are constructed and used to illustrate and explain phenomena;</w:delText>
        </w:r>
      </w:del>
    </w:p>
    <w:p w14:paraId="2D6AC55C" w14:textId="77777777" w:rsidR="00007EB3" w:rsidRPr="008754DF" w:rsidDel="0001644D" w:rsidRDefault="00007EB3" w:rsidP="000E689E">
      <w:pPr>
        <w:pStyle w:val="ListParagraph"/>
        <w:numPr>
          <w:ilvl w:val="0"/>
          <w:numId w:val="61"/>
        </w:numPr>
        <w:rPr>
          <w:del w:id="2627" w:author="Casdorph, Laura (DOE)" w:date="2018-03-23T13:41:00Z"/>
        </w:rPr>
      </w:pPr>
      <w:del w:id="2628" w:author="Casdorph, Laura (DOE)" w:date="2018-03-23T13:41:00Z">
        <w:r w:rsidRPr="008754DF" w:rsidDel="0001644D">
          <w:delText>sources of experimental error are identified;</w:delText>
        </w:r>
      </w:del>
    </w:p>
    <w:p w14:paraId="74221D1B" w14:textId="77777777" w:rsidR="00007EB3" w:rsidRPr="008754DF" w:rsidDel="0001644D" w:rsidRDefault="00007EB3" w:rsidP="000E689E">
      <w:pPr>
        <w:pStyle w:val="ListParagraph"/>
        <w:numPr>
          <w:ilvl w:val="0"/>
          <w:numId w:val="61"/>
        </w:numPr>
        <w:rPr>
          <w:del w:id="2629" w:author="Casdorph, Laura (DOE)" w:date="2018-03-23T13:41:00Z"/>
        </w:rPr>
      </w:pPr>
      <w:del w:id="2630" w:author="Casdorph, Laura (DOE)" w:date="2018-03-23T13:41:00Z">
        <w:r w:rsidRPr="008754DF" w:rsidDel="0001644D">
          <w:delText>dependent variables, independent variables, and constants are identified;</w:delText>
        </w:r>
      </w:del>
    </w:p>
    <w:p w14:paraId="5BC387F9" w14:textId="77777777" w:rsidR="00007EB3" w:rsidRPr="008754DF" w:rsidDel="0001644D" w:rsidRDefault="00007EB3" w:rsidP="000E689E">
      <w:pPr>
        <w:pStyle w:val="ListParagraph"/>
        <w:numPr>
          <w:ilvl w:val="0"/>
          <w:numId w:val="61"/>
        </w:numPr>
        <w:rPr>
          <w:del w:id="2631" w:author="Casdorph, Laura (DOE)" w:date="2018-03-23T13:41:00Z"/>
        </w:rPr>
      </w:pPr>
      <w:del w:id="2632" w:author="Casdorph, Laura (DOE)" w:date="2018-03-23T13:41:00Z">
        <w:r w:rsidRPr="008754DF" w:rsidDel="0001644D">
          <w:delText>variables are controlled to test hypotheses, and trials are repeated;</w:delText>
        </w:r>
      </w:del>
    </w:p>
    <w:p w14:paraId="77443C56" w14:textId="77777777" w:rsidR="00007EB3" w:rsidRPr="008754DF" w:rsidDel="0001644D" w:rsidRDefault="00007EB3" w:rsidP="000E689E">
      <w:pPr>
        <w:pStyle w:val="SOLstatement"/>
        <w:numPr>
          <w:ilvl w:val="0"/>
          <w:numId w:val="61"/>
        </w:numPr>
        <w:rPr>
          <w:del w:id="2633" w:author="Casdorph, Laura (DOE)" w:date="2018-03-23T13:41:00Z"/>
          <w:sz w:val="24"/>
          <w:szCs w:val="24"/>
          <w:u w:val="single"/>
        </w:rPr>
      </w:pPr>
      <w:del w:id="2634" w:author="Casdorph, Laura (DOE)" w:date="2018-03-23T13:41:00Z">
        <w:r w:rsidRPr="008754DF" w:rsidDel="0001644D">
          <w:rPr>
            <w:sz w:val="24"/>
            <w:szCs w:val="24"/>
          </w:rPr>
          <w:delText xml:space="preserve">data are organized, communicated through graphical representation, interpreted, and used to make predictions; </w:delText>
        </w:r>
      </w:del>
    </w:p>
    <w:p w14:paraId="0FCBAA21" w14:textId="77777777" w:rsidR="00007EB3" w:rsidRPr="008754DF" w:rsidDel="0001644D" w:rsidRDefault="00007EB3" w:rsidP="000E689E">
      <w:pPr>
        <w:pStyle w:val="SOLstatement"/>
        <w:numPr>
          <w:ilvl w:val="0"/>
          <w:numId w:val="61"/>
        </w:numPr>
        <w:rPr>
          <w:del w:id="2635" w:author="Casdorph, Laura (DOE)" w:date="2018-03-23T13:41:00Z"/>
          <w:sz w:val="24"/>
          <w:szCs w:val="24"/>
        </w:rPr>
      </w:pPr>
      <w:del w:id="2636" w:author="Casdorph, Laura (DOE)" w:date="2018-03-23T13:41:00Z">
        <w:r w:rsidRPr="008754DF" w:rsidDel="0001644D">
          <w:rPr>
            <w:sz w:val="24"/>
            <w:szCs w:val="24"/>
          </w:rPr>
          <w:delText>patterns are identified in data and are interpreted and evaluated; and</w:delText>
        </w:r>
      </w:del>
    </w:p>
    <w:p w14:paraId="134A6345" w14:textId="77777777" w:rsidR="00007EB3" w:rsidRPr="008754DF" w:rsidDel="0001644D" w:rsidRDefault="00007EB3" w:rsidP="000E689E">
      <w:pPr>
        <w:pStyle w:val="SOLstatement"/>
        <w:numPr>
          <w:ilvl w:val="0"/>
          <w:numId w:val="61"/>
        </w:numPr>
        <w:rPr>
          <w:del w:id="2637" w:author="Casdorph, Laura (DOE)" w:date="2018-03-23T13:41:00Z"/>
          <w:sz w:val="24"/>
          <w:szCs w:val="24"/>
        </w:rPr>
      </w:pPr>
      <w:del w:id="2638" w:author="Casdorph, Laura (DOE)" w:date="2018-03-23T13:41:00Z">
        <w:r w:rsidRPr="008754DF" w:rsidDel="0001644D">
          <w:rPr>
            <w:sz w:val="24"/>
            <w:szCs w:val="24"/>
          </w:rPr>
          <w:delText>current applications are used to reinforce life science concepts.</w:delText>
        </w:r>
      </w:del>
    </w:p>
    <w:p w14:paraId="4F047A6E" w14:textId="3645FDDE" w:rsidR="00AA31F2" w:rsidRDefault="00AA31F2" w:rsidP="00AB2008">
      <w:pPr>
        <w:pStyle w:val="SOLstatement"/>
        <w:rPr>
          <w:ins w:id="2639" w:author="Casdorph, Laura (DOE)" w:date="2018-04-06T11:50:00Z"/>
        </w:rPr>
      </w:pPr>
    </w:p>
    <w:p w14:paraId="79D9AD91" w14:textId="77777777" w:rsidR="0001644D" w:rsidRPr="008754DF" w:rsidRDefault="00A70187" w:rsidP="001C1406">
      <w:pPr>
        <w:pStyle w:val="ListParagraph"/>
        <w:numPr>
          <w:ilvl w:val="0"/>
          <w:numId w:val="127"/>
        </w:numPr>
        <w:ind w:left="1080"/>
        <w:rPr>
          <w:ins w:id="2640" w:author="Casdorph, Laura (DOE)" w:date="2018-03-23T13:42:00Z"/>
        </w:rPr>
      </w:pPr>
      <w:ins w:id="2641" w:author="Thayer, Myra (DOE)" w:date="2018-04-03T17:01:00Z">
        <w:r w:rsidRPr="008754DF">
          <w:t>a</w:t>
        </w:r>
      </w:ins>
      <w:ins w:id="2642" w:author="Casdorph, Laura (DOE)" w:date="2018-03-23T13:42:00Z">
        <w:r w:rsidR="0001644D" w:rsidRPr="008754DF">
          <w:t>sking questions and defining problems</w:t>
        </w:r>
      </w:ins>
    </w:p>
    <w:p w14:paraId="2EE48B30" w14:textId="6237F29F" w:rsidR="0001644D" w:rsidRDefault="00A70187" w:rsidP="001C1406">
      <w:pPr>
        <w:pStyle w:val="ListParagraph"/>
        <w:numPr>
          <w:ilvl w:val="0"/>
          <w:numId w:val="128"/>
        </w:numPr>
        <w:rPr>
          <w:ins w:id="2643" w:author="Thayer, Myra (DOE)" w:date="2018-05-31T17:46:00Z"/>
        </w:rPr>
      </w:pPr>
      <w:ins w:id="2644" w:author="Thayer, Myra (DOE)" w:date="2018-04-03T17:01:00Z">
        <w:r w:rsidRPr="008754DF">
          <w:lastRenderedPageBreak/>
          <w:t>a</w:t>
        </w:r>
      </w:ins>
      <w:ins w:id="2645" w:author="Casdorph, Laura (DOE)" w:date="2018-03-23T13:42:00Z">
        <w:r w:rsidR="0001644D" w:rsidRPr="008754DF">
          <w:t>sk questions and develop hypothes</w:t>
        </w:r>
      </w:ins>
      <w:ins w:id="2646" w:author="Thayer, Myra (DOE)" w:date="2018-04-05T08:19:00Z">
        <w:r w:rsidR="005C0337" w:rsidRPr="008754DF">
          <w:t>e</w:t>
        </w:r>
      </w:ins>
      <w:ins w:id="2647" w:author="Casdorph, Laura (DOE)" w:date="2018-03-23T13:42:00Z">
        <w:r w:rsidR="0001644D" w:rsidRPr="008754DF">
          <w:t>s to determine relationships between independent and dependent variables</w:t>
        </w:r>
      </w:ins>
    </w:p>
    <w:p w14:paraId="1763AC0F" w14:textId="7C6E1B8E" w:rsidR="002F75AE" w:rsidRPr="008754DF" w:rsidRDefault="002F75AE" w:rsidP="001C1406">
      <w:pPr>
        <w:pStyle w:val="ListParagraph"/>
        <w:numPr>
          <w:ilvl w:val="0"/>
          <w:numId w:val="128"/>
        </w:numPr>
        <w:rPr>
          <w:ins w:id="2648" w:author="Casdorph, Laura (DOE)" w:date="2018-03-23T13:42:00Z"/>
        </w:rPr>
      </w:pPr>
      <w:ins w:id="2649" w:author="Thayer, Myra (DOE)" w:date="2018-05-31T17:46:00Z">
        <w:r>
          <w:t>offer simple solutions to design problems</w:t>
        </w:r>
      </w:ins>
    </w:p>
    <w:p w14:paraId="10BC7F7D" w14:textId="77777777" w:rsidR="0001644D" w:rsidRPr="008754DF" w:rsidRDefault="00A70187" w:rsidP="001C1406">
      <w:pPr>
        <w:pStyle w:val="ListParagraph"/>
        <w:numPr>
          <w:ilvl w:val="0"/>
          <w:numId w:val="127"/>
        </w:numPr>
        <w:ind w:left="1080"/>
        <w:rPr>
          <w:ins w:id="2650" w:author="Casdorph, Laura (DOE)" w:date="2018-03-23T13:42:00Z"/>
        </w:rPr>
      </w:pPr>
      <w:ins w:id="2651" w:author="Thayer, Myra (DOE)" w:date="2018-04-03T17:01:00Z">
        <w:r w:rsidRPr="008754DF">
          <w:t>p</w:t>
        </w:r>
      </w:ins>
      <w:ins w:id="2652" w:author="Casdorph, Laura (DOE)" w:date="2018-03-23T13:42:00Z">
        <w:r w:rsidR="0001644D" w:rsidRPr="008754DF">
          <w:t>lanning and carrying out investigations</w:t>
        </w:r>
      </w:ins>
    </w:p>
    <w:p w14:paraId="3E964C82" w14:textId="2728DA2D" w:rsidR="0048320A" w:rsidRDefault="00A70187" w:rsidP="001C1406">
      <w:pPr>
        <w:pStyle w:val="ListParagraph"/>
        <w:numPr>
          <w:ilvl w:val="0"/>
          <w:numId w:val="129"/>
        </w:numPr>
        <w:ind w:left="1440"/>
        <w:rPr>
          <w:ins w:id="2653" w:author="Thayer, Myra (DOE)" w:date="2018-05-31T17:49:00Z"/>
        </w:rPr>
      </w:pPr>
      <w:ins w:id="2654" w:author="Thayer, Myra (DOE)" w:date="2018-04-03T17:01:00Z">
        <w:r w:rsidRPr="008754DF">
          <w:t>i</w:t>
        </w:r>
      </w:ins>
      <w:ins w:id="2655" w:author="Casdorph, Laura (DOE)" w:date="2018-03-23T13:42:00Z">
        <w:r w:rsidR="0001644D" w:rsidRPr="008754DF">
          <w:t xml:space="preserve">ndependently and collaboratively plan </w:t>
        </w:r>
      </w:ins>
      <w:ins w:id="2656" w:author="Thayer, Myra (DOE)" w:date="2018-05-31T17:47:00Z">
        <w:r w:rsidR="002F75AE">
          <w:t xml:space="preserve">and conduct </w:t>
        </w:r>
      </w:ins>
      <w:ins w:id="2657" w:author="Casdorph, Laura (DOE)" w:date="2018-05-29T09:40:00Z">
        <w:r w:rsidR="0048320A">
          <w:t xml:space="preserve">observational and experimental </w:t>
        </w:r>
      </w:ins>
      <w:ins w:id="2658" w:author="Casdorph, Laura (DOE)" w:date="2018-03-23T13:42:00Z">
        <w:r w:rsidR="0001644D" w:rsidRPr="008754DF">
          <w:t>investigations</w:t>
        </w:r>
      </w:ins>
      <w:ins w:id="2659" w:author="Casdorph, Laura (DOE)" w:date="2018-05-29T09:40:00Z">
        <w:r w:rsidR="0048320A">
          <w:t>;</w:t>
        </w:r>
      </w:ins>
      <w:ins w:id="2660" w:author="Casdorph, Laura (DOE)" w:date="2018-03-23T13:42:00Z">
        <w:r w:rsidR="0001644D" w:rsidRPr="008754DF">
          <w:t xml:space="preserve"> identify variables, constants, and controls </w:t>
        </w:r>
      </w:ins>
      <w:ins w:id="2661" w:author="Casdorph, Laura (DOE)" w:date="2018-05-29T09:40:00Z">
        <w:r w:rsidR="0048320A">
          <w:t>where appropriate</w:t>
        </w:r>
      </w:ins>
      <w:ins w:id="2662" w:author="Thayer, Myra (DOE)" w:date="2018-05-31T17:47:00Z">
        <w:r w:rsidR="002F75AE">
          <w:t xml:space="preserve">, including the safe use of </w:t>
        </w:r>
      </w:ins>
      <w:ins w:id="2663" w:author="Thayer, Myra (DOE)" w:date="2018-05-31T17:48:00Z">
        <w:r w:rsidR="002F75AE">
          <w:t>chemicals and equipment</w:t>
        </w:r>
      </w:ins>
    </w:p>
    <w:p w14:paraId="6546AE03" w14:textId="7B3F8731" w:rsidR="00580619" w:rsidRPr="008754DF" w:rsidRDefault="00580619" w:rsidP="001C1406">
      <w:pPr>
        <w:pStyle w:val="ListParagraph"/>
        <w:numPr>
          <w:ilvl w:val="0"/>
          <w:numId w:val="129"/>
        </w:numPr>
        <w:ind w:left="1440"/>
        <w:rPr>
          <w:ins w:id="2664" w:author="Casdorph, Laura (DOE)" w:date="2018-03-23T13:42:00Z"/>
        </w:rPr>
      </w:pPr>
      <w:ins w:id="2665" w:author="Thayer, Myra (DOE)" w:date="2018-05-31T17:49:00Z">
        <w:r w:rsidRPr="008754DF">
          <w:t>evaluate the accuracy of various methods for collecting data</w:t>
        </w:r>
      </w:ins>
    </w:p>
    <w:p w14:paraId="3250F95E" w14:textId="77777777" w:rsidR="0001644D" w:rsidRPr="008754DF" w:rsidRDefault="00A70187" w:rsidP="001C1406">
      <w:pPr>
        <w:pStyle w:val="ListParagraph"/>
        <w:numPr>
          <w:ilvl w:val="0"/>
          <w:numId w:val="129"/>
        </w:numPr>
        <w:ind w:left="1440"/>
        <w:rPr>
          <w:ins w:id="2666" w:author="Casdorph, Laura (DOE)" w:date="2018-03-23T13:42:00Z"/>
        </w:rPr>
      </w:pPr>
      <w:ins w:id="2667" w:author="Thayer, Myra (DOE)" w:date="2018-04-03T17:01:00Z">
        <w:r w:rsidRPr="008754DF">
          <w:t>m</w:t>
        </w:r>
      </w:ins>
      <w:ins w:id="2668" w:author="Casdorph, Laura (DOE)" w:date="2018-03-23T13:42:00Z">
        <w:r w:rsidR="0001644D" w:rsidRPr="008754DF">
          <w:t>ake metric measurements using appropriate tools and technologies to include the use of microscopes</w:t>
        </w:r>
      </w:ins>
    </w:p>
    <w:p w14:paraId="7FCA9E86" w14:textId="04C39E2A" w:rsidR="0001644D" w:rsidRDefault="00A70187" w:rsidP="001C1406">
      <w:pPr>
        <w:pStyle w:val="ListParagraph"/>
        <w:numPr>
          <w:ilvl w:val="0"/>
          <w:numId w:val="127"/>
        </w:numPr>
        <w:ind w:left="1080"/>
        <w:rPr>
          <w:ins w:id="2669" w:author="Thayer, Myra (DOE)" w:date="2018-05-31T17:51:00Z"/>
        </w:rPr>
      </w:pPr>
      <w:ins w:id="2670" w:author="Thayer, Myra (DOE)" w:date="2018-04-03T17:03:00Z">
        <w:r w:rsidRPr="008754DF">
          <w:t>i</w:t>
        </w:r>
      </w:ins>
      <w:ins w:id="2671" w:author="Casdorph, Laura (DOE)" w:date="2018-03-23T13:42:00Z">
        <w:r w:rsidR="0001644D" w:rsidRPr="008754DF">
          <w:t>nterpreting, analyzing, and evaluating data</w:t>
        </w:r>
      </w:ins>
    </w:p>
    <w:p w14:paraId="074A50E8" w14:textId="77777777" w:rsidR="00580619" w:rsidRPr="00580619" w:rsidRDefault="00580619" w:rsidP="001C1406">
      <w:pPr>
        <w:pStyle w:val="ListParagraph"/>
        <w:numPr>
          <w:ilvl w:val="0"/>
          <w:numId w:val="158"/>
        </w:numPr>
        <w:ind w:left="1440"/>
        <w:rPr>
          <w:ins w:id="2672" w:author="Thayer, Myra (DOE)" w:date="2018-05-31T17:52:00Z"/>
        </w:rPr>
      </w:pPr>
      <w:ins w:id="2673" w:author="Thayer, Myra (DOE)" w:date="2018-05-31T17:52:00Z">
        <w:r w:rsidRPr="00580619">
          <w:t>identify, interpret, and evaluate patterns in data</w:t>
        </w:r>
      </w:ins>
    </w:p>
    <w:p w14:paraId="490E7D31" w14:textId="77777777" w:rsidR="00580619" w:rsidRPr="00580619" w:rsidRDefault="00580619" w:rsidP="001C1406">
      <w:pPr>
        <w:pStyle w:val="ListParagraph"/>
        <w:numPr>
          <w:ilvl w:val="0"/>
          <w:numId w:val="158"/>
        </w:numPr>
        <w:ind w:left="1440"/>
        <w:rPr>
          <w:ins w:id="2674" w:author="Thayer, Myra (DOE)" w:date="2018-05-31T17:52:00Z"/>
        </w:rPr>
      </w:pPr>
      <w:ins w:id="2675" w:author="Thayer, Myra (DOE)" w:date="2018-05-31T17:52:00Z">
        <w:r w:rsidRPr="00580619">
          <w:t>construct, analyze, and interpret graphical displays of data</w:t>
        </w:r>
      </w:ins>
    </w:p>
    <w:p w14:paraId="4BE5A162" w14:textId="77777777" w:rsidR="00580619" w:rsidRPr="00580619" w:rsidRDefault="00580619" w:rsidP="001C1406">
      <w:pPr>
        <w:pStyle w:val="ListParagraph"/>
        <w:numPr>
          <w:ilvl w:val="0"/>
          <w:numId w:val="158"/>
        </w:numPr>
        <w:ind w:left="1440"/>
        <w:rPr>
          <w:ins w:id="2676" w:author="Thayer, Myra (DOE)" w:date="2018-05-31T17:52:00Z"/>
        </w:rPr>
      </w:pPr>
      <w:ins w:id="2677" w:author="Thayer, Myra (DOE)" w:date="2018-05-31T17:52:00Z">
        <w:r w:rsidRPr="00580619">
          <w:t>compare and contrast data collected by different groups and discuss similarities and differences in their findings</w:t>
        </w:r>
      </w:ins>
    </w:p>
    <w:p w14:paraId="436D0B9C" w14:textId="77777777" w:rsidR="00580619" w:rsidRPr="00580619" w:rsidRDefault="00580619" w:rsidP="001C1406">
      <w:pPr>
        <w:pStyle w:val="ListParagraph"/>
        <w:numPr>
          <w:ilvl w:val="0"/>
          <w:numId w:val="158"/>
        </w:numPr>
        <w:ind w:left="1440"/>
        <w:rPr>
          <w:ins w:id="2678" w:author="Thayer, Myra (DOE)" w:date="2018-05-31T17:52:00Z"/>
        </w:rPr>
      </w:pPr>
      <w:ins w:id="2679" w:author="Thayer, Myra (DOE)" w:date="2018-05-31T17:52:00Z">
        <w:r w:rsidRPr="00580619">
          <w:t>consider limitations of data analysis and/or seek to improve precision and accuracy of data</w:t>
        </w:r>
      </w:ins>
    </w:p>
    <w:p w14:paraId="496345CD" w14:textId="77777777" w:rsidR="00580619" w:rsidRPr="00580619" w:rsidRDefault="00580619" w:rsidP="001C1406">
      <w:pPr>
        <w:pStyle w:val="ListParagraph"/>
        <w:numPr>
          <w:ilvl w:val="0"/>
          <w:numId w:val="158"/>
        </w:numPr>
        <w:ind w:left="1440"/>
        <w:rPr>
          <w:ins w:id="2680" w:author="Thayer, Myra (DOE)" w:date="2018-05-31T17:52:00Z"/>
        </w:rPr>
      </w:pPr>
      <w:ins w:id="2681" w:author="Thayer, Myra (DOE)" w:date="2018-05-31T17:52:00Z">
        <w:r w:rsidRPr="00580619">
          <w:t>classify organisms based on multiple attributes</w:t>
        </w:r>
      </w:ins>
    </w:p>
    <w:p w14:paraId="0079930E" w14:textId="77777777" w:rsidR="00580619" w:rsidRPr="00580619" w:rsidRDefault="00580619" w:rsidP="001C1406">
      <w:pPr>
        <w:pStyle w:val="ListParagraph"/>
        <w:numPr>
          <w:ilvl w:val="0"/>
          <w:numId w:val="158"/>
        </w:numPr>
        <w:ind w:left="1440"/>
        <w:rPr>
          <w:ins w:id="2682" w:author="Thayer, Myra (DOE)" w:date="2018-05-31T17:52:00Z"/>
        </w:rPr>
      </w:pPr>
      <w:ins w:id="2683" w:author="Thayer, Myra (DOE)" w:date="2018-05-31T17:52:00Z">
        <w:r w:rsidRPr="00580619">
          <w:t>use data to evaluate and refine design solutions</w:t>
        </w:r>
      </w:ins>
    </w:p>
    <w:p w14:paraId="5D4433F8" w14:textId="77777777" w:rsidR="0001644D" w:rsidRPr="008754DF" w:rsidRDefault="00A70187" w:rsidP="001C1406">
      <w:pPr>
        <w:pStyle w:val="ListParagraph"/>
        <w:numPr>
          <w:ilvl w:val="0"/>
          <w:numId w:val="127"/>
        </w:numPr>
        <w:ind w:left="1080"/>
        <w:rPr>
          <w:ins w:id="2684" w:author="Casdorph, Laura (DOE)" w:date="2018-03-23T13:42:00Z"/>
        </w:rPr>
      </w:pPr>
      <w:ins w:id="2685" w:author="Thayer, Myra (DOE)" w:date="2018-04-03T17:03:00Z">
        <w:r w:rsidRPr="008754DF">
          <w:t>c</w:t>
        </w:r>
      </w:ins>
      <w:ins w:id="2686" w:author="Casdorph, Laura (DOE)" w:date="2018-03-23T13:42:00Z">
        <w:r w:rsidR="0001644D" w:rsidRPr="008754DF">
          <w:t>onstructing and critiquing conclusions and explanations</w:t>
        </w:r>
      </w:ins>
    </w:p>
    <w:p w14:paraId="1C8A9D4B" w14:textId="6373650D" w:rsidR="0001644D" w:rsidRPr="008754DF" w:rsidRDefault="00A70187" w:rsidP="001C1406">
      <w:pPr>
        <w:pStyle w:val="ListParagraph"/>
        <w:numPr>
          <w:ilvl w:val="0"/>
          <w:numId w:val="130"/>
        </w:numPr>
        <w:ind w:left="1440"/>
        <w:rPr>
          <w:ins w:id="2687" w:author="Casdorph, Laura (DOE)" w:date="2018-03-23T13:42:00Z"/>
        </w:rPr>
      </w:pPr>
      <w:ins w:id="2688" w:author="Thayer, Myra (DOE)" w:date="2018-04-03T17:03:00Z">
        <w:r w:rsidRPr="008754DF">
          <w:t>c</w:t>
        </w:r>
      </w:ins>
      <w:ins w:id="2689" w:author="Casdorph, Laura (DOE)" w:date="2018-03-23T13:42:00Z">
        <w:r w:rsidR="0001644D" w:rsidRPr="008754DF">
          <w:t>onstruct explanation</w:t>
        </w:r>
      </w:ins>
      <w:ins w:id="2690" w:author="Thayer, Myra (DOE)" w:date="2018-04-05T15:52:00Z">
        <w:r w:rsidR="00FB2BDE" w:rsidRPr="008754DF">
          <w:t>s</w:t>
        </w:r>
      </w:ins>
      <w:ins w:id="2691" w:author="Casdorph, Laura (DOE)" w:date="2018-03-23T13:42:00Z">
        <w:r w:rsidR="00AB2008">
          <w:t xml:space="preserve"> that include</w:t>
        </w:r>
        <w:r w:rsidR="0001644D" w:rsidRPr="008754DF">
          <w:t xml:space="preserve"> qualitative or quantitative relationships between variables</w:t>
        </w:r>
      </w:ins>
    </w:p>
    <w:p w14:paraId="0CC104D1" w14:textId="5223486E" w:rsidR="0001644D" w:rsidRDefault="00A70187" w:rsidP="001C1406">
      <w:pPr>
        <w:pStyle w:val="ListParagraph"/>
        <w:numPr>
          <w:ilvl w:val="0"/>
          <w:numId w:val="130"/>
        </w:numPr>
        <w:ind w:left="1440"/>
        <w:rPr>
          <w:ins w:id="2692" w:author="Thayer, Myra (DOE)" w:date="2018-05-31T17:53:00Z"/>
        </w:rPr>
      </w:pPr>
      <w:ins w:id="2693" w:author="Thayer, Myra (DOE)" w:date="2018-04-03T17:03:00Z">
        <w:r w:rsidRPr="008754DF">
          <w:t>c</w:t>
        </w:r>
      </w:ins>
      <w:ins w:id="2694" w:author="Casdorph, Laura (DOE)" w:date="2018-03-23T13:42:00Z">
        <w:r w:rsidR="0001644D" w:rsidRPr="008754DF">
          <w:t>onstruct scientific explanation</w:t>
        </w:r>
      </w:ins>
      <w:ins w:id="2695" w:author="Thayer, Myra (DOE)" w:date="2018-04-05T15:52:00Z">
        <w:r w:rsidR="00FB2BDE" w:rsidRPr="008754DF">
          <w:t>s</w:t>
        </w:r>
      </w:ins>
      <w:ins w:id="2696" w:author="Casdorph, Laura (DOE)" w:date="2018-03-23T13:42:00Z">
        <w:r w:rsidR="0001644D" w:rsidRPr="008754DF">
          <w:t xml:space="preserve"> based on valid and reliable evidence obtained from sources (including the students’ own </w:t>
        </w:r>
      </w:ins>
      <w:ins w:id="2697" w:author="Casdorph, Laura (DOE)" w:date="2018-05-29T09:41:00Z">
        <w:r w:rsidR="0048320A">
          <w:t>investigations</w:t>
        </w:r>
      </w:ins>
      <w:ins w:id="2698" w:author="Casdorph, Laura (DOE)" w:date="2018-03-23T13:42:00Z">
        <w:r w:rsidR="0001644D" w:rsidRPr="008754DF">
          <w:t>)</w:t>
        </w:r>
      </w:ins>
    </w:p>
    <w:p w14:paraId="2E9E793B" w14:textId="63CB8E89" w:rsidR="00580619" w:rsidRPr="008754DF" w:rsidRDefault="00580619" w:rsidP="001C1406">
      <w:pPr>
        <w:pStyle w:val="ListParagraph"/>
        <w:numPr>
          <w:ilvl w:val="0"/>
          <w:numId w:val="130"/>
        </w:numPr>
        <w:ind w:left="1440"/>
        <w:rPr>
          <w:ins w:id="2699" w:author="Casdorph, Laura (DOE)" w:date="2018-03-23T13:42:00Z"/>
        </w:rPr>
      </w:pPr>
      <w:ins w:id="2700" w:author="Thayer, Myra (DOE)" w:date="2018-05-31T17:53:00Z">
        <w:r>
          <w:t>differentiate between a scientific hypothesis and theory</w:t>
        </w:r>
      </w:ins>
    </w:p>
    <w:p w14:paraId="63E26CBD" w14:textId="77777777" w:rsidR="0001644D" w:rsidRPr="008754DF" w:rsidRDefault="00A70187" w:rsidP="001C1406">
      <w:pPr>
        <w:pStyle w:val="ListParagraph"/>
        <w:numPr>
          <w:ilvl w:val="0"/>
          <w:numId w:val="127"/>
        </w:numPr>
        <w:ind w:left="1080"/>
        <w:rPr>
          <w:ins w:id="2701" w:author="Casdorph, Laura (DOE)" w:date="2018-03-23T13:42:00Z"/>
        </w:rPr>
      </w:pPr>
      <w:ins w:id="2702" w:author="Thayer, Myra (DOE)" w:date="2018-04-03T17:03:00Z">
        <w:r w:rsidRPr="008754DF">
          <w:t>d</w:t>
        </w:r>
      </w:ins>
      <w:ins w:id="2703" w:author="Casdorph, Laura (DOE)" w:date="2018-03-23T13:42:00Z">
        <w:r w:rsidR="0001644D" w:rsidRPr="008754DF">
          <w:t>eveloping and using models</w:t>
        </w:r>
      </w:ins>
    </w:p>
    <w:p w14:paraId="00726BF3" w14:textId="280B8296" w:rsidR="0001644D" w:rsidRPr="008754DF" w:rsidRDefault="00A70187" w:rsidP="001C1406">
      <w:pPr>
        <w:pStyle w:val="ListParagraph"/>
        <w:numPr>
          <w:ilvl w:val="0"/>
          <w:numId w:val="131"/>
        </w:numPr>
        <w:ind w:left="1440"/>
        <w:rPr>
          <w:ins w:id="2704" w:author="Casdorph, Laura (DOE)" w:date="2018-03-23T13:42:00Z"/>
        </w:rPr>
      </w:pPr>
      <w:ins w:id="2705" w:author="Thayer, Myra (DOE)" w:date="2018-04-03T17:03:00Z">
        <w:r w:rsidRPr="008754DF">
          <w:t>c</w:t>
        </w:r>
      </w:ins>
      <w:ins w:id="2706" w:author="Casdorph, Laura (DOE)" w:date="2018-03-23T13:42:00Z">
        <w:r w:rsidR="0001644D" w:rsidRPr="008754DF">
          <w:t>onstruct and use models and simulations to illustrate</w:t>
        </w:r>
      </w:ins>
      <w:ins w:id="2707" w:author="Thayer, Myra (DOE)" w:date="2018-05-31T17:54:00Z">
        <w:r w:rsidR="00580619">
          <w:t>, predict,</w:t>
        </w:r>
      </w:ins>
      <w:ins w:id="2708" w:author="Casdorph, Laura (DOE)" w:date="2018-03-23T13:42:00Z">
        <w:r w:rsidR="0001644D" w:rsidRPr="008754DF">
          <w:t xml:space="preserve"> and</w:t>
        </w:r>
      </w:ins>
      <w:ins w:id="2709" w:author="Thayer, Myra (DOE)" w:date="2018-05-31T17:54:00Z">
        <w:r w:rsidR="00580619">
          <w:t>/or</w:t>
        </w:r>
      </w:ins>
      <w:ins w:id="2710" w:author="Casdorph, Laura (DOE)" w:date="2018-03-23T13:42:00Z">
        <w:r w:rsidR="0001644D" w:rsidRPr="008754DF">
          <w:t xml:space="preserve"> explain observabl</w:t>
        </w:r>
        <w:r w:rsidR="0048320A">
          <w:t>e and unobservable phenomena,</w:t>
        </w:r>
        <w:r w:rsidR="0001644D" w:rsidRPr="008754DF">
          <w:t xml:space="preserve"> life processes</w:t>
        </w:r>
      </w:ins>
      <w:ins w:id="2711" w:author="Casdorph, Laura (DOE)" w:date="2018-05-29T09:41:00Z">
        <w:r w:rsidR="0048320A">
          <w:t>,</w:t>
        </w:r>
      </w:ins>
      <w:ins w:id="2712" w:author="Casdorph, Laura (DOE)" w:date="2018-03-23T13:42:00Z">
        <w:r w:rsidR="0001644D" w:rsidRPr="008754DF">
          <w:t xml:space="preserve"> or mechanisms;</w:t>
        </w:r>
      </w:ins>
    </w:p>
    <w:p w14:paraId="40A40239" w14:textId="74C81813" w:rsidR="0001644D" w:rsidRPr="008754DF" w:rsidRDefault="00580619" w:rsidP="001C1406">
      <w:pPr>
        <w:pStyle w:val="ListParagraph"/>
        <w:numPr>
          <w:ilvl w:val="0"/>
          <w:numId w:val="131"/>
        </w:numPr>
        <w:ind w:left="1440"/>
        <w:rPr>
          <w:ins w:id="2713" w:author="Casdorph, Laura (DOE)" w:date="2018-03-23T13:42:00Z"/>
        </w:rPr>
      </w:pPr>
      <w:ins w:id="2714" w:author="Thayer, Myra (DOE)" w:date="2018-05-31T17:54:00Z">
        <w:r>
          <w:t xml:space="preserve">evaluate </w:t>
        </w:r>
      </w:ins>
      <w:ins w:id="2715" w:author="Casdorph, Laura (DOE)" w:date="2018-03-23T13:42:00Z">
        <w:r w:rsidR="0001644D" w:rsidRPr="008754DF">
          <w:t>limitations of models</w:t>
        </w:r>
      </w:ins>
    </w:p>
    <w:p w14:paraId="6EF62058" w14:textId="77777777" w:rsidR="0001644D" w:rsidRPr="008754DF" w:rsidRDefault="00A70187" w:rsidP="001C1406">
      <w:pPr>
        <w:pStyle w:val="ListParagraph"/>
        <w:numPr>
          <w:ilvl w:val="0"/>
          <w:numId w:val="127"/>
        </w:numPr>
        <w:ind w:left="1080"/>
        <w:rPr>
          <w:ins w:id="2716" w:author="Casdorph, Laura (DOE)" w:date="2018-03-23T13:42:00Z"/>
        </w:rPr>
      </w:pPr>
      <w:ins w:id="2717" w:author="Thayer, Myra (DOE)" w:date="2018-04-03T17:03:00Z">
        <w:r w:rsidRPr="008754DF">
          <w:t>o</w:t>
        </w:r>
      </w:ins>
      <w:ins w:id="2718" w:author="Casdorph, Laura (DOE)" w:date="2018-03-23T13:42:00Z">
        <w:r w:rsidR="0001644D" w:rsidRPr="008754DF">
          <w:t>btaining, evaluating, and communicating information</w:t>
        </w:r>
      </w:ins>
    </w:p>
    <w:p w14:paraId="7343BAE3" w14:textId="37F9E851" w:rsidR="0001644D" w:rsidRPr="008754DF" w:rsidRDefault="00A70187" w:rsidP="001C1406">
      <w:pPr>
        <w:pStyle w:val="SOLstatement"/>
        <w:numPr>
          <w:ilvl w:val="0"/>
          <w:numId w:val="132"/>
        </w:numPr>
        <w:ind w:left="1440"/>
        <w:rPr>
          <w:ins w:id="2719" w:author="Casdorph, Laura (DOE)" w:date="2018-03-23T13:42:00Z"/>
          <w:sz w:val="24"/>
          <w:szCs w:val="24"/>
        </w:rPr>
      </w:pPr>
      <w:ins w:id="2720" w:author="Thayer, Myra (DOE)" w:date="2018-04-03T17:03:00Z">
        <w:r w:rsidRPr="008754DF">
          <w:rPr>
            <w:sz w:val="24"/>
            <w:szCs w:val="24"/>
          </w:rPr>
          <w:t>r</w:t>
        </w:r>
      </w:ins>
      <w:ins w:id="2721" w:author="Casdorph, Laura (DOE)" w:date="2018-03-23T13:42:00Z">
        <w:r w:rsidR="0048320A">
          <w:rPr>
            <w:sz w:val="24"/>
            <w:szCs w:val="24"/>
          </w:rPr>
          <w:t xml:space="preserve">ead scientific texts, including those </w:t>
        </w:r>
        <w:r w:rsidR="0001644D" w:rsidRPr="008754DF">
          <w:rPr>
            <w:sz w:val="24"/>
            <w:szCs w:val="24"/>
          </w:rPr>
          <w:t>adapted for classroom use</w:t>
        </w:r>
      </w:ins>
      <w:ins w:id="2722" w:author="Casdorph, Laura (DOE)" w:date="2018-05-29T09:42:00Z">
        <w:r w:rsidR="0048320A">
          <w:rPr>
            <w:sz w:val="24"/>
            <w:szCs w:val="24"/>
          </w:rPr>
          <w:t>,</w:t>
        </w:r>
      </w:ins>
      <w:ins w:id="2723" w:author="Casdorph, Laura (DOE)" w:date="2018-03-23T13:42:00Z">
        <w:r w:rsidR="0001644D" w:rsidRPr="008754DF">
          <w:rPr>
            <w:sz w:val="24"/>
            <w:szCs w:val="24"/>
          </w:rPr>
          <w:t xml:space="preserve"> to obtain scientific and/or technical information</w:t>
        </w:r>
      </w:ins>
    </w:p>
    <w:p w14:paraId="08659E77" w14:textId="77777777" w:rsidR="0001644D" w:rsidRPr="008754DF" w:rsidRDefault="00A70187" w:rsidP="001C1406">
      <w:pPr>
        <w:pStyle w:val="SOLstatement"/>
        <w:numPr>
          <w:ilvl w:val="0"/>
          <w:numId w:val="132"/>
        </w:numPr>
        <w:ind w:left="1440"/>
        <w:rPr>
          <w:ins w:id="2724" w:author="Casdorph, Laura (DOE)" w:date="2018-03-23T13:42:00Z"/>
          <w:sz w:val="24"/>
          <w:szCs w:val="24"/>
        </w:rPr>
      </w:pPr>
      <w:ins w:id="2725" w:author="Thayer, Myra (DOE)" w:date="2018-04-03T17:03:00Z">
        <w:r w:rsidRPr="008754DF">
          <w:rPr>
            <w:sz w:val="24"/>
            <w:szCs w:val="24"/>
          </w:rPr>
          <w:t>g</w:t>
        </w:r>
      </w:ins>
      <w:ins w:id="2726" w:author="Casdorph, Laura (DOE)" w:date="2018-03-23T13:42:00Z">
        <w:r w:rsidR="0001644D" w:rsidRPr="008754DF">
          <w:rPr>
            <w:sz w:val="24"/>
            <w:szCs w:val="24"/>
          </w:rPr>
          <w:t>ather, read, and synthesize information from multiple appropriate sources and assess the credibility, accuracy, and possible bias of each publication</w:t>
        </w:r>
      </w:ins>
    </w:p>
    <w:p w14:paraId="3D7CE26B" w14:textId="77777777" w:rsidR="0001644D" w:rsidRPr="008754DF" w:rsidRDefault="00A70187" w:rsidP="001C1406">
      <w:pPr>
        <w:pStyle w:val="ListParagraph"/>
        <w:numPr>
          <w:ilvl w:val="0"/>
          <w:numId w:val="132"/>
        </w:numPr>
        <w:ind w:left="1440"/>
        <w:rPr>
          <w:ins w:id="2727" w:author="Casdorph, Laura (DOE)" w:date="2018-03-23T13:42:00Z"/>
        </w:rPr>
      </w:pPr>
      <w:ins w:id="2728" w:author="Thayer, Myra (DOE)" w:date="2018-04-03T17:03:00Z">
        <w:r w:rsidRPr="008754DF">
          <w:t>c</w:t>
        </w:r>
      </w:ins>
      <w:ins w:id="2729" w:author="Casdorph, Laura (DOE)" w:date="2018-03-23T13:42:00Z">
        <w:r w:rsidR="0001644D" w:rsidRPr="008754DF">
          <w:t>onstruct, use, and/or present an oral and written argument supported by empirical evidence and scientific reasoning</w:t>
        </w:r>
      </w:ins>
    </w:p>
    <w:p w14:paraId="7B06FCA2" w14:textId="77777777" w:rsidR="0001644D" w:rsidRPr="008754DF" w:rsidRDefault="0001644D" w:rsidP="006A5595"/>
    <w:p w14:paraId="5616C3EB" w14:textId="0D573A63" w:rsidR="00007EB3" w:rsidRPr="008754DF" w:rsidRDefault="00007EB3" w:rsidP="006A5595">
      <w:pPr>
        <w:pStyle w:val="SOLstatement"/>
        <w:rPr>
          <w:sz w:val="24"/>
          <w:szCs w:val="24"/>
        </w:rPr>
      </w:pPr>
      <w:r w:rsidRPr="008754DF">
        <w:rPr>
          <w:sz w:val="24"/>
          <w:szCs w:val="24"/>
        </w:rPr>
        <w:t>LS.2</w:t>
      </w:r>
      <w:r w:rsidRPr="008754DF">
        <w:rPr>
          <w:sz w:val="24"/>
          <w:szCs w:val="24"/>
        </w:rPr>
        <w:tab/>
        <w:t xml:space="preserve">The student will investigate and understand that all living things are composed of </w:t>
      </w:r>
      <w:ins w:id="2730" w:author="Casdorph, Laura (DOE)" w:date="2018-03-23T13:43:00Z">
        <w:r w:rsidR="0001644D" w:rsidRPr="008754DF">
          <w:rPr>
            <w:sz w:val="24"/>
            <w:szCs w:val="24"/>
          </w:rPr>
          <w:t xml:space="preserve">one or more </w:t>
        </w:r>
      </w:ins>
      <w:r w:rsidRPr="008754DF">
        <w:rPr>
          <w:sz w:val="24"/>
          <w:szCs w:val="24"/>
        </w:rPr>
        <w:t>cells</w:t>
      </w:r>
      <w:ins w:id="2731" w:author="Thayer, Myra (DOE)" w:date="2018-04-03T17:06:00Z">
        <w:r w:rsidR="00A70187" w:rsidRPr="008754DF">
          <w:rPr>
            <w:sz w:val="24"/>
            <w:szCs w:val="24"/>
          </w:rPr>
          <w:t xml:space="preserve"> that</w:t>
        </w:r>
      </w:ins>
      <w:ins w:id="2732" w:author="Casdorph, Laura (DOE)" w:date="2018-03-23T13:43:00Z">
        <w:r w:rsidR="0001644D" w:rsidRPr="008754DF">
          <w:rPr>
            <w:sz w:val="24"/>
            <w:szCs w:val="24"/>
          </w:rPr>
          <w:t xml:space="preserve"> support life processes, as described by the cell theory</w:t>
        </w:r>
      </w:ins>
      <w:r w:rsidRPr="008754DF">
        <w:rPr>
          <w:sz w:val="24"/>
          <w:szCs w:val="24"/>
        </w:rPr>
        <w:t xml:space="preserve">. </w:t>
      </w:r>
      <w:ins w:id="2733" w:author="Casdorph, Laura (DOE)" w:date="2018-05-30T16:20:00Z">
        <w:r w:rsidR="002F7052">
          <w:rPr>
            <w:sz w:val="24"/>
            <w:szCs w:val="24"/>
          </w:rPr>
          <w:t xml:space="preserve"> </w:t>
        </w:r>
      </w:ins>
      <w:r w:rsidRPr="008754DF">
        <w:rPr>
          <w:sz w:val="24"/>
          <w:szCs w:val="24"/>
        </w:rPr>
        <w:t xml:space="preserve">Key </w:t>
      </w:r>
      <w:del w:id="2734" w:author="Thayer, Myra (DOE)" w:date="2018-04-03T17:08:00Z">
        <w:r w:rsidRPr="008754DF" w:rsidDel="00A70187">
          <w:rPr>
            <w:sz w:val="24"/>
            <w:szCs w:val="24"/>
          </w:rPr>
          <w:delText xml:space="preserve">concepts </w:delText>
        </w:r>
      </w:del>
      <w:ins w:id="2735" w:author="Thayer, Myra (DOE)" w:date="2018-04-03T17:08:00Z">
        <w:r w:rsidR="00A70187" w:rsidRPr="008754DF">
          <w:rPr>
            <w:sz w:val="24"/>
            <w:szCs w:val="24"/>
          </w:rPr>
          <w:t xml:space="preserve">ideas </w:t>
        </w:r>
      </w:ins>
      <w:r w:rsidRPr="008754DF">
        <w:rPr>
          <w:sz w:val="24"/>
          <w:szCs w:val="24"/>
        </w:rPr>
        <w:t>include</w:t>
      </w:r>
    </w:p>
    <w:p w14:paraId="4266EBF5" w14:textId="77777777" w:rsidR="00007EB3" w:rsidRPr="008754DF" w:rsidRDefault="00007EB3" w:rsidP="001C1406">
      <w:pPr>
        <w:pStyle w:val="SOLstatement"/>
        <w:numPr>
          <w:ilvl w:val="0"/>
          <w:numId w:val="42"/>
        </w:numPr>
        <w:tabs>
          <w:tab w:val="left" w:pos="1080"/>
        </w:tabs>
        <w:ind w:hanging="720"/>
        <w:rPr>
          <w:sz w:val="24"/>
          <w:szCs w:val="24"/>
        </w:rPr>
      </w:pPr>
      <w:r w:rsidRPr="008754DF">
        <w:rPr>
          <w:sz w:val="24"/>
          <w:szCs w:val="24"/>
        </w:rPr>
        <w:t>cell structure and organelles</w:t>
      </w:r>
      <w:ins w:id="2736" w:author="Casdorph, Laura (DOE)" w:date="2018-03-23T13:43:00Z">
        <w:r w:rsidR="0001644D" w:rsidRPr="008754DF">
          <w:rPr>
            <w:sz w:val="24"/>
            <w:szCs w:val="24"/>
          </w:rPr>
          <w:t xml:space="preserve"> support life processes</w:t>
        </w:r>
      </w:ins>
      <w:r w:rsidRPr="008754DF">
        <w:rPr>
          <w:sz w:val="24"/>
          <w:szCs w:val="24"/>
        </w:rPr>
        <w:t xml:space="preserve">; </w:t>
      </w:r>
    </w:p>
    <w:p w14:paraId="0176EAD4" w14:textId="3C69BA4A" w:rsidR="00007EB3" w:rsidRDefault="00007EB3" w:rsidP="001C1406">
      <w:pPr>
        <w:pStyle w:val="SOLstatement"/>
        <w:numPr>
          <w:ilvl w:val="0"/>
          <w:numId w:val="42"/>
        </w:numPr>
        <w:tabs>
          <w:tab w:val="clear" w:pos="1440"/>
          <w:tab w:val="num" w:pos="1080"/>
        </w:tabs>
        <w:ind w:left="1080"/>
        <w:rPr>
          <w:sz w:val="24"/>
          <w:szCs w:val="24"/>
        </w:rPr>
      </w:pPr>
      <w:del w:id="2737" w:author="Casdorph, Laura (DOE)" w:date="2018-03-23T13:44:00Z">
        <w:r w:rsidRPr="008754DF" w:rsidDel="0001644D">
          <w:rPr>
            <w:sz w:val="24"/>
            <w:szCs w:val="24"/>
          </w:rPr>
          <w:delText xml:space="preserve">similarities and differences between </w:delText>
        </w:r>
      </w:del>
      <w:r w:rsidRPr="008754DF">
        <w:rPr>
          <w:sz w:val="24"/>
          <w:szCs w:val="24"/>
        </w:rPr>
        <w:t>plant and animal cells</w:t>
      </w:r>
      <w:ins w:id="2738" w:author="Casdorph, Laura (DOE)" w:date="2018-03-23T13:44:00Z">
        <w:r w:rsidR="0001644D" w:rsidRPr="008754DF">
          <w:rPr>
            <w:sz w:val="24"/>
            <w:szCs w:val="24"/>
          </w:rPr>
          <w:t xml:space="preserve"> are both similar and different in how they support life processes</w:t>
        </w:r>
      </w:ins>
      <w:r w:rsidRPr="008754DF">
        <w:rPr>
          <w:sz w:val="24"/>
          <w:szCs w:val="24"/>
        </w:rPr>
        <w:t>;</w:t>
      </w:r>
    </w:p>
    <w:p w14:paraId="3F1C77C8" w14:textId="5D4367BB" w:rsidR="00776FFC" w:rsidDel="00776FFC" w:rsidRDefault="00776FFC" w:rsidP="001C1406">
      <w:pPr>
        <w:pStyle w:val="ListParagraph"/>
        <w:numPr>
          <w:ilvl w:val="0"/>
          <w:numId w:val="42"/>
        </w:numPr>
        <w:tabs>
          <w:tab w:val="clear" w:pos="1440"/>
          <w:tab w:val="num" w:pos="1080"/>
        </w:tabs>
        <w:ind w:left="1080"/>
        <w:rPr>
          <w:del w:id="2739" w:author="Thayer, Myra (DOE)" w:date="2018-06-01T10:29:00Z"/>
        </w:rPr>
      </w:pPr>
      <w:del w:id="2740" w:author="Thayer, Myra (DOE)" w:date="2018-06-01T10:29:00Z">
        <w:r w:rsidDel="00776FFC">
          <w:delText>development of cell theory; and</w:delText>
        </w:r>
      </w:del>
    </w:p>
    <w:p w14:paraId="2DA00D8F" w14:textId="0F3406BA" w:rsidR="00776FFC" w:rsidRDefault="00776FFC" w:rsidP="001C1406">
      <w:pPr>
        <w:pStyle w:val="ListParagraph"/>
        <w:numPr>
          <w:ilvl w:val="0"/>
          <w:numId w:val="42"/>
        </w:numPr>
        <w:tabs>
          <w:tab w:val="clear" w:pos="1440"/>
          <w:tab w:val="num" w:pos="1080"/>
        </w:tabs>
        <w:ind w:left="1080"/>
      </w:pPr>
      <w:r>
        <w:lastRenderedPageBreak/>
        <w:t>cell division</w:t>
      </w:r>
      <w:ins w:id="2741" w:author="Thayer, Myra (DOE)" w:date="2018-06-01T10:29:00Z">
        <w:r>
          <w:t xml:space="preserve"> is the mechanism for growth and reproduction</w:t>
        </w:r>
      </w:ins>
      <w:del w:id="2742" w:author="Thayer, Myra (DOE)" w:date="2018-06-01T10:33:00Z">
        <w:r w:rsidDel="00776FFC">
          <w:delText>.</w:delText>
        </w:r>
      </w:del>
      <w:ins w:id="2743" w:author="Thayer, Myra (DOE)" w:date="2018-06-01T10:29:00Z">
        <w:r>
          <w:t>;</w:t>
        </w:r>
      </w:ins>
    </w:p>
    <w:p w14:paraId="2CEE2672" w14:textId="3276A403" w:rsidR="00776FFC" w:rsidRDefault="00776FFC" w:rsidP="00776FFC">
      <w:pPr>
        <w:tabs>
          <w:tab w:val="num" w:pos="1170"/>
        </w:tabs>
        <w:ind w:left="1080" w:hanging="360"/>
      </w:pPr>
      <w:ins w:id="2744" w:author="Thayer, Myra (DOE)" w:date="2018-06-01T10:34:00Z">
        <w:r>
          <w:t xml:space="preserve">d) </w:t>
        </w:r>
      </w:ins>
      <w:ins w:id="2745" w:author="Thayer, Myra (DOE)" w:date="2018-06-01T10:35:00Z">
        <w:r>
          <w:t xml:space="preserve">  </w:t>
        </w:r>
      </w:ins>
      <w:ins w:id="2746" w:author="Thayer, Myra (DOE)" w:date="2018-06-01T10:34:00Z">
        <w:r>
          <w:t>cellular transport (osmosis and diffusion) is important for life processes.</w:t>
        </w:r>
      </w:ins>
    </w:p>
    <w:p w14:paraId="77C2391C" w14:textId="4FDF0765" w:rsidR="00776FFC" w:rsidRDefault="00776FFC" w:rsidP="00776FFC">
      <w:pPr>
        <w:tabs>
          <w:tab w:val="num" w:pos="1080"/>
        </w:tabs>
      </w:pPr>
    </w:p>
    <w:p w14:paraId="70B59903" w14:textId="0B5D243C" w:rsidR="00007EB3" w:rsidRPr="008754DF" w:rsidRDefault="00007EB3" w:rsidP="006A5595">
      <w:pPr>
        <w:pStyle w:val="SOLstatement"/>
        <w:rPr>
          <w:sz w:val="24"/>
          <w:szCs w:val="24"/>
        </w:rPr>
      </w:pPr>
      <w:r w:rsidRPr="008754DF">
        <w:rPr>
          <w:sz w:val="24"/>
          <w:szCs w:val="24"/>
        </w:rPr>
        <w:t>LS.3</w:t>
      </w:r>
      <w:r w:rsidRPr="008754DF">
        <w:rPr>
          <w:sz w:val="24"/>
          <w:szCs w:val="24"/>
        </w:rPr>
        <w:tab/>
        <w:t>The student will investigate and understand</w:t>
      </w:r>
      <w:ins w:id="2747" w:author="Thayer, Myra (DOE)" w:date="2018-04-03T17:27:00Z">
        <w:r w:rsidR="00A90388" w:rsidRPr="008754DF">
          <w:rPr>
            <w:sz w:val="24"/>
            <w:szCs w:val="24"/>
          </w:rPr>
          <w:t xml:space="preserve"> that there are</w:t>
        </w:r>
      </w:ins>
      <w:ins w:id="2748" w:author="Casdorph, Laura (DOE)" w:date="2018-03-23T13:45:00Z">
        <w:r w:rsidR="0001644D" w:rsidRPr="008754DF">
          <w:rPr>
            <w:sz w:val="24"/>
            <w:szCs w:val="24"/>
          </w:rPr>
          <w:t xml:space="preserve"> levels of structural </w:t>
        </w:r>
      </w:ins>
      <w:del w:id="2749" w:author="Casdorph, Laura (DOE)" w:date="2018-03-23T13:45:00Z">
        <w:r w:rsidRPr="008754DF" w:rsidDel="0001644D">
          <w:rPr>
            <w:sz w:val="24"/>
            <w:szCs w:val="24"/>
          </w:rPr>
          <w:delText xml:space="preserve">that living things show patterns of cellular </w:delText>
        </w:r>
      </w:del>
      <w:r w:rsidRPr="008754DF">
        <w:rPr>
          <w:sz w:val="24"/>
          <w:szCs w:val="24"/>
        </w:rPr>
        <w:t>organization</w:t>
      </w:r>
      <w:ins w:id="2750" w:author="Casdorph, Laura (DOE)" w:date="2018-03-23T13:45:00Z">
        <w:r w:rsidR="0001644D" w:rsidRPr="008754DF">
          <w:rPr>
            <w:sz w:val="24"/>
            <w:szCs w:val="24"/>
          </w:rPr>
          <w:t xml:space="preserve"> in living things</w:t>
        </w:r>
      </w:ins>
      <w:r w:rsidRPr="008754DF">
        <w:rPr>
          <w:sz w:val="24"/>
          <w:szCs w:val="24"/>
        </w:rPr>
        <w:t xml:space="preserve">. </w:t>
      </w:r>
      <w:ins w:id="2751" w:author="Casdorph, Laura (DOE)" w:date="2018-05-30T16:20:00Z">
        <w:r w:rsidR="002F7052">
          <w:rPr>
            <w:sz w:val="24"/>
            <w:szCs w:val="24"/>
          </w:rPr>
          <w:t xml:space="preserve"> </w:t>
        </w:r>
      </w:ins>
      <w:r w:rsidRPr="008754DF">
        <w:rPr>
          <w:sz w:val="24"/>
          <w:szCs w:val="24"/>
        </w:rPr>
        <w:t xml:space="preserve">Key </w:t>
      </w:r>
      <w:del w:id="2752" w:author="Thayer, Myra (DOE)" w:date="2018-04-03T17:08:00Z">
        <w:r w:rsidRPr="008754DF" w:rsidDel="00A70187">
          <w:rPr>
            <w:sz w:val="24"/>
            <w:szCs w:val="24"/>
          </w:rPr>
          <w:delText xml:space="preserve">concepts </w:delText>
        </w:r>
      </w:del>
      <w:ins w:id="2753" w:author="Thayer, Myra (DOE)" w:date="2018-04-03T17:08:00Z">
        <w:r w:rsidR="00A70187" w:rsidRPr="008754DF">
          <w:rPr>
            <w:sz w:val="24"/>
            <w:szCs w:val="24"/>
          </w:rPr>
          <w:t xml:space="preserve">ideas </w:t>
        </w:r>
      </w:ins>
      <w:r w:rsidRPr="008754DF">
        <w:rPr>
          <w:sz w:val="24"/>
          <w:szCs w:val="24"/>
        </w:rPr>
        <w:t>include</w:t>
      </w:r>
    </w:p>
    <w:p w14:paraId="01BBF7BD" w14:textId="37A181C3" w:rsidR="00007EB3" w:rsidDel="00776FFC" w:rsidRDefault="00007EB3" w:rsidP="001C1406">
      <w:pPr>
        <w:pStyle w:val="SOLstatement"/>
        <w:numPr>
          <w:ilvl w:val="0"/>
          <w:numId w:val="43"/>
        </w:numPr>
        <w:tabs>
          <w:tab w:val="clear" w:pos="1440"/>
          <w:tab w:val="num" w:pos="1080"/>
        </w:tabs>
        <w:ind w:hanging="720"/>
        <w:rPr>
          <w:del w:id="2754" w:author="Thayer, Myra (DOE)" w:date="2018-06-01T10:38:00Z"/>
          <w:sz w:val="24"/>
          <w:szCs w:val="24"/>
        </w:rPr>
      </w:pPr>
      <w:del w:id="2755" w:author="Thayer, Myra (DOE)" w:date="2018-06-01T10:38:00Z">
        <w:r w:rsidRPr="008754DF" w:rsidDel="00776FFC">
          <w:rPr>
            <w:sz w:val="24"/>
            <w:szCs w:val="24"/>
          </w:rPr>
          <w:delText>cells, tissues, organs, and systems; and</w:delText>
        </w:r>
      </w:del>
    </w:p>
    <w:p w14:paraId="36E2D31E" w14:textId="1F08A8AB" w:rsidR="00776FFC" w:rsidRDefault="00776FFC" w:rsidP="001C1406">
      <w:pPr>
        <w:pStyle w:val="ListParagraph"/>
        <w:numPr>
          <w:ilvl w:val="0"/>
          <w:numId w:val="43"/>
        </w:numPr>
        <w:tabs>
          <w:tab w:val="clear" w:pos="1440"/>
          <w:tab w:val="num" w:pos="1080"/>
        </w:tabs>
        <w:ind w:hanging="720"/>
      </w:pPr>
      <w:proofErr w:type="gramStart"/>
      <w:r>
        <w:t>patterns</w:t>
      </w:r>
      <w:proofErr w:type="gramEnd"/>
      <w:r>
        <w:t xml:space="preserve"> of cellular organization </w:t>
      </w:r>
      <w:ins w:id="2756" w:author="Thayer, Myra (DOE)" w:date="2018-06-01T10:38:00Z">
        <w:r w:rsidR="007F4E93">
          <w:t>supp</w:t>
        </w:r>
      </w:ins>
      <w:ins w:id="2757" w:author="Casdorph, Laura (DOE)" w:date="2018-06-04T10:50:00Z">
        <w:r w:rsidR="00465C57">
          <w:t>o</w:t>
        </w:r>
      </w:ins>
      <w:ins w:id="2758" w:author="Thayer, Myra (DOE)" w:date="2018-06-01T10:38:00Z">
        <w:r w:rsidR="007F4E93">
          <w:t>rt</w:t>
        </w:r>
      </w:ins>
      <w:ins w:id="2759" w:author="Casdorph, Laura (DOE)" w:date="2018-06-04T10:50:00Z">
        <w:r w:rsidR="00465C57">
          <w:t xml:space="preserve"> </w:t>
        </w:r>
      </w:ins>
      <w:del w:id="2760" w:author="Thayer, Myra (DOE)" w:date="2018-06-01T10:38:00Z">
        <w:r w:rsidDel="007F4E93">
          <w:delText xml:space="preserve">and their relations to </w:delText>
        </w:r>
      </w:del>
      <w:r>
        <w:t>life processes.</w:t>
      </w:r>
    </w:p>
    <w:p w14:paraId="1A44B2B2" w14:textId="333E2A39" w:rsidR="00776FFC" w:rsidRDefault="007F4E93" w:rsidP="007F4E93">
      <w:pPr>
        <w:pStyle w:val="ListParagraph"/>
        <w:ind w:left="1080" w:hanging="360"/>
        <w:rPr>
          <w:ins w:id="2761" w:author="Thayer, Myra (DOE)" w:date="2018-06-01T10:40:00Z"/>
        </w:rPr>
      </w:pPr>
      <w:ins w:id="2762" w:author="Thayer, Myra (DOE)" w:date="2018-06-01T10:39:00Z">
        <w:r>
          <w:t xml:space="preserve">b)   unicellular and </w:t>
        </w:r>
      </w:ins>
      <w:ins w:id="2763" w:author="Thayer, Myra (DOE)" w:date="2018-06-01T10:40:00Z">
        <w:r>
          <w:t>multicellular</w:t>
        </w:r>
      </w:ins>
      <w:ins w:id="2764" w:author="Thayer, Myra (DOE)" w:date="2018-06-01T10:39:00Z">
        <w:r>
          <w:t xml:space="preserve"> </w:t>
        </w:r>
      </w:ins>
      <w:ins w:id="2765" w:author="Thayer, Myra (DOE)" w:date="2018-06-01T10:40:00Z">
        <w:r>
          <w:t>organisms have comparative structures; and</w:t>
        </w:r>
      </w:ins>
    </w:p>
    <w:p w14:paraId="72E6A292" w14:textId="48DDDDB6" w:rsidR="007F4E93" w:rsidRDefault="007F4E93" w:rsidP="007F4E93">
      <w:pPr>
        <w:pStyle w:val="ListParagraph"/>
        <w:ind w:left="1080" w:hanging="360"/>
      </w:pPr>
      <w:ins w:id="2766" w:author="Thayer, Myra (DOE)" w:date="2018-06-01T10:40:00Z">
        <w:r>
          <w:t>c)   similar characteristics determine the classification of organisms.</w:t>
        </w:r>
      </w:ins>
    </w:p>
    <w:p w14:paraId="3A3E6D15" w14:textId="77777777" w:rsidR="0001644D" w:rsidRPr="008754DF" w:rsidDel="00AB2008" w:rsidRDefault="0001644D" w:rsidP="006A5595">
      <w:pPr>
        <w:rPr>
          <w:del w:id="2767" w:author="Casdorph, Laura (DOE)" w:date="2018-05-30T15:20:00Z"/>
        </w:rPr>
      </w:pPr>
    </w:p>
    <w:p w14:paraId="07EB9F4A" w14:textId="77777777" w:rsidR="00007EB3" w:rsidRPr="008754DF" w:rsidDel="0001644D" w:rsidRDefault="00007EB3" w:rsidP="00AB2008">
      <w:pPr>
        <w:pStyle w:val="SOLstatement"/>
        <w:ind w:left="0" w:firstLine="0"/>
        <w:rPr>
          <w:del w:id="2768" w:author="Casdorph, Laura (DOE)" w:date="2018-03-23T13:47:00Z"/>
          <w:sz w:val="24"/>
          <w:szCs w:val="24"/>
        </w:rPr>
      </w:pPr>
      <w:del w:id="2769" w:author="Casdorph, Laura (DOE)" w:date="2018-03-23T13:47:00Z">
        <w:r w:rsidRPr="008754DF" w:rsidDel="0001644D">
          <w:rPr>
            <w:sz w:val="24"/>
            <w:szCs w:val="24"/>
          </w:rPr>
          <w:delText>LS.4</w:delText>
        </w:r>
        <w:r w:rsidRPr="008754DF" w:rsidDel="0001644D">
          <w:rPr>
            <w:sz w:val="24"/>
            <w:szCs w:val="24"/>
          </w:rPr>
          <w:tab/>
          <w:delText>The student will investigate and understand how organisms can be classified. Key concepts include</w:delText>
        </w:r>
      </w:del>
    </w:p>
    <w:p w14:paraId="754A997E" w14:textId="77777777" w:rsidR="00007EB3" w:rsidRPr="008754DF" w:rsidDel="0001644D" w:rsidRDefault="00007EB3" w:rsidP="000E689E">
      <w:pPr>
        <w:pStyle w:val="SOLstatement"/>
        <w:numPr>
          <w:ilvl w:val="0"/>
          <w:numId w:val="64"/>
        </w:numPr>
        <w:tabs>
          <w:tab w:val="clear" w:pos="1440"/>
          <w:tab w:val="num" w:pos="1080"/>
        </w:tabs>
        <w:ind w:left="0" w:firstLine="0"/>
        <w:rPr>
          <w:del w:id="2770" w:author="Casdorph, Laura (DOE)" w:date="2018-03-23T13:47:00Z"/>
          <w:sz w:val="24"/>
          <w:szCs w:val="24"/>
        </w:rPr>
      </w:pPr>
      <w:del w:id="2771" w:author="Casdorph, Laura (DOE)" w:date="2018-03-23T13:47:00Z">
        <w:r w:rsidRPr="008754DF" w:rsidDel="0001644D">
          <w:rPr>
            <w:sz w:val="24"/>
            <w:szCs w:val="24"/>
          </w:rPr>
          <w:delText>the distinguishing characteristics of domains of organisms;</w:delText>
        </w:r>
      </w:del>
    </w:p>
    <w:p w14:paraId="49EF7F25" w14:textId="77777777" w:rsidR="00007EB3" w:rsidRPr="008754DF" w:rsidDel="0001644D" w:rsidRDefault="00007EB3" w:rsidP="000E689E">
      <w:pPr>
        <w:pStyle w:val="SOLstatement"/>
        <w:numPr>
          <w:ilvl w:val="0"/>
          <w:numId w:val="64"/>
        </w:numPr>
        <w:tabs>
          <w:tab w:val="clear" w:pos="1440"/>
          <w:tab w:val="num" w:pos="1080"/>
        </w:tabs>
        <w:ind w:left="0" w:firstLine="0"/>
        <w:rPr>
          <w:del w:id="2772" w:author="Casdorph, Laura (DOE)" w:date="2018-03-23T13:47:00Z"/>
          <w:sz w:val="24"/>
          <w:szCs w:val="24"/>
        </w:rPr>
      </w:pPr>
      <w:del w:id="2773" w:author="Casdorph, Laura (DOE)" w:date="2018-03-23T13:47:00Z">
        <w:r w:rsidRPr="008754DF" w:rsidDel="0001644D">
          <w:rPr>
            <w:sz w:val="24"/>
            <w:szCs w:val="24"/>
          </w:rPr>
          <w:delText xml:space="preserve">the distinguishing characteristics of kingdoms of organisms; </w:delText>
        </w:r>
      </w:del>
    </w:p>
    <w:p w14:paraId="03ED7866" w14:textId="77777777" w:rsidR="00007EB3" w:rsidRPr="008754DF" w:rsidDel="0001644D" w:rsidRDefault="00007EB3" w:rsidP="000E689E">
      <w:pPr>
        <w:pStyle w:val="SOLstatement"/>
        <w:numPr>
          <w:ilvl w:val="0"/>
          <w:numId w:val="64"/>
        </w:numPr>
        <w:tabs>
          <w:tab w:val="clear" w:pos="1440"/>
          <w:tab w:val="num" w:pos="1080"/>
        </w:tabs>
        <w:ind w:left="0" w:firstLine="0"/>
        <w:rPr>
          <w:del w:id="2774" w:author="Casdorph, Laura (DOE)" w:date="2018-03-23T13:47:00Z"/>
          <w:sz w:val="24"/>
          <w:szCs w:val="24"/>
        </w:rPr>
      </w:pPr>
      <w:del w:id="2775" w:author="Casdorph, Laura (DOE)" w:date="2018-03-23T13:47:00Z">
        <w:r w:rsidRPr="008754DF" w:rsidDel="0001644D">
          <w:rPr>
            <w:sz w:val="24"/>
            <w:szCs w:val="24"/>
          </w:rPr>
          <w:delText>the distinguishing characteristics of major animal phyla and plant divisions; and</w:delText>
        </w:r>
      </w:del>
    </w:p>
    <w:p w14:paraId="48309F3F" w14:textId="77777777" w:rsidR="00007EB3" w:rsidRPr="008754DF" w:rsidDel="0001644D" w:rsidRDefault="00007EB3" w:rsidP="000E689E">
      <w:pPr>
        <w:pStyle w:val="SOLstatement"/>
        <w:numPr>
          <w:ilvl w:val="0"/>
          <w:numId w:val="64"/>
        </w:numPr>
        <w:tabs>
          <w:tab w:val="clear" w:pos="1440"/>
          <w:tab w:val="num" w:pos="1080"/>
        </w:tabs>
        <w:ind w:left="0" w:firstLine="0"/>
        <w:rPr>
          <w:del w:id="2776" w:author="Casdorph, Laura (DOE)" w:date="2018-03-23T13:47:00Z"/>
          <w:sz w:val="24"/>
          <w:szCs w:val="24"/>
        </w:rPr>
      </w:pPr>
      <w:del w:id="2777" w:author="Casdorph, Laura (DOE)" w:date="2018-03-23T13:47:00Z">
        <w:r w:rsidRPr="008754DF" w:rsidDel="0001644D">
          <w:rPr>
            <w:sz w:val="24"/>
            <w:szCs w:val="24"/>
          </w:rPr>
          <w:delText xml:space="preserve">the characteristics that define a species. </w:delText>
        </w:r>
      </w:del>
    </w:p>
    <w:p w14:paraId="0C5A0497" w14:textId="77777777" w:rsidR="00007EB3" w:rsidRPr="008754DF" w:rsidRDefault="00007EB3" w:rsidP="00AB2008">
      <w:pPr>
        <w:pStyle w:val="SOLstatement"/>
        <w:ind w:left="0" w:firstLine="0"/>
        <w:rPr>
          <w:sz w:val="24"/>
          <w:szCs w:val="24"/>
        </w:rPr>
      </w:pPr>
    </w:p>
    <w:p w14:paraId="746EBA04" w14:textId="1235773C" w:rsidR="00007EB3" w:rsidRPr="008754DF" w:rsidRDefault="00007EB3" w:rsidP="006A5595">
      <w:pPr>
        <w:pStyle w:val="SOLstatement"/>
        <w:rPr>
          <w:sz w:val="24"/>
          <w:szCs w:val="24"/>
        </w:rPr>
      </w:pPr>
      <w:r w:rsidRPr="008754DF">
        <w:rPr>
          <w:sz w:val="24"/>
          <w:szCs w:val="24"/>
        </w:rPr>
        <w:t>LS.</w:t>
      </w:r>
      <w:ins w:id="2778" w:author="Casdorph, Laura (DOE)" w:date="2018-03-23T13:47:00Z">
        <w:r w:rsidR="0001644D" w:rsidRPr="008754DF">
          <w:rPr>
            <w:sz w:val="24"/>
            <w:szCs w:val="24"/>
          </w:rPr>
          <w:t>4</w:t>
        </w:r>
      </w:ins>
      <w:del w:id="2779" w:author="Casdorph, Laura (DOE)" w:date="2018-03-23T13:47:00Z">
        <w:r w:rsidRPr="008754DF" w:rsidDel="0001644D">
          <w:rPr>
            <w:sz w:val="24"/>
            <w:szCs w:val="24"/>
          </w:rPr>
          <w:delText>5</w:delText>
        </w:r>
      </w:del>
      <w:r w:rsidRPr="008754DF">
        <w:rPr>
          <w:sz w:val="24"/>
          <w:szCs w:val="24"/>
        </w:rPr>
        <w:tab/>
        <w:t>The student will investigate and understand</w:t>
      </w:r>
      <w:ins w:id="2780" w:author="Casdorph, Laura (DOE)" w:date="2018-06-04T10:51:00Z">
        <w:r w:rsidR="00465C57">
          <w:rPr>
            <w:sz w:val="24"/>
            <w:szCs w:val="24"/>
          </w:rPr>
          <w:t xml:space="preserve"> </w:t>
        </w:r>
      </w:ins>
      <w:ins w:id="2781" w:author="Powell, Kim (DOE)" w:date="2018-05-31T12:32:00Z">
        <w:del w:id="2782" w:author="Casdorph, Laura (DOE)" w:date="2018-06-04T10:51:00Z">
          <w:r w:rsidR="00AE333E" w:rsidDel="00465C57">
            <w:rPr>
              <w:sz w:val="24"/>
              <w:szCs w:val="24"/>
            </w:rPr>
            <w:delText xml:space="preserve"> </w:delText>
          </w:r>
          <w:r w:rsidR="00AE333E" w:rsidRPr="00AE333E" w:rsidDel="00465C57">
            <w:rPr>
              <w:strike/>
              <w:sz w:val="24"/>
              <w:szCs w:val="24"/>
            </w:rPr>
            <w:delText>the</w:delText>
          </w:r>
        </w:del>
      </w:ins>
      <w:ins w:id="2783" w:author="Thayer, Myra (DOE)" w:date="2018-04-03T17:27:00Z">
        <w:del w:id="2784" w:author="Casdorph, Laura (DOE)" w:date="2018-06-04T10:51:00Z">
          <w:r w:rsidR="00A90388" w:rsidRPr="00AE333E" w:rsidDel="00465C57">
            <w:rPr>
              <w:strike/>
              <w:sz w:val="24"/>
              <w:szCs w:val="24"/>
            </w:rPr>
            <w:delText xml:space="preserve"> </w:delText>
          </w:r>
        </w:del>
        <w:r w:rsidR="00A90388" w:rsidRPr="008754DF">
          <w:rPr>
            <w:sz w:val="24"/>
            <w:szCs w:val="24"/>
          </w:rPr>
          <w:t>that there are</w:t>
        </w:r>
      </w:ins>
      <w:r w:rsidRPr="008754DF">
        <w:rPr>
          <w:sz w:val="24"/>
          <w:szCs w:val="24"/>
        </w:rPr>
        <w:t xml:space="preserve"> basic physical and chemical processes of </w:t>
      </w:r>
      <w:ins w:id="2785" w:author="Casdorph, Laura (DOE)" w:date="2018-03-23T13:48:00Z">
        <w:r w:rsidR="0001644D" w:rsidRPr="008754DF">
          <w:rPr>
            <w:sz w:val="24"/>
            <w:szCs w:val="24"/>
          </w:rPr>
          <w:t xml:space="preserve">energy transfer </w:t>
        </w:r>
      </w:ins>
      <w:del w:id="2786" w:author="Casdorph, Laura (DOE)" w:date="2018-03-23T13:48:00Z">
        <w:r w:rsidRPr="008754DF" w:rsidDel="0001644D">
          <w:rPr>
            <w:sz w:val="24"/>
            <w:szCs w:val="24"/>
          </w:rPr>
          <w:delText xml:space="preserve">photosynthesis </w:delText>
        </w:r>
      </w:del>
      <w:del w:id="2787" w:author="Casdorph, Laura (DOE)" w:date="2018-05-30T15:20:00Z">
        <w:r w:rsidRPr="008754DF" w:rsidDel="00AB2008">
          <w:rPr>
            <w:sz w:val="24"/>
            <w:szCs w:val="24"/>
          </w:rPr>
          <w:delText>and</w:delText>
        </w:r>
      </w:del>
      <w:del w:id="2788" w:author="Thayer, Myra (DOE)" w:date="2018-04-03T17:07:00Z">
        <w:r w:rsidRPr="008754DF" w:rsidDel="00A70187">
          <w:rPr>
            <w:sz w:val="24"/>
            <w:szCs w:val="24"/>
          </w:rPr>
          <w:delText xml:space="preserve"> its</w:delText>
        </w:r>
      </w:del>
      <w:ins w:id="2789" w:author="Thayer, Myra (DOE)" w:date="2018-04-05T08:20:00Z">
        <w:del w:id="2790" w:author="Casdorph, Laura (DOE)" w:date="2018-05-30T15:20:00Z">
          <w:r w:rsidR="005C0337" w:rsidRPr="008754DF" w:rsidDel="00AB2008">
            <w:rPr>
              <w:sz w:val="24"/>
              <w:szCs w:val="24"/>
            </w:rPr>
            <w:delText xml:space="preserve"> </w:delText>
          </w:r>
        </w:del>
        <w:r w:rsidR="005C0337" w:rsidRPr="008754DF">
          <w:rPr>
            <w:sz w:val="24"/>
            <w:szCs w:val="24"/>
          </w:rPr>
          <w:t>which</w:t>
        </w:r>
      </w:ins>
      <w:r w:rsidRPr="008754DF">
        <w:rPr>
          <w:sz w:val="24"/>
          <w:szCs w:val="24"/>
        </w:rPr>
        <w:t xml:space="preserve"> </w:t>
      </w:r>
      <w:ins w:id="2791" w:author="Thayer, Myra (DOE)" w:date="2018-04-05T08:20:00Z">
        <w:r w:rsidR="005C0337" w:rsidRPr="008754DF">
          <w:rPr>
            <w:sz w:val="24"/>
            <w:szCs w:val="24"/>
          </w:rPr>
          <w:t>are</w:t>
        </w:r>
      </w:ins>
      <w:ins w:id="2792" w:author="Thayer, Myra (DOE)" w:date="2018-04-03T17:07:00Z">
        <w:r w:rsidR="00A70187" w:rsidRPr="008754DF">
          <w:rPr>
            <w:sz w:val="24"/>
            <w:szCs w:val="24"/>
          </w:rPr>
          <w:t xml:space="preserve"> </w:t>
        </w:r>
      </w:ins>
      <w:del w:id="2793" w:author="Thayer, Myra (DOE)" w:date="2018-04-03T17:08:00Z">
        <w:r w:rsidRPr="008754DF" w:rsidDel="00A70187">
          <w:rPr>
            <w:sz w:val="24"/>
            <w:szCs w:val="24"/>
          </w:rPr>
          <w:delText xml:space="preserve">importance </w:delText>
        </w:r>
      </w:del>
      <w:ins w:id="2794" w:author="Thayer, Myra (DOE)" w:date="2018-04-03T17:08:00Z">
        <w:r w:rsidR="00A70187" w:rsidRPr="008754DF">
          <w:rPr>
            <w:sz w:val="24"/>
            <w:szCs w:val="24"/>
          </w:rPr>
          <w:t xml:space="preserve">important </w:t>
        </w:r>
      </w:ins>
      <w:r w:rsidRPr="008754DF">
        <w:rPr>
          <w:sz w:val="24"/>
          <w:szCs w:val="24"/>
        </w:rPr>
        <w:t xml:space="preserve">to plant and animal life. </w:t>
      </w:r>
      <w:ins w:id="2795" w:author="Casdorph, Laura (DOE)" w:date="2018-05-30T16:20:00Z">
        <w:r w:rsidR="002F7052">
          <w:rPr>
            <w:sz w:val="24"/>
            <w:szCs w:val="24"/>
          </w:rPr>
          <w:t xml:space="preserve"> </w:t>
        </w:r>
      </w:ins>
      <w:r w:rsidRPr="008754DF">
        <w:rPr>
          <w:sz w:val="24"/>
          <w:szCs w:val="24"/>
        </w:rPr>
        <w:t xml:space="preserve">Key </w:t>
      </w:r>
      <w:del w:id="2796" w:author="Thayer, Myra (DOE)" w:date="2018-04-03T17:08:00Z">
        <w:r w:rsidRPr="008754DF" w:rsidDel="00A70187">
          <w:rPr>
            <w:sz w:val="24"/>
            <w:szCs w:val="24"/>
          </w:rPr>
          <w:delText xml:space="preserve">concepts </w:delText>
        </w:r>
      </w:del>
      <w:ins w:id="2797" w:author="Thayer, Myra (DOE)" w:date="2018-04-03T17:08:00Z">
        <w:r w:rsidR="00A70187" w:rsidRPr="008754DF">
          <w:rPr>
            <w:sz w:val="24"/>
            <w:szCs w:val="24"/>
          </w:rPr>
          <w:t xml:space="preserve">ideas </w:t>
        </w:r>
      </w:ins>
      <w:r w:rsidRPr="008754DF">
        <w:rPr>
          <w:sz w:val="24"/>
          <w:szCs w:val="24"/>
        </w:rPr>
        <w:t>include</w:t>
      </w:r>
    </w:p>
    <w:p w14:paraId="56E32F40" w14:textId="721866EF" w:rsidR="00007EB3" w:rsidRPr="008754DF" w:rsidDel="00F12320" w:rsidRDefault="00007EB3" w:rsidP="001C1406">
      <w:pPr>
        <w:pStyle w:val="SOLstatement"/>
        <w:numPr>
          <w:ilvl w:val="0"/>
          <w:numId w:val="44"/>
        </w:numPr>
        <w:tabs>
          <w:tab w:val="clear" w:pos="1440"/>
          <w:tab w:val="num" w:pos="1080"/>
        </w:tabs>
        <w:ind w:left="1080"/>
        <w:rPr>
          <w:del w:id="2798" w:author="Thayer, Myra (DOE)" w:date="2018-06-01T10:48:00Z"/>
          <w:sz w:val="24"/>
          <w:szCs w:val="24"/>
        </w:rPr>
      </w:pPr>
      <w:del w:id="2799" w:author="Thayer, Myra (DOE)" w:date="2018-06-01T10:48:00Z">
        <w:r w:rsidRPr="008754DF" w:rsidDel="00F12320">
          <w:rPr>
            <w:sz w:val="24"/>
            <w:szCs w:val="24"/>
          </w:rPr>
          <w:delText>energy transfer between sunlight and chlorophyll;</w:delText>
        </w:r>
      </w:del>
    </w:p>
    <w:p w14:paraId="64989792" w14:textId="6B34F915" w:rsidR="00007EB3" w:rsidDel="00F12320" w:rsidRDefault="00007EB3" w:rsidP="001C1406">
      <w:pPr>
        <w:pStyle w:val="SOLstatement"/>
        <w:numPr>
          <w:ilvl w:val="0"/>
          <w:numId w:val="44"/>
        </w:numPr>
        <w:tabs>
          <w:tab w:val="clear" w:pos="1440"/>
          <w:tab w:val="num" w:pos="1080"/>
        </w:tabs>
        <w:ind w:left="1080"/>
        <w:rPr>
          <w:del w:id="2800" w:author="Thayer, Myra (DOE)" w:date="2018-06-01T10:48:00Z"/>
          <w:sz w:val="24"/>
          <w:szCs w:val="24"/>
        </w:rPr>
      </w:pPr>
      <w:del w:id="2801" w:author="Thayer, Myra (DOE)" w:date="2018-06-01T10:48:00Z">
        <w:r w:rsidRPr="008754DF" w:rsidDel="00F12320">
          <w:rPr>
            <w:sz w:val="24"/>
            <w:szCs w:val="24"/>
          </w:rPr>
          <w:delText>transformation of water and carbon dioxide into sugar and oxygen; and</w:delText>
        </w:r>
      </w:del>
    </w:p>
    <w:p w14:paraId="6B4A2178" w14:textId="6762077A" w:rsidR="00F12320" w:rsidRDefault="00F12320" w:rsidP="001C1406">
      <w:pPr>
        <w:pStyle w:val="ListParagraph"/>
        <w:numPr>
          <w:ilvl w:val="0"/>
          <w:numId w:val="44"/>
        </w:numPr>
        <w:tabs>
          <w:tab w:val="clear" w:pos="1440"/>
          <w:tab w:val="num" w:pos="1080"/>
        </w:tabs>
        <w:ind w:left="1080"/>
      </w:pPr>
      <w:r>
        <w:t xml:space="preserve">photosynthesis </w:t>
      </w:r>
      <w:del w:id="2802" w:author="Thayer, Myra (DOE)" w:date="2018-06-01T10:48:00Z">
        <w:r w:rsidDel="00F12320">
          <w:delText xml:space="preserve">as </w:delText>
        </w:r>
      </w:del>
      <w:ins w:id="2803" w:author="Thayer, Myra (DOE)" w:date="2018-06-01T10:48:00Z">
        <w:r>
          <w:t xml:space="preserve">is </w:t>
        </w:r>
      </w:ins>
      <w:r>
        <w:t>the foundation of virtually all food webs</w:t>
      </w:r>
      <w:del w:id="2804" w:author="Thayer, Myra (DOE)" w:date="2018-06-01T10:48:00Z">
        <w:r w:rsidDel="00F12320">
          <w:delText>.</w:delText>
        </w:r>
      </w:del>
      <w:ins w:id="2805" w:author="Thayer, Myra (DOE)" w:date="2018-06-01T10:48:00Z">
        <w:r>
          <w:t>;</w:t>
        </w:r>
      </w:ins>
    </w:p>
    <w:p w14:paraId="5A36575C" w14:textId="7F418A3F" w:rsidR="00F12320" w:rsidRDefault="00F12320" w:rsidP="00F12320">
      <w:pPr>
        <w:ind w:left="1080" w:hanging="360"/>
        <w:rPr>
          <w:ins w:id="2806" w:author="Thayer, Myra (DOE)" w:date="2018-06-01T10:49:00Z"/>
        </w:rPr>
      </w:pPr>
      <w:ins w:id="2807" w:author="Thayer, Myra (DOE)" w:date="2018-06-01T10:49:00Z">
        <w:r>
          <w:t>b)  photosynthesis supports life processes; and</w:t>
        </w:r>
      </w:ins>
    </w:p>
    <w:p w14:paraId="106198A3" w14:textId="6F356B19" w:rsidR="00F12320" w:rsidRDefault="00F12320" w:rsidP="00F12320">
      <w:pPr>
        <w:ind w:left="1080" w:hanging="360"/>
      </w:pPr>
      <w:ins w:id="2808" w:author="Thayer, Myra (DOE)" w:date="2018-06-01T10:49:00Z">
        <w:r>
          <w:t>c)  organisms utilize cellular respiration.</w:t>
        </w:r>
      </w:ins>
    </w:p>
    <w:p w14:paraId="0FB8226B" w14:textId="77777777" w:rsidR="00007EB3" w:rsidRPr="008754DF" w:rsidRDefault="00007EB3" w:rsidP="006A5595">
      <w:pPr>
        <w:pStyle w:val="SOLstatement"/>
        <w:rPr>
          <w:sz w:val="24"/>
          <w:szCs w:val="24"/>
        </w:rPr>
      </w:pPr>
    </w:p>
    <w:p w14:paraId="260D15F9" w14:textId="4F97C53A" w:rsidR="00007EB3" w:rsidRPr="008754DF" w:rsidRDefault="00007EB3" w:rsidP="006A5595">
      <w:pPr>
        <w:pStyle w:val="SOLstatement"/>
        <w:rPr>
          <w:sz w:val="24"/>
          <w:szCs w:val="24"/>
        </w:rPr>
      </w:pPr>
      <w:r w:rsidRPr="008754DF">
        <w:rPr>
          <w:sz w:val="24"/>
          <w:szCs w:val="24"/>
        </w:rPr>
        <w:t>LS.</w:t>
      </w:r>
      <w:ins w:id="2809" w:author="Casdorph, Laura (DOE)" w:date="2018-03-23T13:49:00Z">
        <w:r w:rsidR="0001644D" w:rsidRPr="008754DF">
          <w:rPr>
            <w:sz w:val="24"/>
            <w:szCs w:val="24"/>
          </w:rPr>
          <w:t>5</w:t>
        </w:r>
      </w:ins>
      <w:del w:id="2810" w:author="Casdorph, Laura (DOE)" w:date="2018-03-23T13:49:00Z">
        <w:r w:rsidRPr="008754DF" w:rsidDel="0001644D">
          <w:rPr>
            <w:sz w:val="24"/>
            <w:szCs w:val="24"/>
          </w:rPr>
          <w:delText>6</w:delText>
        </w:r>
      </w:del>
      <w:r w:rsidRPr="008754DF">
        <w:rPr>
          <w:sz w:val="24"/>
          <w:szCs w:val="24"/>
        </w:rPr>
        <w:tab/>
        <w:t xml:space="preserve">The student will investigate and understand </w:t>
      </w:r>
      <w:ins w:id="2811" w:author="Thayer, Myra (DOE)" w:date="2018-04-03T17:28:00Z">
        <w:r w:rsidR="00A90388" w:rsidRPr="008754DF">
          <w:rPr>
            <w:sz w:val="24"/>
            <w:szCs w:val="24"/>
          </w:rPr>
          <w:t>that</w:t>
        </w:r>
      </w:ins>
      <w:ins w:id="2812" w:author="Casdorph, Laura (DOE)" w:date="2018-03-23T13:49:00Z">
        <w:r w:rsidR="0001644D" w:rsidRPr="008754DF">
          <w:rPr>
            <w:sz w:val="24"/>
            <w:szCs w:val="24"/>
          </w:rPr>
          <w:t xml:space="preserve"> biotic and abiotic </w:t>
        </w:r>
      </w:ins>
      <w:ins w:id="2813" w:author="Thayer, Myra (DOE)" w:date="2018-04-03T17:28:00Z">
        <w:r w:rsidR="00A90388" w:rsidRPr="008754DF">
          <w:rPr>
            <w:sz w:val="24"/>
            <w:szCs w:val="24"/>
          </w:rPr>
          <w:t xml:space="preserve">factors </w:t>
        </w:r>
      </w:ins>
      <w:del w:id="2814" w:author="Casdorph, Laura (DOE)" w:date="2018-03-23T13:49:00Z">
        <w:r w:rsidRPr="008754DF" w:rsidDel="0001644D">
          <w:rPr>
            <w:sz w:val="24"/>
            <w:szCs w:val="24"/>
          </w:rPr>
          <w:delText xml:space="preserve">that organisms within an ecosystem are dependent on one another and on nonliving </w:delText>
        </w:r>
      </w:del>
      <w:del w:id="2815" w:author="Thayer, Myra (DOE)" w:date="2018-04-03T17:28:00Z">
        <w:r w:rsidRPr="008754DF" w:rsidDel="00A90388">
          <w:rPr>
            <w:sz w:val="24"/>
            <w:szCs w:val="24"/>
          </w:rPr>
          <w:delText>components of the environment</w:delText>
        </w:r>
      </w:del>
      <w:ins w:id="2816" w:author="Thayer, Myra (DOE)" w:date="2018-04-03T17:29:00Z">
        <w:del w:id="2817" w:author="Casdorph, Laura (DOE)" w:date="2018-05-30T15:21:00Z">
          <w:r w:rsidR="00A90388" w:rsidRPr="008754DF" w:rsidDel="00AB6028">
            <w:rPr>
              <w:sz w:val="24"/>
              <w:szCs w:val="24"/>
            </w:rPr>
            <w:delText xml:space="preserve"> </w:delText>
          </w:r>
        </w:del>
        <w:r w:rsidR="00A90388" w:rsidRPr="008754DF">
          <w:rPr>
            <w:sz w:val="24"/>
            <w:szCs w:val="24"/>
          </w:rPr>
          <w:t>interact in an ecosystem</w:t>
        </w:r>
      </w:ins>
      <w:r w:rsidRPr="008754DF">
        <w:rPr>
          <w:sz w:val="24"/>
          <w:szCs w:val="24"/>
        </w:rPr>
        <w:t xml:space="preserve">. </w:t>
      </w:r>
      <w:ins w:id="2818" w:author="Casdorph, Laura (DOE)" w:date="2018-05-30T16:20:00Z">
        <w:r w:rsidR="002F7052">
          <w:rPr>
            <w:sz w:val="24"/>
            <w:szCs w:val="24"/>
          </w:rPr>
          <w:t xml:space="preserve"> </w:t>
        </w:r>
      </w:ins>
      <w:r w:rsidRPr="008754DF">
        <w:rPr>
          <w:sz w:val="24"/>
          <w:szCs w:val="24"/>
        </w:rPr>
        <w:t xml:space="preserve">Key </w:t>
      </w:r>
      <w:ins w:id="2819" w:author="Thayer, Myra (DOE)" w:date="2018-04-03T17:29:00Z">
        <w:r w:rsidR="00A90388" w:rsidRPr="008754DF">
          <w:rPr>
            <w:sz w:val="24"/>
            <w:szCs w:val="24"/>
          </w:rPr>
          <w:t xml:space="preserve">ideas </w:t>
        </w:r>
      </w:ins>
      <w:del w:id="2820" w:author="Thayer, Myra (DOE)" w:date="2018-04-03T17:29:00Z">
        <w:r w:rsidRPr="008754DF" w:rsidDel="00A90388">
          <w:rPr>
            <w:sz w:val="24"/>
            <w:szCs w:val="24"/>
          </w:rPr>
          <w:delText xml:space="preserve">concepts </w:delText>
        </w:r>
      </w:del>
      <w:r w:rsidRPr="008754DF">
        <w:rPr>
          <w:sz w:val="24"/>
          <w:szCs w:val="24"/>
        </w:rPr>
        <w:t>include</w:t>
      </w:r>
    </w:p>
    <w:p w14:paraId="5F10C6A6" w14:textId="77777777" w:rsidR="00007EB3" w:rsidRPr="008754DF" w:rsidRDefault="00A90388" w:rsidP="001C1406">
      <w:pPr>
        <w:pStyle w:val="SOLstatement"/>
        <w:numPr>
          <w:ilvl w:val="0"/>
          <w:numId w:val="45"/>
        </w:numPr>
        <w:tabs>
          <w:tab w:val="clear" w:pos="1440"/>
          <w:tab w:val="num" w:pos="1080"/>
        </w:tabs>
        <w:ind w:left="1080"/>
        <w:rPr>
          <w:sz w:val="24"/>
          <w:szCs w:val="24"/>
        </w:rPr>
      </w:pPr>
      <w:ins w:id="2821" w:author="Thayer, Myra (DOE)" w:date="2018-04-03T17:29:00Z">
        <w:r w:rsidRPr="008754DF">
          <w:rPr>
            <w:sz w:val="24"/>
            <w:szCs w:val="24"/>
          </w:rPr>
          <w:t xml:space="preserve">matter moves through ecosystems </w:t>
        </w:r>
      </w:ins>
      <w:ins w:id="2822" w:author="Thayer, Myra (DOE)" w:date="2018-04-05T08:21:00Z">
        <w:r w:rsidR="005C0337" w:rsidRPr="008754DF">
          <w:rPr>
            <w:sz w:val="24"/>
            <w:szCs w:val="24"/>
          </w:rPr>
          <w:t>via</w:t>
        </w:r>
      </w:ins>
      <w:ins w:id="2823" w:author="Thayer, Myra (DOE)" w:date="2018-04-03T17:29:00Z">
        <w:r w:rsidRPr="008754DF">
          <w:rPr>
            <w:sz w:val="24"/>
            <w:szCs w:val="24"/>
          </w:rPr>
          <w:t xml:space="preserve"> </w:t>
        </w:r>
      </w:ins>
      <w:r w:rsidR="00007EB3" w:rsidRPr="008754DF">
        <w:rPr>
          <w:sz w:val="24"/>
          <w:szCs w:val="24"/>
        </w:rPr>
        <w:t>the carbon, water, and nitrogen cycles;</w:t>
      </w:r>
    </w:p>
    <w:p w14:paraId="21A1BC4D" w14:textId="5A2D4A74" w:rsidR="00007EB3" w:rsidRPr="008754DF" w:rsidRDefault="000E09CE" w:rsidP="001C1406">
      <w:pPr>
        <w:pStyle w:val="SOLstatement"/>
        <w:numPr>
          <w:ilvl w:val="0"/>
          <w:numId w:val="45"/>
        </w:numPr>
        <w:tabs>
          <w:tab w:val="clear" w:pos="1440"/>
          <w:tab w:val="num" w:pos="1080"/>
        </w:tabs>
        <w:ind w:left="1080"/>
        <w:rPr>
          <w:sz w:val="24"/>
          <w:szCs w:val="24"/>
        </w:rPr>
      </w:pPr>
      <w:ins w:id="2824" w:author="Casdorph, Laura (DOE)" w:date="2018-03-23T13:50:00Z">
        <w:r w:rsidRPr="008754DF">
          <w:rPr>
            <w:sz w:val="24"/>
            <w:szCs w:val="24"/>
          </w:rPr>
          <w:t>energy flow is represented by food webs and energy pyramids</w:t>
        </w:r>
      </w:ins>
      <w:ins w:id="2825" w:author="Thayer, Myra (DOE)" w:date="2018-04-05T08:21:00Z">
        <w:r w:rsidR="005C0337" w:rsidRPr="008754DF">
          <w:rPr>
            <w:sz w:val="24"/>
            <w:szCs w:val="24"/>
          </w:rPr>
          <w:t>;</w:t>
        </w:r>
      </w:ins>
      <w:ins w:id="2826" w:author="Casdorph, Laura (DOE)" w:date="2018-03-23T13:50:00Z">
        <w:r w:rsidRPr="008754DF">
          <w:rPr>
            <w:sz w:val="24"/>
            <w:szCs w:val="24"/>
          </w:rPr>
          <w:t xml:space="preserve"> </w:t>
        </w:r>
      </w:ins>
      <w:del w:id="2827" w:author="Casdorph, Laura (DOE)" w:date="2018-03-23T13:50:00Z">
        <w:r w:rsidR="00007EB3" w:rsidRPr="008754DF" w:rsidDel="000E09CE">
          <w:rPr>
            <w:sz w:val="24"/>
            <w:szCs w:val="24"/>
          </w:rPr>
          <w:delText>interactions resulting in a flow of energy and matter throughout the system;</w:delText>
        </w:r>
      </w:del>
      <w:ins w:id="2828" w:author="Casdorph, Laura (DOE)" w:date="2018-03-23T13:50:00Z">
        <w:r w:rsidRPr="008754DF">
          <w:rPr>
            <w:sz w:val="24"/>
            <w:szCs w:val="24"/>
          </w:rPr>
          <w:t>and</w:t>
        </w:r>
      </w:ins>
    </w:p>
    <w:p w14:paraId="54C1A253" w14:textId="77777777" w:rsidR="00007EB3" w:rsidRPr="008754DF" w:rsidRDefault="00007EB3" w:rsidP="001C1406">
      <w:pPr>
        <w:pStyle w:val="SOLstatement"/>
        <w:numPr>
          <w:ilvl w:val="0"/>
          <w:numId w:val="45"/>
        </w:numPr>
        <w:tabs>
          <w:tab w:val="clear" w:pos="1440"/>
          <w:tab w:val="num" w:pos="1080"/>
        </w:tabs>
        <w:ind w:left="1080"/>
        <w:rPr>
          <w:sz w:val="24"/>
          <w:szCs w:val="24"/>
        </w:rPr>
      </w:pPr>
      <w:del w:id="2829" w:author="Casdorph, Laura (DOE)" w:date="2018-03-23T13:51:00Z">
        <w:r w:rsidRPr="008754DF" w:rsidDel="000E09CE">
          <w:rPr>
            <w:sz w:val="24"/>
            <w:szCs w:val="24"/>
          </w:rPr>
          <w:delText xml:space="preserve">complex </w:delText>
        </w:r>
      </w:del>
      <w:r w:rsidRPr="008754DF">
        <w:rPr>
          <w:sz w:val="24"/>
          <w:szCs w:val="24"/>
        </w:rPr>
        <w:t xml:space="preserve">relationships </w:t>
      </w:r>
      <w:ins w:id="2830" w:author="Casdorph, Laura (DOE)" w:date="2018-03-23T13:51:00Z">
        <w:r w:rsidR="000E09CE" w:rsidRPr="008754DF">
          <w:rPr>
            <w:sz w:val="24"/>
            <w:szCs w:val="24"/>
          </w:rPr>
          <w:t xml:space="preserve">exist among producers, consumers, and decomposers. </w:t>
        </w:r>
      </w:ins>
      <w:del w:id="2831" w:author="Casdorph, Laura (DOE)" w:date="2018-03-23T13:51:00Z">
        <w:r w:rsidRPr="008754DF" w:rsidDel="000E09CE">
          <w:rPr>
            <w:sz w:val="24"/>
            <w:szCs w:val="24"/>
          </w:rPr>
          <w:delText>within terrestrial, freshwater, and marine ecosystems; and</w:delText>
        </w:r>
      </w:del>
    </w:p>
    <w:p w14:paraId="237D2784" w14:textId="77777777" w:rsidR="00007EB3" w:rsidRPr="008754DF" w:rsidDel="000E09CE" w:rsidRDefault="00007EB3" w:rsidP="000E689E">
      <w:pPr>
        <w:pStyle w:val="SOLstatement"/>
        <w:numPr>
          <w:ilvl w:val="0"/>
          <w:numId w:val="66"/>
        </w:numPr>
        <w:tabs>
          <w:tab w:val="clear" w:pos="1440"/>
          <w:tab w:val="num" w:pos="1080"/>
        </w:tabs>
        <w:ind w:left="1080"/>
        <w:rPr>
          <w:del w:id="2832" w:author="Casdorph, Laura (DOE)" w:date="2018-03-23T13:51:00Z"/>
          <w:sz w:val="24"/>
          <w:szCs w:val="24"/>
        </w:rPr>
      </w:pPr>
      <w:del w:id="2833" w:author="Casdorph, Laura (DOE)" w:date="2018-03-23T13:51:00Z">
        <w:r w:rsidRPr="008754DF" w:rsidDel="000E09CE">
          <w:rPr>
            <w:sz w:val="24"/>
            <w:szCs w:val="24"/>
          </w:rPr>
          <w:delText>energy flow in food webs and energy pyramids.</w:delText>
        </w:r>
      </w:del>
    </w:p>
    <w:p w14:paraId="1361B2DF" w14:textId="77777777" w:rsidR="00007EB3" w:rsidRPr="008754DF" w:rsidRDefault="00007EB3" w:rsidP="003F4291">
      <w:pPr>
        <w:pStyle w:val="SOLstatement"/>
        <w:tabs>
          <w:tab w:val="num" w:pos="1080"/>
        </w:tabs>
        <w:ind w:left="1080" w:hanging="360"/>
        <w:rPr>
          <w:sz w:val="24"/>
          <w:szCs w:val="24"/>
        </w:rPr>
      </w:pPr>
    </w:p>
    <w:p w14:paraId="2617C62B" w14:textId="77777777" w:rsidR="00007EB3" w:rsidRPr="008754DF" w:rsidDel="000E09CE" w:rsidRDefault="00007EB3" w:rsidP="006A5595">
      <w:pPr>
        <w:pStyle w:val="SOLstatement"/>
        <w:rPr>
          <w:del w:id="2834" w:author="Casdorph, Laura (DOE)" w:date="2018-03-23T13:55:00Z"/>
          <w:sz w:val="24"/>
          <w:szCs w:val="24"/>
        </w:rPr>
      </w:pPr>
      <w:del w:id="2835" w:author="Casdorph, Laura (DOE)" w:date="2018-03-23T13:55:00Z">
        <w:r w:rsidRPr="008754DF" w:rsidDel="000E09CE">
          <w:rPr>
            <w:sz w:val="24"/>
            <w:szCs w:val="24"/>
          </w:rPr>
          <w:delText>LS.7</w:delText>
        </w:r>
        <w:r w:rsidRPr="008754DF" w:rsidDel="000E09CE">
          <w:rPr>
            <w:sz w:val="24"/>
            <w:szCs w:val="24"/>
          </w:rPr>
          <w:tab/>
          <w:delText>The student will investigate and understand that interactions exist among members of a population. Key concepts include</w:delText>
        </w:r>
      </w:del>
    </w:p>
    <w:p w14:paraId="791A1917" w14:textId="77777777" w:rsidR="00007EB3" w:rsidRPr="008754DF" w:rsidDel="000E09CE" w:rsidRDefault="00007EB3" w:rsidP="000E689E">
      <w:pPr>
        <w:pStyle w:val="SOLstatement"/>
        <w:numPr>
          <w:ilvl w:val="0"/>
          <w:numId w:val="67"/>
        </w:numPr>
        <w:tabs>
          <w:tab w:val="clear" w:pos="1440"/>
          <w:tab w:val="num" w:pos="720"/>
        </w:tabs>
        <w:ind w:hanging="720"/>
        <w:rPr>
          <w:del w:id="2836" w:author="Casdorph, Laura (DOE)" w:date="2018-03-23T13:55:00Z"/>
          <w:sz w:val="24"/>
          <w:szCs w:val="24"/>
        </w:rPr>
      </w:pPr>
      <w:del w:id="2837" w:author="Casdorph, Laura (DOE)" w:date="2018-03-23T13:55:00Z">
        <w:r w:rsidRPr="008754DF" w:rsidDel="000E09CE">
          <w:rPr>
            <w:sz w:val="24"/>
            <w:szCs w:val="24"/>
          </w:rPr>
          <w:delText>competition, cooperation, social hierarchy, territorial imperative; and</w:delText>
        </w:r>
      </w:del>
    </w:p>
    <w:p w14:paraId="79416D68" w14:textId="77777777" w:rsidR="00007EB3" w:rsidRPr="008754DF" w:rsidDel="000E09CE" w:rsidRDefault="00007EB3" w:rsidP="000E689E">
      <w:pPr>
        <w:pStyle w:val="SOLstatement"/>
        <w:numPr>
          <w:ilvl w:val="0"/>
          <w:numId w:val="67"/>
        </w:numPr>
        <w:tabs>
          <w:tab w:val="clear" w:pos="1440"/>
          <w:tab w:val="num" w:pos="720"/>
        </w:tabs>
        <w:ind w:hanging="720"/>
        <w:rPr>
          <w:del w:id="2838" w:author="Casdorph, Laura (DOE)" w:date="2018-03-23T13:55:00Z"/>
          <w:sz w:val="24"/>
          <w:szCs w:val="24"/>
        </w:rPr>
      </w:pPr>
      <w:del w:id="2839" w:author="Casdorph, Laura (DOE)" w:date="2018-03-23T13:55:00Z">
        <w:r w:rsidRPr="008754DF" w:rsidDel="000E09CE">
          <w:rPr>
            <w:sz w:val="24"/>
            <w:szCs w:val="24"/>
          </w:rPr>
          <w:delText>influence of behavior on a population.</w:delText>
        </w:r>
      </w:del>
    </w:p>
    <w:p w14:paraId="5E0F17E7" w14:textId="77777777" w:rsidR="00007EB3" w:rsidRPr="008754DF" w:rsidDel="00AB6028" w:rsidRDefault="00007EB3" w:rsidP="003F4291">
      <w:pPr>
        <w:pStyle w:val="SOLstatement"/>
        <w:tabs>
          <w:tab w:val="num" w:pos="720"/>
        </w:tabs>
        <w:rPr>
          <w:del w:id="2840" w:author="Casdorph, Laura (DOE)" w:date="2018-05-30T15:21:00Z"/>
          <w:sz w:val="24"/>
          <w:szCs w:val="24"/>
        </w:rPr>
      </w:pPr>
    </w:p>
    <w:p w14:paraId="32BFF648" w14:textId="0DF98FC5" w:rsidR="00007EB3" w:rsidRPr="008754DF" w:rsidRDefault="00007EB3" w:rsidP="00AB6028">
      <w:pPr>
        <w:ind w:left="720" w:hanging="720"/>
      </w:pPr>
      <w:r w:rsidRPr="008754DF">
        <w:lastRenderedPageBreak/>
        <w:t>LS.</w:t>
      </w:r>
      <w:ins w:id="2841" w:author="Casdorph, Laura (DOE)" w:date="2018-03-23T13:55:00Z">
        <w:r w:rsidR="000E09CE" w:rsidRPr="008754DF">
          <w:t>6</w:t>
        </w:r>
      </w:ins>
      <w:del w:id="2842" w:author="Casdorph, Laura (DOE)" w:date="2018-03-23T13:55:00Z">
        <w:r w:rsidRPr="008754DF" w:rsidDel="000E09CE">
          <w:delText>8</w:delText>
        </w:r>
      </w:del>
      <w:r w:rsidRPr="008754DF">
        <w:tab/>
        <w:t xml:space="preserve">The student will investigate and understand </w:t>
      </w:r>
      <w:ins w:id="2843" w:author="Thayer, Myra (DOE)" w:date="2018-04-03T17:30:00Z">
        <w:r w:rsidR="00A90388" w:rsidRPr="008754DF">
          <w:t xml:space="preserve">that </w:t>
        </w:r>
      </w:ins>
      <w:del w:id="2844" w:author="Thayer, Myra (DOE)" w:date="2018-04-03T17:30:00Z">
        <w:r w:rsidRPr="008754DF" w:rsidDel="00A90388">
          <w:delText xml:space="preserve">interactions among </w:delText>
        </w:r>
      </w:del>
      <w:r w:rsidRPr="008754DF">
        <w:t>populations in a biological community</w:t>
      </w:r>
      <w:ins w:id="2845" w:author="Thayer, Myra (DOE)" w:date="2018-04-03T17:30:00Z">
        <w:r w:rsidR="00A90388" w:rsidRPr="008754DF">
          <w:t xml:space="preserve"> interact and are interdependent</w:t>
        </w:r>
      </w:ins>
      <w:r w:rsidRPr="008754DF">
        <w:t xml:space="preserve">. </w:t>
      </w:r>
      <w:ins w:id="2846" w:author="Casdorph, Laura (DOE)" w:date="2018-05-30T16:20:00Z">
        <w:r w:rsidR="002F7052">
          <w:t xml:space="preserve"> </w:t>
        </w:r>
      </w:ins>
      <w:r w:rsidRPr="008754DF">
        <w:t xml:space="preserve">Key </w:t>
      </w:r>
      <w:del w:id="2847" w:author="Thayer, Myra (DOE)" w:date="2018-04-03T17:30:00Z">
        <w:r w:rsidRPr="008754DF" w:rsidDel="00A90388">
          <w:delText xml:space="preserve">concepts </w:delText>
        </w:r>
      </w:del>
      <w:ins w:id="2848" w:author="Thayer, Myra (DOE)" w:date="2018-04-03T17:30:00Z">
        <w:r w:rsidR="00A90388" w:rsidRPr="008754DF">
          <w:t xml:space="preserve">ideas </w:t>
        </w:r>
        <w:del w:id="2849" w:author="Casdorph, Laura (DOE)" w:date="2018-05-30T15:21:00Z">
          <w:r w:rsidR="00A90388" w:rsidRPr="008754DF" w:rsidDel="00AB6028">
            <w:delText xml:space="preserve"> </w:delText>
          </w:r>
        </w:del>
      </w:ins>
      <w:r w:rsidRPr="008754DF">
        <w:t>include</w:t>
      </w:r>
    </w:p>
    <w:p w14:paraId="0957F1F7" w14:textId="77777777" w:rsidR="00007EB3" w:rsidRPr="008754DF" w:rsidDel="000E09CE" w:rsidRDefault="00007EB3" w:rsidP="001C1406">
      <w:pPr>
        <w:pStyle w:val="SOLstatement"/>
        <w:numPr>
          <w:ilvl w:val="0"/>
          <w:numId w:val="46"/>
        </w:numPr>
        <w:tabs>
          <w:tab w:val="clear" w:pos="1440"/>
          <w:tab w:val="num" w:pos="1080"/>
        </w:tabs>
        <w:ind w:left="1080"/>
        <w:rPr>
          <w:del w:id="2850" w:author="Casdorph, Laura (DOE)" w:date="2018-03-23T13:56:00Z"/>
          <w:sz w:val="24"/>
          <w:szCs w:val="24"/>
        </w:rPr>
      </w:pPr>
      <w:del w:id="2851" w:author="Casdorph, Laura (DOE)" w:date="2018-03-23T13:56:00Z">
        <w:r w:rsidRPr="008754DF" w:rsidDel="000E09CE">
          <w:rPr>
            <w:sz w:val="24"/>
            <w:szCs w:val="24"/>
          </w:rPr>
          <w:delText>the relationships among producers, consumers, and decomposers in food webs;</w:delText>
        </w:r>
      </w:del>
    </w:p>
    <w:p w14:paraId="0DEA40FD" w14:textId="28F41524" w:rsidR="00007EB3" w:rsidRPr="008754DF" w:rsidRDefault="00007EB3" w:rsidP="001C1406">
      <w:pPr>
        <w:pStyle w:val="SOLstatement"/>
        <w:numPr>
          <w:ilvl w:val="0"/>
          <w:numId w:val="46"/>
        </w:numPr>
        <w:tabs>
          <w:tab w:val="clear" w:pos="1440"/>
          <w:tab w:val="num" w:pos="1080"/>
        </w:tabs>
        <w:ind w:left="1080"/>
        <w:rPr>
          <w:sz w:val="24"/>
          <w:szCs w:val="24"/>
        </w:rPr>
      </w:pPr>
      <w:del w:id="2852" w:author="Casdorph, Laura (DOE)" w:date="2018-03-23T13:56:00Z">
        <w:r w:rsidRPr="008754DF" w:rsidDel="000E09CE">
          <w:rPr>
            <w:sz w:val="24"/>
            <w:szCs w:val="24"/>
          </w:rPr>
          <w:delText xml:space="preserve">the </w:delText>
        </w:r>
      </w:del>
      <w:r w:rsidRPr="008754DF">
        <w:rPr>
          <w:sz w:val="24"/>
          <w:szCs w:val="24"/>
        </w:rPr>
        <w:t>relationship</w:t>
      </w:r>
      <w:ins w:id="2853" w:author="Casdorph, Laura (DOE)" w:date="2018-05-29T09:48:00Z">
        <w:r w:rsidR="00D3549F">
          <w:rPr>
            <w:sz w:val="24"/>
            <w:szCs w:val="24"/>
          </w:rPr>
          <w:t>s</w:t>
        </w:r>
      </w:ins>
      <w:ins w:id="2854" w:author="Thayer, Myra (DOE)" w:date="2018-04-03T17:31:00Z">
        <w:r w:rsidR="00A90388" w:rsidRPr="008754DF">
          <w:rPr>
            <w:sz w:val="24"/>
            <w:szCs w:val="24"/>
          </w:rPr>
          <w:t xml:space="preserve"> exist</w:t>
        </w:r>
      </w:ins>
      <w:r w:rsidRPr="008754DF">
        <w:rPr>
          <w:sz w:val="24"/>
          <w:szCs w:val="24"/>
        </w:rPr>
        <w:t xml:space="preserve"> between predators and prey</w:t>
      </w:r>
      <w:ins w:id="2855" w:author="Casdorph, Laura (DOE)" w:date="2018-05-29T09:48:00Z">
        <w:r w:rsidR="00D3549F">
          <w:rPr>
            <w:sz w:val="24"/>
            <w:szCs w:val="24"/>
          </w:rPr>
          <w:t xml:space="preserve"> and these relationships are modeled in food webs</w:t>
        </w:r>
      </w:ins>
      <w:r w:rsidRPr="008754DF">
        <w:rPr>
          <w:sz w:val="24"/>
          <w:szCs w:val="24"/>
        </w:rPr>
        <w:t>;</w:t>
      </w:r>
    </w:p>
    <w:p w14:paraId="6ECBDC7C" w14:textId="0CB6235E" w:rsidR="00007EB3" w:rsidRPr="008754DF" w:rsidRDefault="000E09CE" w:rsidP="001C1406">
      <w:pPr>
        <w:pStyle w:val="SOLstatement"/>
        <w:numPr>
          <w:ilvl w:val="0"/>
          <w:numId w:val="46"/>
        </w:numPr>
        <w:tabs>
          <w:tab w:val="left" w:pos="1080"/>
        </w:tabs>
        <w:ind w:hanging="720"/>
        <w:rPr>
          <w:sz w:val="24"/>
          <w:szCs w:val="24"/>
        </w:rPr>
      </w:pPr>
      <w:ins w:id="2856" w:author="Casdorph, Laura (DOE)" w:date="2018-03-23T13:56:00Z">
        <w:r w:rsidRPr="008754DF">
          <w:rPr>
            <w:sz w:val="24"/>
            <w:szCs w:val="24"/>
          </w:rPr>
          <w:t xml:space="preserve">the availability and use of resources may lead to </w:t>
        </w:r>
      </w:ins>
      <w:r w:rsidR="00007EB3" w:rsidRPr="008754DF">
        <w:rPr>
          <w:sz w:val="24"/>
          <w:szCs w:val="24"/>
        </w:rPr>
        <w:t>competition and cooperation;</w:t>
      </w:r>
    </w:p>
    <w:p w14:paraId="1DD67231" w14:textId="77777777" w:rsidR="00007EB3" w:rsidRPr="008754DF" w:rsidRDefault="00007EB3" w:rsidP="001C1406">
      <w:pPr>
        <w:pStyle w:val="SOLstatement"/>
        <w:numPr>
          <w:ilvl w:val="0"/>
          <w:numId w:val="46"/>
        </w:numPr>
        <w:tabs>
          <w:tab w:val="left" w:pos="1080"/>
        </w:tabs>
        <w:ind w:hanging="720"/>
        <w:rPr>
          <w:sz w:val="24"/>
          <w:szCs w:val="24"/>
        </w:rPr>
      </w:pPr>
      <w:r w:rsidRPr="008754DF">
        <w:rPr>
          <w:sz w:val="24"/>
          <w:szCs w:val="24"/>
        </w:rPr>
        <w:t>symbiotic relationships</w:t>
      </w:r>
      <w:ins w:id="2857" w:author="Casdorph, Laura (DOE)" w:date="2018-03-23T13:57:00Z">
        <w:r w:rsidR="000E09CE" w:rsidRPr="008754DF">
          <w:rPr>
            <w:sz w:val="24"/>
            <w:szCs w:val="24"/>
          </w:rPr>
          <w:t xml:space="preserve"> support the survival of different species</w:t>
        </w:r>
      </w:ins>
      <w:r w:rsidRPr="008754DF">
        <w:rPr>
          <w:sz w:val="24"/>
          <w:szCs w:val="24"/>
        </w:rPr>
        <w:t>; and</w:t>
      </w:r>
    </w:p>
    <w:p w14:paraId="46E78011" w14:textId="606B3458" w:rsidR="00007EB3" w:rsidRPr="008754DF" w:rsidRDefault="000E09CE" w:rsidP="001C1406">
      <w:pPr>
        <w:pStyle w:val="SOLstatement"/>
        <w:numPr>
          <w:ilvl w:val="0"/>
          <w:numId w:val="46"/>
        </w:numPr>
        <w:tabs>
          <w:tab w:val="left" w:pos="1080"/>
        </w:tabs>
        <w:ind w:hanging="720"/>
        <w:rPr>
          <w:sz w:val="24"/>
          <w:szCs w:val="24"/>
        </w:rPr>
      </w:pPr>
      <w:ins w:id="2858" w:author="Casdorph, Laura (DOE)" w:date="2018-03-23T13:57:00Z">
        <w:r w:rsidRPr="008754DF">
          <w:rPr>
            <w:sz w:val="24"/>
            <w:szCs w:val="24"/>
          </w:rPr>
          <w:t xml:space="preserve">the </w:t>
        </w:r>
      </w:ins>
      <w:r w:rsidR="00007EB3" w:rsidRPr="008754DF">
        <w:rPr>
          <w:sz w:val="24"/>
          <w:szCs w:val="24"/>
        </w:rPr>
        <w:t>niche</w:t>
      </w:r>
      <w:del w:id="2859" w:author="Casdorph, Laura (DOE)" w:date="2018-03-23T13:57:00Z">
        <w:r w:rsidR="00007EB3" w:rsidRPr="008754DF" w:rsidDel="000E09CE">
          <w:rPr>
            <w:sz w:val="24"/>
            <w:szCs w:val="24"/>
          </w:rPr>
          <w:delText>s</w:delText>
        </w:r>
      </w:del>
      <w:ins w:id="2860" w:author="Casdorph, Laura (DOE)" w:date="2018-03-23T13:57:00Z">
        <w:r w:rsidRPr="008754DF">
          <w:rPr>
            <w:sz w:val="24"/>
            <w:szCs w:val="24"/>
          </w:rPr>
          <w:t xml:space="preserve"> of each organism supports survival</w:t>
        </w:r>
      </w:ins>
      <w:r w:rsidR="00007EB3" w:rsidRPr="008754DF">
        <w:rPr>
          <w:sz w:val="24"/>
          <w:szCs w:val="24"/>
        </w:rPr>
        <w:t>.</w:t>
      </w:r>
    </w:p>
    <w:p w14:paraId="3A28E3D8" w14:textId="77777777" w:rsidR="00007EB3" w:rsidRPr="008754DF" w:rsidRDefault="00007EB3" w:rsidP="006A5595"/>
    <w:p w14:paraId="4DB99CE0" w14:textId="64DEA81A" w:rsidR="00007EB3" w:rsidRPr="008754DF" w:rsidRDefault="00007EB3" w:rsidP="006A5595">
      <w:pPr>
        <w:pStyle w:val="SOLstatement"/>
        <w:rPr>
          <w:sz w:val="24"/>
          <w:szCs w:val="24"/>
        </w:rPr>
      </w:pPr>
      <w:r w:rsidRPr="008754DF">
        <w:rPr>
          <w:sz w:val="24"/>
          <w:szCs w:val="24"/>
        </w:rPr>
        <w:t>LS.</w:t>
      </w:r>
      <w:ins w:id="2861" w:author="Casdorph, Laura (DOE)" w:date="2018-03-23T13:58:00Z">
        <w:r w:rsidR="000E09CE" w:rsidRPr="008754DF">
          <w:rPr>
            <w:sz w:val="24"/>
            <w:szCs w:val="24"/>
          </w:rPr>
          <w:t>7</w:t>
        </w:r>
      </w:ins>
      <w:del w:id="2862" w:author="Casdorph, Laura (DOE)" w:date="2018-03-23T13:58:00Z">
        <w:r w:rsidRPr="008754DF" w:rsidDel="000E09CE">
          <w:rPr>
            <w:sz w:val="24"/>
            <w:szCs w:val="24"/>
          </w:rPr>
          <w:delText>9</w:delText>
        </w:r>
      </w:del>
      <w:r w:rsidRPr="008754DF">
        <w:rPr>
          <w:sz w:val="24"/>
          <w:szCs w:val="24"/>
        </w:rPr>
        <w:tab/>
        <w:t xml:space="preserve">The student will investigate and understand </w:t>
      </w:r>
      <w:del w:id="2863" w:author="Thayer, Myra (DOE)" w:date="2018-04-03T17:31:00Z">
        <w:r w:rsidRPr="008754DF" w:rsidDel="00A90388">
          <w:rPr>
            <w:sz w:val="24"/>
            <w:szCs w:val="24"/>
          </w:rPr>
          <w:delText xml:space="preserve">how </w:delText>
        </w:r>
      </w:del>
      <w:ins w:id="2864" w:author="Thayer, Myra (DOE)" w:date="2018-04-03T17:31:00Z">
        <w:r w:rsidR="00A90388" w:rsidRPr="008754DF">
          <w:rPr>
            <w:sz w:val="24"/>
            <w:szCs w:val="24"/>
          </w:rPr>
          <w:t xml:space="preserve">that </w:t>
        </w:r>
      </w:ins>
      <w:ins w:id="2865" w:author="Casdorph, Laura (DOE)" w:date="2018-03-23T13:58:00Z">
        <w:r w:rsidR="00D3549F">
          <w:rPr>
            <w:sz w:val="24"/>
            <w:szCs w:val="24"/>
          </w:rPr>
          <w:t>adaptations support an</w:t>
        </w:r>
        <w:r w:rsidR="000E09CE" w:rsidRPr="008754DF">
          <w:rPr>
            <w:sz w:val="24"/>
            <w:szCs w:val="24"/>
          </w:rPr>
          <w:t xml:space="preserve"> </w:t>
        </w:r>
      </w:ins>
      <w:r w:rsidRPr="008754DF">
        <w:rPr>
          <w:sz w:val="24"/>
          <w:szCs w:val="24"/>
        </w:rPr>
        <w:t xml:space="preserve">organisms </w:t>
      </w:r>
      <w:ins w:id="2866" w:author="Casdorph, Laura (DOE)" w:date="2018-05-29T09:49:00Z">
        <w:r w:rsidR="00D3549F">
          <w:rPr>
            <w:sz w:val="24"/>
            <w:szCs w:val="24"/>
          </w:rPr>
          <w:t xml:space="preserve">survival </w:t>
        </w:r>
      </w:ins>
      <w:del w:id="2867" w:author="Casdorph, Laura (DOE)" w:date="2018-05-29T09:49:00Z">
        <w:r w:rsidRPr="008754DF" w:rsidDel="00D3549F">
          <w:rPr>
            <w:sz w:val="24"/>
            <w:szCs w:val="24"/>
          </w:rPr>
          <w:delText xml:space="preserve">adapt to </w:delText>
        </w:r>
      </w:del>
      <w:del w:id="2868" w:author="Casdorph, Laura (DOE)" w:date="2018-03-23T13:58:00Z">
        <w:r w:rsidRPr="008754DF" w:rsidDel="000E09CE">
          <w:rPr>
            <w:sz w:val="24"/>
            <w:szCs w:val="24"/>
          </w:rPr>
          <w:delText xml:space="preserve">biotic and abiotic factors </w:delText>
        </w:r>
      </w:del>
      <w:r w:rsidRPr="008754DF">
        <w:rPr>
          <w:sz w:val="24"/>
          <w:szCs w:val="24"/>
        </w:rPr>
        <w:t xml:space="preserve">in an ecosystem. </w:t>
      </w:r>
      <w:ins w:id="2869" w:author="Casdorph, Laura (DOE)" w:date="2018-05-30T16:20:00Z">
        <w:r w:rsidR="002F7052">
          <w:rPr>
            <w:sz w:val="24"/>
            <w:szCs w:val="24"/>
          </w:rPr>
          <w:t xml:space="preserve"> </w:t>
        </w:r>
      </w:ins>
      <w:r w:rsidRPr="008754DF">
        <w:rPr>
          <w:sz w:val="24"/>
          <w:szCs w:val="24"/>
        </w:rPr>
        <w:t xml:space="preserve">Key </w:t>
      </w:r>
      <w:del w:id="2870" w:author="Thayer, Myra (DOE)" w:date="2018-04-03T17:31:00Z">
        <w:r w:rsidRPr="008754DF" w:rsidDel="00A90388">
          <w:rPr>
            <w:sz w:val="24"/>
            <w:szCs w:val="24"/>
          </w:rPr>
          <w:delText xml:space="preserve">concepts </w:delText>
        </w:r>
      </w:del>
      <w:ins w:id="2871" w:author="Thayer, Myra (DOE)" w:date="2018-04-03T17:31:00Z">
        <w:r w:rsidR="00A90388" w:rsidRPr="008754DF">
          <w:rPr>
            <w:sz w:val="24"/>
            <w:szCs w:val="24"/>
          </w:rPr>
          <w:t xml:space="preserve">ideas </w:t>
        </w:r>
      </w:ins>
      <w:r w:rsidRPr="008754DF">
        <w:rPr>
          <w:sz w:val="24"/>
          <w:szCs w:val="24"/>
        </w:rPr>
        <w:t>include</w:t>
      </w:r>
    </w:p>
    <w:p w14:paraId="64C41B2F" w14:textId="77777777" w:rsidR="00007EB3" w:rsidRPr="008754DF" w:rsidRDefault="000E09CE" w:rsidP="001C1406">
      <w:pPr>
        <w:pStyle w:val="SOLstatement"/>
        <w:numPr>
          <w:ilvl w:val="0"/>
          <w:numId w:val="47"/>
        </w:numPr>
        <w:tabs>
          <w:tab w:val="clear" w:pos="1440"/>
          <w:tab w:val="num" w:pos="1080"/>
        </w:tabs>
        <w:ind w:left="1080"/>
        <w:rPr>
          <w:sz w:val="24"/>
          <w:szCs w:val="24"/>
        </w:rPr>
      </w:pPr>
      <w:ins w:id="2872" w:author="Casdorph, Laura (DOE)" w:date="2018-03-23T13:58:00Z">
        <w:r w:rsidRPr="008754DF">
          <w:rPr>
            <w:sz w:val="24"/>
            <w:szCs w:val="24"/>
          </w:rPr>
          <w:t xml:space="preserve">biotic </w:t>
        </w:r>
      </w:ins>
      <w:ins w:id="2873" w:author="Casdorph, Laura (DOE)" w:date="2018-03-23T13:59:00Z">
        <w:r w:rsidRPr="008754DF">
          <w:rPr>
            <w:sz w:val="24"/>
            <w:szCs w:val="24"/>
          </w:rPr>
          <w:t>and abiotic factors define land, marine, and freshwater ecosystem</w:t>
        </w:r>
      </w:ins>
      <w:ins w:id="2874" w:author="Thayer, Myra (DOE)" w:date="2018-04-05T08:21:00Z">
        <w:r w:rsidR="005C0337" w:rsidRPr="008754DF">
          <w:rPr>
            <w:sz w:val="24"/>
            <w:szCs w:val="24"/>
          </w:rPr>
          <w:t>s</w:t>
        </w:r>
      </w:ins>
      <w:del w:id="2875" w:author="Casdorph, Laura (DOE)" w:date="2018-03-23T13:59:00Z">
        <w:r w:rsidR="00007EB3" w:rsidRPr="008754DF" w:rsidDel="000E09CE">
          <w:rPr>
            <w:sz w:val="24"/>
            <w:szCs w:val="24"/>
          </w:rPr>
          <w:delText>differences between ecosystems and biomes</w:delText>
        </w:r>
      </w:del>
      <w:r w:rsidR="00007EB3" w:rsidRPr="008754DF">
        <w:rPr>
          <w:sz w:val="24"/>
          <w:szCs w:val="24"/>
        </w:rPr>
        <w:t>;</w:t>
      </w:r>
      <w:ins w:id="2876" w:author="Casdorph, Laura (DOE)" w:date="2018-03-23T14:00:00Z">
        <w:r w:rsidR="00634C4D" w:rsidRPr="008754DF">
          <w:rPr>
            <w:sz w:val="24"/>
            <w:szCs w:val="24"/>
          </w:rPr>
          <w:t xml:space="preserve"> and</w:t>
        </w:r>
      </w:ins>
    </w:p>
    <w:p w14:paraId="5253C3CC" w14:textId="2E2404D8" w:rsidR="00007EB3" w:rsidRPr="008754DF" w:rsidRDefault="000E09CE" w:rsidP="001C1406">
      <w:pPr>
        <w:pStyle w:val="SOLstatement"/>
        <w:numPr>
          <w:ilvl w:val="0"/>
          <w:numId w:val="47"/>
        </w:numPr>
        <w:tabs>
          <w:tab w:val="clear" w:pos="1440"/>
          <w:tab w:val="num" w:pos="1080"/>
        </w:tabs>
        <w:ind w:left="1080"/>
        <w:rPr>
          <w:sz w:val="24"/>
          <w:szCs w:val="24"/>
        </w:rPr>
      </w:pPr>
      <w:ins w:id="2877" w:author="Casdorph, Laura (DOE)" w:date="2018-03-23T13:59:00Z">
        <w:r w:rsidRPr="008754DF">
          <w:rPr>
            <w:sz w:val="24"/>
            <w:szCs w:val="24"/>
          </w:rPr>
          <w:t xml:space="preserve">physical and behavioral </w:t>
        </w:r>
      </w:ins>
      <w:r w:rsidR="00007EB3" w:rsidRPr="008754DF">
        <w:rPr>
          <w:sz w:val="24"/>
          <w:szCs w:val="24"/>
        </w:rPr>
        <w:t xml:space="preserve">characteristics </w:t>
      </w:r>
      <w:ins w:id="2878" w:author="Casdorph, Laura (DOE)" w:date="2018-03-23T14:00:00Z">
        <w:r w:rsidR="00634C4D" w:rsidRPr="008754DF">
          <w:rPr>
            <w:sz w:val="24"/>
            <w:szCs w:val="24"/>
          </w:rPr>
          <w:t>enable organisms to survive within a specific ec</w:t>
        </w:r>
        <w:r w:rsidR="00AB6028">
          <w:rPr>
            <w:sz w:val="24"/>
            <w:szCs w:val="24"/>
          </w:rPr>
          <w:t>osystem.</w:t>
        </w:r>
      </w:ins>
      <w:del w:id="2879" w:author="Casdorph, Laura (DOE)" w:date="2018-03-23T14:00:00Z">
        <w:r w:rsidR="00007EB3" w:rsidRPr="008754DF" w:rsidDel="00634C4D">
          <w:rPr>
            <w:sz w:val="24"/>
            <w:szCs w:val="24"/>
          </w:rPr>
          <w:delText>of land, marine, and freshwater ecosystems; and</w:delText>
        </w:r>
      </w:del>
    </w:p>
    <w:p w14:paraId="728B4E43" w14:textId="77777777" w:rsidR="00007EB3" w:rsidRPr="008754DF" w:rsidDel="00634C4D" w:rsidRDefault="00007EB3" w:rsidP="000E689E">
      <w:pPr>
        <w:pStyle w:val="SOLstatement"/>
        <w:numPr>
          <w:ilvl w:val="0"/>
          <w:numId w:val="69"/>
        </w:numPr>
        <w:tabs>
          <w:tab w:val="left" w:pos="1080"/>
        </w:tabs>
        <w:ind w:hanging="720"/>
        <w:rPr>
          <w:del w:id="2880" w:author="Casdorph, Laura (DOE)" w:date="2018-03-23T14:00:00Z"/>
          <w:sz w:val="24"/>
          <w:szCs w:val="24"/>
        </w:rPr>
      </w:pPr>
      <w:del w:id="2881" w:author="Casdorph, Laura (DOE)" w:date="2018-03-23T14:00:00Z">
        <w:r w:rsidRPr="008754DF" w:rsidDel="00634C4D">
          <w:rPr>
            <w:sz w:val="24"/>
            <w:szCs w:val="24"/>
          </w:rPr>
          <w:delText>adaptations that enable organisms to survive within a specific ecosystem.</w:delText>
        </w:r>
      </w:del>
    </w:p>
    <w:p w14:paraId="6546426B" w14:textId="77777777" w:rsidR="00007EB3" w:rsidRPr="008754DF" w:rsidRDefault="00007EB3" w:rsidP="003F4291">
      <w:pPr>
        <w:pStyle w:val="SOLstatement"/>
        <w:tabs>
          <w:tab w:val="left" w:pos="1080"/>
        </w:tabs>
        <w:rPr>
          <w:sz w:val="24"/>
          <w:szCs w:val="24"/>
        </w:rPr>
      </w:pPr>
    </w:p>
    <w:p w14:paraId="536EFA3B" w14:textId="560B8F20" w:rsidR="00007EB3" w:rsidRPr="008754DF" w:rsidRDefault="00007EB3" w:rsidP="006A5595">
      <w:pPr>
        <w:pStyle w:val="SOLstatement"/>
        <w:rPr>
          <w:sz w:val="24"/>
          <w:szCs w:val="24"/>
        </w:rPr>
      </w:pPr>
      <w:r w:rsidRPr="008754DF">
        <w:rPr>
          <w:sz w:val="24"/>
          <w:szCs w:val="24"/>
        </w:rPr>
        <w:t>LS.</w:t>
      </w:r>
      <w:ins w:id="2882" w:author="Casdorph, Laura (DOE)" w:date="2018-03-23T14:00:00Z">
        <w:r w:rsidR="00634C4D" w:rsidRPr="008754DF">
          <w:rPr>
            <w:sz w:val="24"/>
            <w:szCs w:val="24"/>
          </w:rPr>
          <w:t>8</w:t>
        </w:r>
      </w:ins>
      <w:del w:id="2883" w:author="Casdorph, Laura (DOE)" w:date="2018-03-23T14:00:00Z">
        <w:r w:rsidRPr="008754DF" w:rsidDel="00634C4D">
          <w:rPr>
            <w:sz w:val="24"/>
            <w:szCs w:val="24"/>
          </w:rPr>
          <w:delText>10</w:delText>
        </w:r>
      </w:del>
      <w:r w:rsidRPr="008754DF">
        <w:rPr>
          <w:sz w:val="24"/>
          <w:szCs w:val="24"/>
        </w:rPr>
        <w:tab/>
        <w:t>The student will investigate and understand that ecosystems, communities, populations, and organisms are dynamic</w:t>
      </w:r>
      <w:ins w:id="2884" w:author="Casdorph, Laura (DOE)" w:date="2018-03-23T14:00:00Z">
        <w:r w:rsidR="00634C4D" w:rsidRPr="008754DF">
          <w:rPr>
            <w:sz w:val="24"/>
            <w:szCs w:val="24"/>
          </w:rPr>
          <w:t xml:space="preserve"> and</w:t>
        </w:r>
      </w:ins>
      <w:ins w:id="2885" w:author="Casdorph, Laura (DOE)" w:date="2018-05-30T15:22:00Z">
        <w:r w:rsidR="00AB6028">
          <w:rPr>
            <w:sz w:val="24"/>
            <w:szCs w:val="24"/>
          </w:rPr>
          <w:t xml:space="preserve"> </w:t>
        </w:r>
      </w:ins>
      <w:del w:id="2886" w:author="Casdorph, Laura (DOE)" w:date="2018-03-23T14:00:00Z">
        <w:r w:rsidRPr="008754DF" w:rsidDel="00634C4D">
          <w:rPr>
            <w:sz w:val="24"/>
            <w:szCs w:val="24"/>
          </w:rPr>
          <w:delText xml:space="preserve">, </w:delText>
        </w:r>
      </w:del>
      <w:r w:rsidRPr="008754DF">
        <w:rPr>
          <w:sz w:val="24"/>
          <w:szCs w:val="24"/>
        </w:rPr>
        <w:t>change over time</w:t>
      </w:r>
      <w:del w:id="2887" w:author="Casdorph, Laura (DOE)" w:date="2018-03-23T14:00:00Z">
        <w:r w:rsidRPr="008754DF" w:rsidDel="00634C4D">
          <w:rPr>
            <w:sz w:val="24"/>
            <w:szCs w:val="24"/>
          </w:rPr>
          <w:delText>, and respond to daily, seasonal, and long-term changes in their environment</w:delText>
        </w:r>
      </w:del>
      <w:r w:rsidRPr="008754DF">
        <w:rPr>
          <w:sz w:val="24"/>
          <w:szCs w:val="24"/>
        </w:rPr>
        <w:t xml:space="preserve">. </w:t>
      </w:r>
      <w:ins w:id="2888" w:author="Casdorph, Laura (DOE)" w:date="2018-05-30T16:20:00Z">
        <w:r w:rsidR="002F7052">
          <w:rPr>
            <w:sz w:val="24"/>
            <w:szCs w:val="24"/>
          </w:rPr>
          <w:t xml:space="preserve"> </w:t>
        </w:r>
      </w:ins>
      <w:r w:rsidRPr="008754DF">
        <w:rPr>
          <w:sz w:val="24"/>
          <w:szCs w:val="24"/>
        </w:rPr>
        <w:t xml:space="preserve">Key </w:t>
      </w:r>
      <w:ins w:id="2889" w:author="Thayer, Myra (DOE)" w:date="2018-04-05T08:22:00Z">
        <w:r w:rsidR="005C0337" w:rsidRPr="008754DF">
          <w:rPr>
            <w:sz w:val="24"/>
            <w:szCs w:val="24"/>
          </w:rPr>
          <w:t>idea</w:t>
        </w:r>
      </w:ins>
      <w:ins w:id="2890" w:author="Casdorph, Laura (DOE)" w:date="2018-05-30T15:22:00Z">
        <w:r w:rsidR="00AB6028">
          <w:rPr>
            <w:sz w:val="24"/>
            <w:szCs w:val="24"/>
          </w:rPr>
          <w:t>s</w:t>
        </w:r>
      </w:ins>
      <w:ins w:id="2891" w:author="Thayer, Myra (DOE)" w:date="2018-04-05T15:53:00Z">
        <w:r w:rsidR="00FB2BDE" w:rsidRPr="008754DF">
          <w:rPr>
            <w:sz w:val="24"/>
            <w:szCs w:val="24"/>
          </w:rPr>
          <w:t xml:space="preserve"> </w:t>
        </w:r>
      </w:ins>
      <w:del w:id="2892" w:author="Thayer, Myra (DOE)" w:date="2018-04-05T08:21:00Z">
        <w:r w:rsidRPr="008754DF" w:rsidDel="005C0337">
          <w:rPr>
            <w:sz w:val="24"/>
            <w:szCs w:val="24"/>
          </w:rPr>
          <w:delText xml:space="preserve">concepts </w:delText>
        </w:r>
      </w:del>
      <w:r w:rsidRPr="008754DF">
        <w:rPr>
          <w:sz w:val="24"/>
          <w:szCs w:val="24"/>
        </w:rPr>
        <w:t xml:space="preserve">include </w:t>
      </w:r>
    </w:p>
    <w:p w14:paraId="638290D5" w14:textId="77777777" w:rsidR="00634C4D" w:rsidRPr="008754DF" w:rsidRDefault="00634C4D" w:rsidP="001C1406">
      <w:pPr>
        <w:pStyle w:val="SOLstatement"/>
        <w:numPr>
          <w:ilvl w:val="0"/>
          <w:numId w:val="48"/>
        </w:numPr>
        <w:tabs>
          <w:tab w:val="clear" w:pos="1440"/>
          <w:tab w:val="num" w:pos="1080"/>
        </w:tabs>
        <w:ind w:hanging="720"/>
        <w:rPr>
          <w:ins w:id="2893" w:author="Casdorph, Laura (DOE)" w:date="2018-03-23T14:01:00Z"/>
          <w:sz w:val="24"/>
          <w:szCs w:val="24"/>
        </w:rPr>
      </w:pPr>
      <w:ins w:id="2894" w:author="Casdorph, Laura (DOE)" w:date="2018-03-23T14:01:00Z">
        <w:r w:rsidRPr="008754DF">
          <w:rPr>
            <w:sz w:val="24"/>
            <w:szCs w:val="24"/>
          </w:rPr>
          <w:t>organisms respond to daily, seasonal, and long-term changes;</w:t>
        </w:r>
      </w:ins>
    </w:p>
    <w:p w14:paraId="22FB2EB2" w14:textId="77777777" w:rsidR="00007EB3" w:rsidRPr="008754DF" w:rsidDel="00634C4D" w:rsidRDefault="00007EB3" w:rsidP="001C1406">
      <w:pPr>
        <w:pStyle w:val="SOLstatement"/>
        <w:numPr>
          <w:ilvl w:val="0"/>
          <w:numId w:val="48"/>
        </w:numPr>
        <w:tabs>
          <w:tab w:val="clear" w:pos="1440"/>
          <w:tab w:val="num" w:pos="1080"/>
        </w:tabs>
        <w:ind w:hanging="720"/>
        <w:rPr>
          <w:del w:id="2895" w:author="Casdorph, Laura (DOE)" w:date="2018-03-23T14:01:00Z"/>
          <w:sz w:val="24"/>
          <w:szCs w:val="24"/>
        </w:rPr>
      </w:pPr>
      <w:del w:id="2896" w:author="Casdorph, Laura (DOE)" w:date="2018-03-23T14:01:00Z">
        <w:r w:rsidRPr="008754DF" w:rsidDel="00634C4D">
          <w:rPr>
            <w:sz w:val="24"/>
            <w:szCs w:val="24"/>
          </w:rPr>
          <w:delText>phototropism, hibernation, and dormancy;</w:delText>
        </w:r>
      </w:del>
    </w:p>
    <w:p w14:paraId="193B2B0C" w14:textId="77777777" w:rsidR="00007EB3" w:rsidRPr="008754DF" w:rsidRDefault="00634C4D" w:rsidP="001C1406">
      <w:pPr>
        <w:pStyle w:val="SOLstatement"/>
        <w:numPr>
          <w:ilvl w:val="0"/>
          <w:numId w:val="48"/>
        </w:numPr>
        <w:tabs>
          <w:tab w:val="clear" w:pos="1440"/>
          <w:tab w:val="num" w:pos="1080"/>
        </w:tabs>
        <w:ind w:hanging="720"/>
        <w:rPr>
          <w:sz w:val="24"/>
          <w:szCs w:val="24"/>
        </w:rPr>
      </w:pPr>
      <w:ins w:id="2897" w:author="Casdorph, Laura (DOE)" w:date="2018-03-23T14:01:00Z">
        <w:r w:rsidRPr="008754DF">
          <w:rPr>
            <w:sz w:val="24"/>
            <w:szCs w:val="24"/>
          </w:rPr>
          <w:t xml:space="preserve">changes in the environment may </w:t>
        </w:r>
      </w:ins>
      <w:del w:id="2898" w:author="Casdorph, Laura (DOE)" w:date="2018-03-23T14:02:00Z">
        <w:r w:rsidR="00007EB3" w:rsidRPr="008754DF" w:rsidDel="00634C4D">
          <w:rPr>
            <w:sz w:val="24"/>
            <w:szCs w:val="24"/>
          </w:rPr>
          <w:delText xml:space="preserve">factors that </w:delText>
        </w:r>
      </w:del>
      <w:r w:rsidR="00007EB3" w:rsidRPr="008754DF">
        <w:rPr>
          <w:sz w:val="24"/>
          <w:szCs w:val="24"/>
        </w:rPr>
        <w:t>increase or decrease population size; and</w:t>
      </w:r>
    </w:p>
    <w:p w14:paraId="0DEF30AC" w14:textId="4DE9D58D" w:rsidR="00007EB3" w:rsidRPr="008754DF" w:rsidRDefault="00F41228" w:rsidP="001C1406">
      <w:pPr>
        <w:pStyle w:val="SOLstatement"/>
        <w:numPr>
          <w:ilvl w:val="0"/>
          <w:numId w:val="48"/>
        </w:numPr>
        <w:tabs>
          <w:tab w:val="clear" w:pos="1440"/>
          <w:tab w:val="num" w:pos="1080"/>
        </w:tabs>
        <w:ind w:left="1080"/>
        <w:rPr>
          <w:sz w:val="24"/>
          <w:szCs w:val="24"/>
        </w:rPr>
      </w:pPr>
      <w:proofErr w:type="gramStart"/>
      <w:ins w:id="2899" w:author="Casdorph, Laura (DOE)" w:date="2018-03-23T14:02:00Z">
        <w:r>
          <w:rPr>
            <w:sz w:val="24"/>
            <w:szCs w:val="24"/>
          </w:rPr>
          <w:t>large-</w:t>
        </w:r>
        <w:r w:rsidR="00634C4D" w:rsidRPr="008754DF">
          <w:rPr>
            <w:sz w:val="24"/>
            <w:szCs w:val="24"/>
          </w:rPr>
          <w:t>scale</w:t>
        </w:r>
        <w:proofErr w:type="gramEnd"/>
        <w:r w:rsidR="00634C4D" w:rsidRPr="008754DF">
          <w:rPr>
            <w:sz w:val="24"/>
            <w:szCs w:val="24"/>
          </w:rPr>
          <w:t xml:space="preserve"> changes such as </w:t>
        </w:r>
      </w:ins>
      <w:r w:rsidR="00007EB3" w:rsidRPr="008754DF">
        <w:rPr>
          <w:sz w:val="24"/>
          <w:szCs w:val="24"/>
        </w:rPr>
        <w:t>eutrophication, climate changes, and catastrophic disturbances</w:t>
      </w:r>
      <w:ins w:id="2900" w:author="Casdorph, Laura (DOE)" w:date="2018-03-23T14:02:00Z">
        <w:r w:rsidR="00634C4D" w:rsidRPr="008754DF">
          <w:rPr>
            <w:sz w:val="24"/>
            <w:szCs w:val="24"/>
          </w:rPr>
          <w:t xml:space="preserve"> affect ecosystems</w:t>
        </w:r>
      </w:ins>
      <w:r w:rsidR="00007EB3" w:rsidRPr="008754DF">
        <w:rPr>
          <w:sz w:val="24"/>
          <w:szCs w:val="24"/>
        </w:rPr>
        <w:t>.</w:t>
      </w:r>
    </w:p>
    <w:p w14:paraId="2C2AEAA3" w14:textId="77777777" w:rsidR="00007EB3" w:rsidRPr="008754DF" w:rsidRDefault="00007EB3" w:rsidP="006A5595">
      <w:pPr>
        <w:pStyle w:val="SOLstatement"/>
        <w:rPr>
          <w:sz w:val="24"/>
          <w:szCs w:val="24"/>
        </w:rPr>
      </w:pPr>
    </w:p>
    <w:p w14:paraId="057832E1" w14:textId="40D5AC13" w:rsidR="00007EB3" w:rsidRDefault="00007EB3" w:rsidP="006A5595">
      <w:pPr>
        <w:pStyle w:val="SOLstatement"/>
        <w:rPr>
          <w:sz w:val="24"/>
          <w:szCs w:val="24"/>
        </w:rPr>
      </w:pPr>
      <w:r w:rsidRPr="008754DF">
        <w:rPr>
          <w:sz w:val="24"/>
          <w:szCs w:val="24"/>
        </w:rPr>
        <w:t>LS.</w:t>
      </w:r>
      <w:ins w:id="2901" w:author="Casdorph, Laura (DOE)" w:date="2018-03-23T14:02:00Z">
        <w:r w:rsidR="00634C4D" w:rsidRPr="008754DF">
          <w:rPr>
            <w:sz w:val="24"/>
            <w:szCs w:val="24"/>
          </w:rPr>
          <w:t>9</w:t>
        </w:r>
      </w:ins>
      <w:del w:id="2902" w:author="Casdorph, Laura (DOE)" w:date="2018-03-23T14:02:00Z">
        <w:r w:rsidRPr="008754DF" w:rsidDel="00634C4D">
          <w:rPr>
            <w:sz w:val="24"/>
            <w:szCs w:val="24"/>
          </w:rPr>
          <w:delText>11</w:delText>
        </w:r>
      </w:del>
      <w:r w:rsidRPr="008754DF">
        <w:rPr>
          <w:sz w:val="24"/>
          <w:szCs w:val="24"/>
        </w:rPr>
        <w:tab/>
        <w:t xml:space="preserve">The student will investigate and understand </w:t>
      </w:r>
      <w:del w:id="2903" w:author="Thayer, Myra (DOE)" w:date="2018-04-03T17:32:00Z">
        <w:r w:rsidRPr="008754DF" w:rsidDel="00A90388">
          <w:rPr>
            <w:sz w:val="24"/>
            <w:szCs w:val="24"/>
          </w:rPr>
          <w:delText xml:space="preserve">the </w:delText>
        </w:r>
      </w:del>
      <w:ins w:id="2904" w:author="Thayer, Myra (DOE)" w:date="2018-04-03T17:32:00Z">
        <w:r w:rsidR="00A90388" w:rsidRPr="008754DF">
          <w:rPr>
            <w:sz w:val="24"/>
            <w:szCs w:val="24"/>
          </w:rPr>
          <w:t xml:space="preserve">that </w:t>
        </w:r>
      </w:ins>
      <w:r w:rsidRPr="008754DF">
        <w:rPr>
          <w:sz w:val="24"/>
          <w:szCs w:val="24"/>
        </w:rPr>
        <w:t xml:space="preserve">relationships </w:t>
      </w:r>
      <w:ins w:id="2905" w:author="Thayer, Myra (DOE)" w:date="2018-04-03T17:32:00Z">
        <w:r w:rsidR="00A90388" w:rsidRPr="008754DF">
          <w:rPr>
            <w:sz w:val="24"/>
            <w:szCs w:val="24"/>
          </w:rPr>
          <w:t xml:space="preserve">exist </w:t>
        </w:r>
      </w:ins>
      <w:r w:rsidRPr="008754DF">
        <w:rPr>
          <w:sz w:val="24"/>
          <w:szCs w:val="24"/>
        </w:rPr>
        <w:t xml:space="preserve">between ecosystem dynamics and human activity. </w:t>
      </w:r>
      <w:ins w:id="2906" w:author="Casdorph, Laura (DOE)" w:date="2018-05-30T16:20:00Z">
        <w:r w:rsidR="002F7052">
          <w:rPr>
            <w:sz w:val="24"/>
            <w:szCs w:val="24"/>
          </w:rPr>
          <w:t xml:space="preserve"> </w:t>
        </w:r>
      </w:ins>
      <w:r w:rsidRPr="008754DF">
        <w:rPr>
          <w:sz w:val="24"/>
          <w:szCs w:val="24"/>
        </w:rPr>
        <w:t xml:space="preserve">Key </w:t>
      </w:r>
      <w:ins w:id="2907" w:author="Thayer, Myra (DOE)" w:date="2018-04-05T08:22:00Z">
        <w:r w:rsidR="005C0337" w:rsidRPr="008754DF">
          <w:rPr>
            <w:sz w:val="24"/>
            <w:szCs w:val="24"/>
          </w:rPr>
          <w:t xml:space="preserve">ideas </w:t>
        </w:r>
      </w:ins>
      <w:del w:id="2908" w:author="Thayer, Myra (DOE)" w:date="2018-04-05T08:22:00Z">
        <w:r w:rsidRPr="008754DF" w:rsidDel="005C0337">
          <w:rPr>
            <w:sz w:val="24"/>
            <w:szCs w:val="24"/>
          </w:rPr>
          <w:delText xml:space="preserve">concepts </w:delText>
        </w:r>
      </w:del>
      <w:r w:rsidRPr="008754DF">
        <w:rPr>
          <w:sz w:val="24"/>
          <w:szCs w:val="24"/>
        </w:rPr>
        <w:t>include</w:t>
      </w:r>
    </w:p>
    <w:p w14:paraId="60371989" w14:textId="61F2B35E" w:rsidR="00F41228" w:rsidDel="00F41228" w:rsidRDefault="00F41228" w:rsidP="00F41228">
      <w:pPr>
        <w:pStyle w:val="ListParagraph"/>
        <w:numPr>
          <w:ilvl w:val="0"/>
          <w:numId w:val="192"/>
        </w:numPr>
        <w:rPr>
          <w:del w:id="2909" w:author="Casdorph, Laura (DOE)" w:date="2018-06-14T09:24:00Z"/>
        </w:rPr>
      </w:pPr>
      <w:del w:id="2910" w:author="Casdorph, Laura (DOE)" w:date="2018-06-14T09:24:00Z">
        <w:r w:rsidDel="00F41228">
          <w:delText>food production and harvest;</w:delText>
        </w:r>
      </w:del>
    </w:p>
    <w:p w14:paraId="592335D3" w14:textId="0D3F022A" w:rsidR="00F41228" w:rsidRDefault="00F41228" w:rsidP="00F41228">
      <w:pPr>
        <w:pStyle w:val="ListParagraph"/>
        <w:numPr>
          <w:ilvl w:val="0"/>
          <w:numId w:val="192"/>
        </w:numPr>
      </w:pPr>
      <w:r>
        <w:t>change</w:t>
      </w:r>
      <w:ins w:id="2911" w:author="Casdorph, Laura (DOE)" w:date="2018-06-14T09:24:00Z">
        <w:r>
          <w:t>s</w:t>
        </w:r>
      </w:ins>
      <w:r>
        <w:t xml:space="preserve"> in habitat </w:t>
      </w:r>
      <w:ins w:id="2912" w:author="Casdorph, Laura (DOE)" w:date="2018-06-14T09:24:00Z">
        <w:r>
          <w:t>can disturb populations</w:t>
        </w:r>
      </w:ins>
      <w:del w:id="2913" w:author="Casdorph, Laura (DOE)" w:date="2018-06-14T09:25:00Z">
        <w:r w:rsidDel="00F41228">
          <w:delText>size, quality, or structure</w:delText>
        </w:r>
      </w:del>
      <w:r>
        <w:t>;</w:t>
      </w:r>
    </w:p>
    <w:p w14:paraId="219E9746" w14:textId="15269B89" w:rsidR="00F41228" w:rsidRDefault="00F41228" w:rsidP="00F41228">
      <w:pPr>
        <w:pStyle w:val="ListParagraph"/>
        <w:numPr>
          <w:ilvl w:val="0"/>
          <w:numId w:val="192"/>
        </w:numPr>
      </w:pPr>
      <w:ins w:id="2914" w:author="Casdorph, Laura (DOE)" w:date="2018-06-14T09:25:00Z">
        <w:r>
          <w:t xml:space="preserve">disruptions in ecosystems can </w:t>
        </w:r>
      </w:ins>
      <w:r>
        <w:t>change</w:t>
      </w:r>
      <w:del w:id="2915" w:author="Casdorph, Laura (DOE)" w:date="2018-06-14T09:25:00Z">
        <w:r w:rsidDel="00F41228">
          <w:delText xml:space="preserve"> in</w:delText>
        </w:r>
      </w:del>
      <w:r>
        <w:t xml:space="preserve"> species competition;</w:t>
      </w:r>
      <w:ins w:id="2916" w:author="Casdorph, Laura (DOE)" w:date="2018-06-14T09:25:00Z">
        <w:r>
          <w:t xml:space="preserve"> and</w:t>
        </w:r>
      </w:ins>
    </w:p>
    <w:p w14:paraId="0DEE62E2" w14:textId="33E97193" w:rsidR="00F41228" w:rsidRDefault="00F41228" w:rsidP="00F41228">
      <w:pPr>
        <w:pStyle w:val="ListParagraph"/>
        <w:numPr>
          <w:ilvl w:val="0"/>
          <w:numId w:val="192"/>
        </w:numPr>
      </w:pPr>
      <w:proofErr w:type="gramStart"/>
      <w:ins w:id="2917" w:author="Casdorph, Laura (DOE)" w:date="2018-06-14T09:25:00Z">
        <w:r>
          <w:t>variations</w:t>
        </w:r>
        <w:proofErr w:type="gramEnd"/>
        <w:r>
          <w:t xml:space="preserve"> in biotic and abiotic factors can change ecosystems</w:t>
        </w:r>
      </w:ins>
      <w:ins w:id="2918" w:author="Casdorph, Laura (DOE)" w:date="2018-06-14T09:26:00Z">
        <w:r>
          <w:t>.</w:t>
        </w:r>
      </w:ins>
      <w:del w:id="2919" w:author="Casdorph, Laura (DOE)" w:date="2018-06-14T09:26:00Z">
        <w:r w:rsidDel="00F41228">
          <w:delText>population disturbances and factors that threaten or enhance species survival; and</w:delText>
        </w:r>
      </w:del>
    </w:p>
    <w:p w14:paraId="1BFBF004" w14:textId="245CEF3A" w:rsidR="00F41228" w:rsidRPr="00F41228" w:rsidDel="007E67D8" w:rsidRDefault="00F41228" w:rsidP="00F41228">
      <w:pPr>
        <w:pStyle w:val="ListParagraph"/>
        <w:numPr>
          <w:ilvl w:val="0"/>
          <w:numId w:val="192"/>
        </w:numPr>
        <w:rPr>
          <w:del w:id="2920" w:author="Casdorph, Laura (DOE)" w:date="2018-06-14T09:26:00Z"/>
        </w:rPr>
      </w:pPr>
      <w:del w:id="2921" w:author="Casdorph, Laura (DOE)" w:date="2018-06-14T09:26:00Z">
        <w:r w:rsidDel="007E67D8">
          <w:delText>environmental issues.</w:delText>
        </w:r>
        <w:r w:rsidDel="00F41228">
          <w:delText xml:space="preserve">  </w:delText>
        </w:r>
      </w:del>
    </w:p>
    <w:p w14:paraId="6CDA63AF" w14:textId="2A0AF0B7" w:rsidR="00AA31F2" w:rsidRDefault="00AA31F2">
      <w:pPr>
        <w:rPr>
          <w:ins w:id="2922" w:author="Casdorph, Laura (DOE)" w:date="2018-04-06T11:50:00Z"/>
        </w:rPr>
      </w:pPr>
    </w:p>
    <w:p w14:paraId="112F14FB" w14:textId="67F3A0A4" w:rsidR="00007EB3" w:rsidRPr="008754DF" w:rsidRDefault="00007EB3" w:rsidP="006A5595">
      <w:pPr>
        <w:pStyle w:val="SOLstatement"/>
        <w:rPr>
          <w:sz w:val="24"/>
          <w:szCs w:val="24"/>
        </w:rPr>
      </w:pPr>
      <w:r w:rsidRPr="008754DF">
        <w:rPr>
          <w:sz w:val="24"/>
          <w:szCs w:val="24"/>
        </w:rPr>
        <w:t>LS.1</w:t>
      </w:r>
      <w:ins w:id="2923" w:author="Casdorph, Laura (DOE)" w:date="2018-03-23T14:04:00Z">
        <w:r w:rsidR="00634C4D" w:rsidRPr="008754DF">
          <w:rPr>
            <w:sz w:val="24"/>
            <w:szCs w:val="24"/>
          </w:rPr>
          <w:t>0</w:t>
        </w:r>
      </w:ins>
      <w:del w:id="2924" w:author="Casdorph, Laura (DOE)" w:date="2018-03-23T14:04:00Z">
        <w:r w:rsidRPr="008754DF" w:rsidDel="00634C4D">
          <w:rPr>
            <w:sz w:val="24"/>
            <w:szCs w:val="24"/>
          </w:rPr>
          <w:delText>2</w:delText>
        </w:r>
      </w:del>
      <w:r w:rsidRPr="008754DF">
        <w:rPr>
          <w:sz w:val="24"/>
          <w:szCs w:val="24"/>
        </w:rPr>
        <w:tab/>
        <w:t xml:space="preserve">The student will investigate and understand that organisms reproduce and transmit genetic information to new generations. </w:t>
      </w:r>
      <w:ins w:id="2925" w:author="Casdorph, Laura (DOE)" w:date="2018-05-30T16:20:00Z">
        <w:r w:rsidR="002F7052">
          <w:rPr>
            <w:sz w:val="24"/>
            <w:szCs w:val="24"/>
          </w:rPr>
          <w:t xml:space="preserve"> </w:t>
        </w:r>
      </w:ins>
      <w:r w:rsidRPr="008754DF">
        <w:rPr>
          <w:sz w:val="24"/>
          <w:szCs w:val="24"/>
        </w:rPr>
        <w:t xml:space="preserve">Key </w:t>
      </w:r>
      <w:ins w:id="2926" w:author="Thayer, Myra (DOE)" w:date="2018-04-05T08:24:00Z">
        <w:r w:rsidR="005C0337" w:rsidRPr="008754DF">
          <w:rPr>
            <w:sz w:val="24"/>
            <w:szCs w:val="24"/>
          </w:rPr>
          <w:t xml:space="preserve">ideas </w:t>
        </w:r>
      </w:ins>
      <w:del w:id="2927" w:author="Thayer, Myra (DOE)" w:date="2018-04-05T08:24:00Z">
        <w:r w:rsidRPr="008754DF" w:rsidDel="005C0337">
          <w:rPr>
            <w:sz w:val="24"/>
            <w:szCs w:val="24"/>
          </w:rPr>
          <w:delText xml:space="preserve">concepts </w:delText>
        </w:r>
      </w:del>
      <w:r w:rsidRPr="008754DF">
        <w:rPr>
          <w:sz w:val="24"/>
          <w:szCs w:val="24"/>
        </w:rPr>
        <w:t>include</w:t>
      </w:r>
    </w:p>
    <w:p w14:paraId="5644A3F2" w14:textId="41A4258F" w:rsidR="00007EB3" w:rsidRPr="008754DF" w:rsidRDefault="00007EB3" w:rsidP="001C1406">
      <w:pPr>
        <w:pStyle w:val="SOLstatement"/>
        <w:numPr>
          <w:ilvl w:val="0"/>
          <w:numId w:val="50"/>
        </w:numPr>
        <w:tabs>
          <w:tab w:val="clear" w:pos="1440"/>
          <w:tab w:val="num" w:pos="1080"/>
        </w:tabs>
        <w:ind w:hanging="720"/>
        <w:rPr>
          <w:sz w:val="24"/>
          <w:szCs w:val="24"/>
        </w:rPr>
      </w:pPr>
      <w:del w:id="2928" w:author="Thayer, Myra (DOE)" w:date="2018-04-03T17:34:00Z">
        <w:r w:rsidRPr="008754DF" w:rsidDel="00A90388">
          <w:rPr>
            <w:sz w:val="24"/>
            <w:szCs w:val="24"/>
          </w:rPr>
          <w:delText xml:space="preserve">the structure and role of </w:delText>
        </w:r>
      </w:del>
      <w:ins w:id="2929" w:author="Casdorph, Laura (DOE)" w:date="2018-05-29T09:51:00Z">
        <w:r w:rsidR="00D3549F">
          <w:rPr>
            <w:sz w:val="24"/>
            <w:szCs w:val="24"/>
          </w:rPr>
          <w:t xml:space="preserve">the structure of </w:t>
        </w:r>
      </w:ins>
      <w:r w:rsidRPr="008754DF">
        <w:rPr>
          <w:sz w:val="24"/>
          <w:szCs w:val="24"/>
        </w:rPr>
        <w:t>DNA</w:t>
      </w:r>
      <w:ins w:id="2930" w:author="Thayer, Myra (DOE)" w:date="2018-04-03T17:34:00Z">
        <w:r w:rsidR="00A90388" w:rsidRPr="008754DF">
          <w:rPr>
            <w:sz w:val="24"/>
            <w:szCs w:val="24"/>
          </w:rPr>
          <w:t xml:space="preserve"> </w:t>
        </w:r>
      </w:ins>
      <w:ins w:id="2931" w:author="Casdorph, Laura (DOE)" w:date="2018-05-29T09:51:00Z">
        <w:r w:rsidR="00D3549F">
          <w:rPr>
            <w:sz w:val="24"/>
            <w:szCs w:val="24"/>
          </w:rPr>
          <w:t>is related to its role</w:t>
        </w:r>
      </w:ins>
      <w:r w:rsidRPr="008754DF">
        <w:rPr>
          <w:sz w:val="24"/>
          <w:szCs w:val="24"/>
        </w:rPr>
        <w:t xml:space="preserve">; </w:t>
      </w:r>
    </w:p>
    <w:p w14:paraId="22524EB0" w14:textId="582B40D1" w:rsidR="00007EB3" w:rsidRPr="008754DF" w:rsidRDefault="00007EB3" w:rsidP="001C1406">
      <w:pPr>
        <w:pStyle w:val="SOLstatement"/>
        <w:numPr>
          <w:ilvl w:val="0"/>
          <w:numId w:val="50"/>
        </w:numPr>
        <w:tabs>
          <w:tab w:val="clear" w:pos="1440"/>
          <w:tab w:val="num" w:pos="1080"/>
        </w:tabs>
        <w:ind w:hanging="720"/>
        <w:rPr>
          <w:sz w:val="24"/>
          <w:szCs w:val="24"/>
        </w:rPr>
      </w:pPr>
      <w:del w:id="2932" w:author="Thayer, Myra (DOE)" w:date="2018-04-03T17:34:00Z">
        <w:r w:rsidRPr="008754DF" w:rsidDel="00A90388">
          <w:rPr>
            <w:sz w:val="24"/>
            <w:szCs w:val="24"/>
          </w:rPr>
          <w:delText xml:space="preserve">the function of </w:delText>
        </w:r>
      </w:del>
      <w:r w:rsidRPr="008754DF">
        <w:rPr>
          <w:sz w:val="24"/>
          <w:szCs w:val="24"/>
        </w:rPr>
        <w:t xml:space="preserve">genes </w:t>
      </w:r>
      <w:ins w:id="2933" w:author="Casdorph, Laura (DOE)" w:date="2018-05-29T09:54:00Z">
        <w:r w:rsidR="004E3A89">
          <w:rPr>
            <w:sz w:val="24"/>
            <w:szCs w:val="24"/>
          </w:rPr>
          <w:t xml:space="preserve">code for proteins </w:t>
        </w:r>
      </w:ins>
      <w:r w:rsidRPr="008754DF">
        <w:rPr>
          <w:sz w:val="24"/>
          <w:szCs w:val="24"/>
        </w:rPr>
        <w:t>and chromosomes</w:t>
      </w:r>
      <w:del w:id="2934" w:author="Thayer, Myra (DOE)" w:date="2018-04-03T17:34:00Z">
        <w:r w:rsidRPr="008754DF" w:rsidDel="00A90388">
          <w:rPr>
            <w:sz w:val="24"/>
            <w:szCs w:val="24"/>
          </w:rPr>
          <w:delText>;</w:delText>
        </w:r>
      </w:del>
      <w:ins w:id="2935" w:author="Thayer, Myra (DOE)" w:date="2018-04-03T17:34:00Z">
        <w:r w:rsidR="00A90388" w:rsidRPr="008754DF">
          <w:rPr>
            <w:sz w:val="24"/>
            <w:szCs w:val="24"/>
          </w:rPr>
          <w:t xml:space="preserve"> transmit genetic information</w:t>
        </w:r>
      </w:ins>
      <w:ins w:id="2936" w:author="Thayer, Myra (DOE)" w:date="2018-04-03T17:35:00Z">
        <w:r w:rsidR="00A90388" w:rsidRPr="008754DF">
          <w:rPr>
            <w:sz w:val="24"/>
            <w:szCs w:val="24"/>
          </w:rPr>
          <w:t>;</w:t>
        </w:r>
      </w:ins>
    </w:p>
    <w:p w14:paraId="4AA16C43" w14:textId="605C5EE7" w:rsidR="00007EB3" w:rsidRPr="008754DF" w:rsidRDefault="00634C4D" w:rsidP="001C1406">
      <w:pPr>
        <w:pStyle w:val="SOLstatement"/>
        <w:numPr>
          <w:ilvl w:val="0"/>
          <w:numId w:val="50"/>
        </w:numPr>
        <w:tabs>
          <w:tab w:val="clear" w:pos="1440"/>
          <w:tab w:val="num" w:pos="1080"/>
        </w:tabs>
        <w:ind w:left="1080"/>
        <w:rPr>
          <w:sz w:val="24"/>
          <w:szCs w:val="24"/>
        </w:rPr>
      </w:pPr>
      <w:ins w:id="2937" w:author="Casdorph, Laura (DOE)" w:date="2018-03-23T14:04:00Z">
        <w:r w:rsidRPr="008754DF">
          <w:rPr>
            <w:sz w:val="24"/>
            <w:szCs w:val="24"/>
          </w:rPr>
          <w:lastRenderedPageBreak/>
          <w:t xml:space="preserve">Punnett squares </w:t>
        </w:r>
      </w:ins>
      <w:ins w:id="2938" w:author="Thayer, Myra (DOE)" w:date="2018-04-03T17:35:00Z">
        <w:r w:rsidR="00A90388" w:rsidRPr="008754DF">
          <w:rPr>
            <w:sz w:val="24"/>
            <w:szCs w:val="24"/>
          </w:rPr>
          <w:t xml:space="preserve">are </w:t>
        </w:r>
      </w:ins>
      <w:ins w:id="2939" w:author="Casdorph, Laura (DOE)" w:date="2018-05-29T09:54:00Z">
        <w:r w:rsidR="004E3A89">
          <w:rPr>
            <w:sz w:val="24"/>
            <w:szCs w:val="24"/>
          </w:rPr>
          <w:t xml:space="preserve">mathematical models </w:t>
        </w:r>
      </w:ins>
      <w:ins w:id="2940" w:author="Thayer, Myra (DOE)" w:date="2018-04-03T17:35:00Z">
        <w:r w:rsidR="00A90388" w:rsidRPr="008754DF">
          <w:rPr>
            <w:sz w:val="24"/>
            <w:szCs w:val="24"/>
          </w:rPr>
          <w:t>used to</w:t>
        </w:r>
      </w:ins>
      <w:ins w:id="2941" w:author="Casdorph, Laura (DOE)" w:date="2018-03-23T14:04:00Z">
        <w:r w:rsidRPr="008754DF">
          <w:rPr>
            <w:sz w:val="24"/>
            <w:szCs w:val="24"/>
          </w:rPr>
          <w:t xml:space="preserve"> predict </w:t>
        </w:r>
      </w:ins>
      <w:ins w:id="2942" w:author="Casdorph, Laura (DOE)" w:date="2018-05-29T09:54:00Z">
        <w:r w:rsidR="004E3A89">
          <w:rPr>
            <w:sz w:val="24"/>
            <w:szCs w:val="24"/>
          </w:rPr>
          <w:t xml:space="preserve">the probability of </w:t>
        </w:r>
      </w:ins>
      <w:ins w:id="2943" w:author="Casdorph, Laura (DOE)" w:date="2018-03-23T14:04:00Z">
        <w:r w:rsidRPr="008754DF">
          <w:rPr>
            <w:sz w:val="24"/>
            <w:szCs w:val="24"/>
          </w:rPr>
          <w:t>traits</w:t>
        </w:r>
      </w:ins>
      <w:ins w:id="2944" w:author="Casdorph, Laura (DOE)" w:date="2018-05-29T09:54:00Z">
        <w:r w:rsidR="00AB6028">
          <w:rPr>
            <w:sz w:val="24"/>
            <w:szCs w:val="24"/>
          </w:rPr>
          <w:t xml:space="preserve"> in offspring</w:t>
        </w:r>
      </w:ins>
      <w:del w:id="2945" w:author="Casdorph, Laura (DOE)" w:date="2018-03-23T14:04:00Z">
        <w:r w:rsidR="00007EB3" w:rsidRPr="008754DF" w:rsidDel="00634C4D">
          <w:rPr>
            <w:sz w:val="24"/>
            <w:szCs w:val="24"/>
          </w:rPr>
          <w:delText>genotypes and phenotypes</w:delText>
        </w:r>
      </w:del>
      <w:r w:rsidR="00007EB3" w:rsidRPr="008754DF">
        <w:rPr>
          <w:sz w:val="24"/>
          <w:szCs w:val="24"/>
        </w:rPr>
        <w:t>;</w:t>
      </w:r>
      <w:ins w:id="2946" w:author="Casdorph, Laura (DOE)" w:date="2018-03-23T14:04:00Z">
        <w:r w:rsidRPr="008754DF">
          <w:rPr>
            <w:sz w:val="24"/>
            <w:szCs w:val="24"/>
          </w:rPr>
          <w:t xml:space="preserve"> and</w:t>
        </w:r>
      </w:ins>
    </w:p>
    <w:p w14:paraId="2DC31444" w14:textId="77777777" w:rsidR="00007EB3" w:rsidRPr="008754DF" w:rsidRDefault="00634C4D" w:rsidP="001C1406">
      <w:pPr>
        <w:pStyle w:val="ListParagraph"/>
        <w:numPr>
          <w:ilvl w:val="0"/>
          <w:numId w:val="50"/>
        </w:numPr>
        <w:tabs>
          <w:tab w:val="clear" w:pos="1440"/>
          <w:tab w:val="num" w:pos="1080"/>
        </w:tabs>
        <w:ind w:hanging="720"/>
      </w:pPr>
      <w:ins w:id="2947" w:author="Casdorph, Laura (DOE)" w:date="2018-03-23T14:04:00Z">
        <w:r w:rsidRPr="008754DF">
          <w:t xml:space="preserve">traits expressed through genes may be inherited. </w:t>
        </w:r>
      </w:ins>
      <w:del w:id="2948" w:author="Casdorph, Laura (DOE)" w:date="2018-03-23T14:05:00Z">
        <w:r w:rsidR="00007EB3" w:rsidRPr="008754DF" w:rsidDel="00634C4D">
          <w:delText>characteristics that can and cannot be inherited;</w:delText>
        </w:r>
      </w:del>
    </w:p>
    <w:p w14:paraId="2FED4AF2" w14:textId="77777777" w:rsidR="00007EB3" w:rsidRPr="008754DF" w:rsidDel="00634C4D" w:rsidRDefault="00007EB3" w:rsidP="000E689E">
      <w:pPr>
        <w:pStyle w:val="ListParagraph"/>
        <w:numPr>
          <w:ilvl w:val="0"/>
          <w:numId w:val="72"/>
        </w:numPr>
        <w:tabs>
          <w:tab w:val="clear" w:pos="1440"/>
          <w:tab w:val="num" w:pos="1080"/>
        </w:tabs>
        <w:ind w:hanging="720"/>
        <w:rPr>
          <w:del w:id="2949" w:author="Casdorph, Laura (DOE)" w:date="2018-03-23T14:05:00Z"/>
        </w:rPr>
      </w:pPr>
      <w:del w:id="2950" w:author="Casdorph, Laura (DOE)" w:date="2018-03-23T14:05:00Z">
        <w:r w:rsidRPr="008754DF" w:rsidDel="00634C4D">
          <w:delText>genetic engineering and its applications; and</w:delText>
        </w:r>
      </w:del>
    </w:p>
    <w:p w14:paraId="3D610260" w14:textId="77777777" w:rsidR="00007EB3" w:rsidRPr="008754DF" w:rsidDel="00634C4D" w:rsidRDefault="00007EB3" w:rsidP="000E689E">
      <w:pPr>
        <w:pStyle w:val="ListParagraph"/>
        <w:numPr>
          <w:ilvl w:val="0"/>
          <w:numId w:val="72"/>
        </w:numPr>
        <w:rPr>
          <w:del w:id="2951" w:author="Casdorph, Laura (DOE)" w:date="2018-03-23T14:05:00Z"/>
        </w:rPr>
      </w:pPr>
      <w:del w:id="2952" w:author="Casdorph, Laura (DOE)" w:date="2018-03-23T14:05:00Z">
        <w:r w:rsidRPr="008754DF" w:rsidDel="00634C4D">
          <w:delText>historical contributions and significance of discoveries related to genetics.</w:delText>
        </w:r>
      </w:del>
    </w:p>
    <w:p w14:paraId="4DA4FC42" w14:textId="77777777" w:rsidR="00007EB3" w:rsidRPr="008754DF" w:rsidRDefault="00007EB3" w:rsidP="006A5595">
      <w:pPr>
        <w:pStyle w:val="SOLstatement"/>
        <w:rPr>
          <w:sz w:val="24"/>
          <w:szCs w:val="24"/>
        </w:rPr>
      </w:pPr>
    </w:p>
    <w:p w14:paraId="4D6E5295" w14:textId="0A8D3E06" w:rsidR="00007EB3" w:rsidRPr="008754DF" w:rsidRDefault="00007EB3" w:rsidP="006A5595">
      <w:pPr>
        <w:pStyle w:val="SOLstatement"/>
        <w:rPr>
          <w:sz w:val="24"/>
          <w:szCs w:val="24"/>
        </w:rPr>
      </w:pPr>
      <w:r w:rsidRPr="008754DF">
        <w:rPr>
          <w:sz w:val="24"/>
          <w:szCs w:val="24"/>
        </w:rPr>
        <w:t>LS.1</w:t>
      </w:r>
      <w:ins w:id="2953" w:author="Casdorph, Laura (DOE)" w:date="2018-03-23T14:05:00Z">
        <w:r w:rsidR="00634C4D" w:rsidRPr="008754DF">
          <w:rPr>
            <w:sz w:val="24"/>
            <w:szCs w:val="24"/>
          </w:rPr>
          <w:t>1</w:t>
        </w:r>
      </w:ins>
      <w:del w:id="2954" w:author="Casdorph, Laura (DOE)" w:date="2018-03-23T14:05:00Z">
        <w:r w:rsidRPr="008754DF" w:rsidDel="00634C4D">
          <w:rPr>
            <w:sz w:val="24"/>
            <w:szCs w:val="24"/>
          </w:rPr>
          <w:delText>3</w:delText>
        </w:r>
      </w:del>
      <w:r w:rsidRPr="008754DF">
        <w:rPr>
          <w:sz w:val="24"/>
          <w:szCs w:val="24"/>
        </w:rPr>
        <w:tab/>
        <w:t xml:space="preserve">The student will investigate and understand that populations of organisms </w:t>
      </w:r>
      <w:ins w:id="2955" w:author="Casdorph, Laura (DOE)" w:date="2018-05-29T09:55:00Z">
        <w:r w:rsidR="004E3A89">
          <w:rPr>
            <w:sz w:val="24"/>
            <w:szCs w:val="24"/>
          </w:rPr>
          <w:t xml:space="preserve">can </w:t>
        </w:r>
      </w:ins>
      <w:r w:rsidRPr="008754DF">
        <w:rPr>
          <w:sz w:val="24"/>
          <w:szCs w:val="24"/>
        </w:rPr>
        <w:t xml:space="preserve">change over time. </w:t>
      </w:r>
      <w:ins w:id="2956" w:author="Casdorph, Laura (DOE)" w:date="2018-05-30T16:20:00Z">
        <w:r w:rsidR="002F7052">
          <w:rPr>
            <w:sz w:val="24"/>
            <w:szCs w:val="24"/>
          </w:rPr>
          <w:t xml:space="preserve"> </w:t>
        </w:r>
      </w:ins>
      <w:r w:rsidRPr="008754DF">
        <w:rPr>
          <w:sz w:val="24"/>
          <w:szCs w:val="24"/>
        </w:rPr>
        <w:t xml:space="preserve">Key </w:t>
      </w:r>
      <w:ins w:id="2957" w:author="Thayer, Myra (DOE)" w:date="2018-04-05T08:25:00Z">
        <w:r w:rsidR="005C0337" w:rsidRPr="008754DF">
          <w:rPr>
            <w:sz w:val="24"/>
            <w:szCs w:val="24"/>
          </w:rPr>
          <w:t xml:space="preserve">ideas </w:t>
        </w:r>
      </w:ins>
      <w:del w:id="2958" w:author="Thayer, Myra (DOE)" w:date="2018-04-05T08:25:00Z">
        <w:r w:rsidRPr="008754DF" w:rsidDel="005C0337">
          <w:rPr>
            <w:sz w:val="24"/>
            <w:szCs w:val="24"/>
          </w:rPr>
          <w:delText xml:space="preserve">concepts </w:delText>
        </w:r>
      </w:del>
      <w:r w:rsidRPr="008754DF">
        <w:rPr>
          <w:sz w:val="24"/>
          <w:szCs w:val="24"/>
        </w:rPr>
        <w:t>include</w:t>
      </w:r>
    </w:p>
    <w:p w14:paraId="1C62F978" w14:textId="77777777" w:rsidR="00007EB3" w:rsidRPr="008754DF" w:rsidRDefault="00007EB3" w:rsidP="001C1406">
      <w:pPr>
        <w:pStyle w:val="SOLstatement"/>
        <w:numPr>
          <w:ilvl w:val="0"/>
          <w:numId w:val="51"/>
        </w:numPr>
        <w:tabs>
          <w:tab w:val="clear" w:pos="1440"/>
          <w:tab w:val="num" w:pos="1080"/>
        </w:tabs>
        <w:ind w:left="1080"/>
        <w:rPr>
          <w:sz w:val="24"/>
          <w:szCs w:val="24"/>
        </w:rPr>
      </w:pPr>
      <w:del w:id="2959" w:author="Casdorph, Laura (DOE)" w:date="2018-03-23T14:06:00Z">
        <w:r w:rsidRPr="008754DF" w:rsidDel="00634C4D">
          <w:rPr>
            <w:sz w:val="24"/>
            <w:szCs w:val="24"/>
          </w:rPr>
          <w:delText xml:space="preserve">the relationships of </w:delText>
        </w:r>
      </w:del>
      <w:r w:rsidRPr="008754DF">
        <w:rPr>
          <w:sz w:val="24"/>
          <w:szCs w:val="24"/>
        </w:rPr>
        <w:t>mutation, adaptation, natural selection, and extinction</w:t>
      </w:r>
      <w:ins w:id="2960" w:author="Thayer, Myra (DOE)" w:date="2018-04-03T17:36:00Z">
        <w:r w:rsidR="00A90388" w:rsidRPr="008754DF">
          <w:rPr>
            <w:sz w:val="24"/>
            <w:szCs w:val="24"/>
          </w:rPr>
          <w:t xml:space="preserve"> change populations</w:t>
        </w:r>
      </w:ins>
      <w:r w:rsidRPr="008754DF">
        <w:rPr>
          <w:sz w:val="24"/>
          <w:szCs w:val="24"/>
        </w:rPr>
        <w:t>;</w:t>
      </w:r>
    </w:p>
    <w:p w14:paraId="1C09342E" w14:textId="361FED07" w:rsidR="00007EB3" w:rsidRPr="008754DF" w:rsidRDefault="00007EB3" w:rsidP="001C1406">
      <w:pPr>
        <w:pStyle w:val="SOLstatement"/>
        <w:numPr>
          <w:ilvl w:val="0"/>
          <w:numId w:val="51"/>
        </w:numPr>
        <w:tabs>
          <w:tab w:val="clear" w:pos="1440"/>
          <w:tab w:val="num" w:pos="1080"/>
        </w:tabs>
        <w:ind w:left="1080"/>
        <w:rPr>
          <w:sz w:val="24"/>
          <w:szCs w:val="24"/>
        </w:rPr>
      </w:pPr>
      <w:del w:id="2961" w:author="Thayer, Myra (DOE)" w:date="2018-04-03T17:37:00Z">
        <w:r w:rsidRPr="008754DF" w:rsidDel="00A90388">
          <w:rPr>
            <w:sz w:val="24"/>
            <w:szCs w:val="24"/>
          </w:rPr>
          <w:delText xml:space="preserve">evidence of evolution of different species in </w:delText>
        </w:r>
      </w:del>
      <w:r w:rsidRPr="008754DF">
        <w:rPr>
          <w:sz w:val="24"/>
          <w:szCs w:val="24"/>
        </w:rPr>
        <w:t>the fossil record</w:t>
      </w:r>
      <w:ins w:id="2962" w:author="Casdorph, Laura (DOE)" w:date="2018-03-23T14:06:00Z">
        <w:r w:rsidR="00634C4D" w:rsidRPr="008754DF">
          <w:rPr>
            <w:sz w:val="24"/>
            <w:szCs w:val="24"/>
          </w:rPr>
          <w:t>, genetic information, and anatomical comparisons</w:t>
        </w:r>
      </w:ins>
      <w:ins w:id="2963" w:author="Thayer, Myra (DOE)" w:date="2018-04-03T17:37:00Z">
        <w:r w:rsidR="00A90388" w:rsidRPr="008754DF">
          <w:rPr>
            <w:sz w:val="24"/>
            <w:szCs w:val="24"/>
          </w:rPr>
          <w:t xml:space="preserve"> </w:t>
        </w:r>
      </w:ins>
      <w:ins w:id="2964" w:author="Casdorph, Laura (DOE)" w:date="2018-05-29T09:56:00Z">
        <w:r w:rsidR="004E3A89">
          <w:rPr>
            <w:sz w:val="24"/>
            <w:szCs w:val="24"/>
          </w:rPr>
          <w:t>provide</w:t>
        </w:r>
      </w:ins>
      <w:ins w:id="2965" w:author="Thayer, Myra (DOE)" w:date="2018-04-03T17:37:00Z">
        <w:r w:rsidR="00A90388" w:rsidRPr="008754DF">
          <w:rPr>
            <w:sz w:val="24"/>
            <w:szCs w:val="24"/>
          </w:rPr>
          <w:t xml:space="preserve"> evidence for evolution</w:t>
        </w:r>
      </w:ins>
      <w:r w:rsidRPr="008754DF">
        <w:rPr>
          <w:sz w:val="24"/>
          <w:szCs w:val="24"/>
        </w:rPr>
        <w:t>; and</w:t>
      </w:r>
    </w:p>
    <w:p w14:paraId="28239C68" w14:textId="553B321A" w:rsidR="00434B0D" w:rsidRPr="008754DF" w:rsidRDefault="00007EB3" w:rsidP="001C1406">
      <w:pPr>
        <w:pStyle w:val="SOLstatement"/>
        <w:numPr>
          <w:ilvl w:val="0"/>
          <w:numId w:val="51"/>
        </w:numPr>
        <w:tabs>
          <w:tab w:val="clear" w:pos="1440"/>
          <w:tab w:val="num" w:pos="1080"/>
        </w:tabs>
        <w:ind w:left="1080"/>
        <w:rPr>
          <w:sz w:val="24"/>
          <w:szCs w:val="24"/>
        </w:rPr>
      </w:pPr>
      <w:del w:id="2966" w:author="Casdorph, Laura (DOE)" w:date="2018-03-23T14:06:00Z">
        <w:r w:rsidRPr="008754DF" w:rsidDel="00634C4D">
          <w:rPr>
            <w:sz w:val="24"/>
            <w:szCs w:val="24"/>
          </w:rPr>
          <w:delText xml:space="preserve">how </w:delText>
        </w:r>
      </w:del>
      <w:r w:rsidRPr="008754DF">
        <w:rPr>
          <w:sz w:val="24"/>
          <w:szCs w:val="24"/>
        </w:rPr>
        <w:t>environmental</w:t>
      </w:r>
      <w:ins w:id="2967" w:author="Thayer, Myra (DOE)" w:date="2018-03-26T17:48:00Z">
        <w:r w:rsidR="007C2852" w:rsidRPr="008754DF">
          <w:rPr>
            <w:sz w:val="24"/>
            <w:szCs w:val="24"/>
          </w:rPr>
          <w:t xml:space="preserve"> </w:t>
        </w:r>
      </w:ins>
      <w:ins w:id="2968" w:author="Casdorph, Laura (DOE)" w:date="2018-03-23T14:06:00Z">
        <w:r w:rsidR="00634C4D" w:rsidRPr="008754DF">
          <w:rPr>
            <w:sz w:val="24"/>
            <w:szCs w:val="24"/>
          </w:rPr>
          <w:t>factors and</w:t>
        </w:r>
      </w:ins>
      <w:r w:rsidRPr="008754DF">
        <w:rPr>
          <w:sz w:val="24"/>
          <w:szCs w:val="24"/>
        </w:rPr>
        <w:t xml:space="preserve"> </w:t>
      </w:r>
      <w:del w:id="2969" w:author="Casdorph, Laura (DOE)" w:date="2018-03-23T14:06:00Z">
        <w:r w:rsidRPr="008754DF" w:rsidDel="00634C4D">
          <w:rPr>
            <w:sz w:val="24"/>
            <w:szCs w:val="24"/>
          </w:rPr>
          <w:delText xml:space="preserve">influences, as well as </w:delText>
        </w:r>
      </w:del>
      <w:r w:rsidRPr="008754DF">
        <w:rPr>
          <w:sz w:val="24"/>
          <w:szCs w:val="24"/>
        </w:rPr>
        <w:t xml:space="preserve">genetic </w:t>
      </w:r>
      <w:r w:rsidR="00F12320" w:rsidRPr="008754DF">
        <w:rPr>
          <w:sz w:val="24"/>
          <w:szCs w:val="24"/>
        </w:rPr>
        <w:t>variation</w:t>
      </w:r>
      <w:r w:rsidR="00F12320">
        <w:rPr>
          <w:sz w:val="24"/>
          <w:szCs w:val="24"/>
        </w:rPr>
        <w:t>,</w:t>
      </w:r>
      <w:r w:rsidR="00F12320" w:rsidRPr="008754DF">
        <w:rPr>
          <w:sz w:val="24"/>
          <w:szCs w:val="24"/>
        </w:rPr>
        <w:t xml:space="preserve"> influence</w:t>
      </w:r>
      <w:ins w:id="2970" w:author="Casdorph, Laura (DOE)" w:date="2018-03-23T14:07:00Z">
        <w:r w:rsidR="00634C4D" w:rsidRPr="008754DF">
          <w:rPr>
            <w:sz w:val="24"/>
            <w:szCs w:val="24"/>
          </w:rPr>
          <w:t xml:space="preserve"> survivability and </w:t>
        </w:r>
      </w:ins>
      <w:del w:id="2971" w:author="Casdorph, Laura (DOE)" w:date="2018-03-23T14:07:00Z">
        <w:r w:rsidRPr="008754DF" w:rsidDel="00634C4D">
          <w:rPr>
            <w:sz w:val="24"/>
            <w:szCs w:val="24"/>
          </w:rPr>
          <w:delText xml:space="preserve">can lead to </w:delText>
        </w:r>
      </w:del>
      <w:r w:rsidRPr="008754DF">
        <w:rPr>
          <w:sz w:val="24"/>
          <w:szCs w:val="24"/>
        </w:rPr>
        <w:t>diversity of organisms.</w:t>
      </w:r>
    </w:p>
    <w:p w14:paraId="7934177F" w14:textId="77777777" w:rsidR="00007EB3" w:rsidRDefault="00007EB3" w:rsidP="006A5595"/>
    <w:p w14:paraId="5E765B8C" w14:textId="77777777" w:rsidR="00007EB3" w:rsidRDefault="00007EB3" w:rsidP="006A5595">
      <w:r>
        <w:br w:type="page"/>
      </w:r>
    </w:p>
    <w:p w14:paraId="7DA2DFCC" w14:textId="77777777" w:rsidR="00007EB3" w:rsidRPr="009355A4" w:rsidRDefault="00007EB3" w:rsidP="006A5595">
      <w:pPr>
        <w:pStyle w:val="Heading2"/>
        <w:rPr>
          <w:rFonts w:eastAsia="Times"/>
          <w:snapToGrid/>
        </w:rPr>
      </w:pPr>
      <w:bookmarkStart w:id="2972" w:name="_Toc24524016"/>
      <w:r w:rsidRPr="009355A4">
        <w:rPr>
          <w:rFonts w:eastAsia="Times"/>
          <w:snapToGrid/>
        </w:rPr>
        <w:lastRenderedPageBreak/>
        <w:t>Physical Science</w:t>
      </w:r>
      <w:bookmarkEnd w:id="2972"/>
    </w:p>
    <w:p w14:paraId="6C70A26C" w14:textId="77777777" w:rsidR="00007EB3" w:rsidRPr="008754DF" w:rsidDel="00AB6028" w:rsidRDefault="00007EB3" w:rsidP="006A5595">
      <w:pPr>
        <w:rPr>
          <w:del w:id="2973" w:author="Casdorph, Laura (DOE)" w:date="2018-05-30T15:23:00Z"/>
          <w:u w:val="double"/>
        </w:rPr>
      </w:pPr>
      <w:del w:id="2974" w:author="Casdorph, Laura (DOE)" w:date="2018-03-23T14:57:00Z">
        <w:r w:rsidRPr="008754DF" w:rsidDel="00916C1F">
          <w:delText>The Physical Science standards continue to build on skills of systematic investigation with a clear focus on variables and repeated trials. Validating conclusions using evidence and data becomes increasingly important at this level. Students will plan and conduct research involving both classroom experimentation and literature reviews from written and electronic resources. Research methods and skills highlight practical problems and questions. Students will share their work using written reports and other presentations and will continue to use metric units (SI – International System of Units) as the primary unit of measurement for gathering and reporting data</w:delText>
        </w:r>
      </w:del>
      <w:del w:id="2975" w:author="Casdorph, Laura (DOE)" w:date="2018-05-30T15:23:00Z">
        <w:r w:rsidRPr="008754DF" w:rsidDel="00AB6028">
          <w:delText>.</w:delText>
        </w:r>
      </w:del>
    </w:p>
    <w:p w14:paraId="3813F941" w14:textId="77777777" w:rsidR="00007EB3" w:rsidRPr="008754DF" w:rsidRDefault="00007EB3" w:rsidP="006A5595"/>
    <w:p w14:paraId="714DFB5E" w14:textId="34C2D335" w:rsidR="00007EB3" w:rsidRPr="008754DF" w:rsidDel="008E6EEC" w:rsidRDefault="00007EB3" w:rsidP="006A5595">
      <w:pPr>
        <w:pStyle w:val="BodyText"/>
        <w:rPr>
          <w:del w:id="2976" w:author="Casdorph, Laura (DOE)" w:date="2018-04-06T12:01:00Z"/>
          <w:u w:val="single"/>
        </w:rPr>
      </w:pPr>
      <w:r w:rsidRPr="008754DF">
        <w:t xml:space="preserve">The Physical Science standards stress an in-depth understanding of the nature and structure of matter and the characteristics of energy. </w:t>
      </w:r>
      <w:del w:id="2977" w:author="Casdorph, Laura (DOE)" w:date="2018-03-23T14:57:00Z">
        <w:r w:rsidRPr="008754DF" w:rsidDel="00916C1F">
          <w:delText xml:space="preserve">The standards place considerable emphasis on the technological application of physical science principles. </w:delText>
        </w:r>
      </w:del>
      <w:r w:rsidRPr="008754DF">
        <w:t xml:space="preserve">Major areas covered by the standards include the </w:t>
      </w:r>
      <w:ins w:id="2978" w:author="Casdorph, Laura (DOE)" w:date="2018-05-29T09:57:00Z">
        <w:r w:rsidR="004E3A89">
          <w:t xml:space="preserve">particle nature of mature, the </w:t>
        </w:r>
      </w:ins>
      <w:r w:rsidRPr="008754DF">
        <w:t>organization and use of the periodic table; physical and chemical changes;</w:t>
      </w:r>
      <w:ins w:id="2979" w:author="Casdorph, Laura (DOE)" w:date="2018-05-30T15:23:00Z">
        <w:r w:rsidR="00AB6028">
          <w:t xml:space="preserve"> </w:t>
        </w:r>
      </w:ins>
      <w:del w:id="2980" w:author="Casdorph, Laura (DOE)" w:date="2018-03-23T14:57:00Z">
        <w:r w:rsidRPr="008754DF" w:rsidDel="00916C1F">
          <w:delText xml:space="preserve"> </w:delText>
        </w:r>
      </w:del>
      <w:ins w:id="2981" w:author="Casdorph, Laura (DOE)" w:date="2018-03-23T14:57:00Z">
        <w:r w:rsidR="00916C1F" w:rsidRPr="008754DF">
          <w:t>energy</w:t>
        </w:r>
      </w:ins>
      <w:ins w:id="2982" w:author="Casdorph, Laura (DOE)" w:date="2018-05-29T09:58:00Z">
        <w:r w:rsidR="00AB6028">
          <w:t xml:space="preserve"> transfer and transformations</w:t>
        </w:r>
      </w:ins>
      <w:del w:id="2983" w:author="Casdorph, Laura (DOE)" w:date="2018-03-23T14:57:00Z">
        <w:r w:rsidRPr="008754DF" w:rsidDel="00916C1F">
          <w:delText>nuclear reactions</w:delText>
        </w:r>
      </w:del>
      <w:del w:id="2984" w:author="Casdorph, Laura (DOE)" w:date="2018-05-29T09:58:00Z">
        <w:r w:rsidRPr="008754DF" w:rsidDel="004E3A89">
          <w:delText>; temperature and heat</w:delText>
        </w:r>
      </w:del>
      <w:r w:rsidRPr="008754DF">
        <w:t xml:space="preserve">; </w:t>
      </w:r>
      <w:ins w:id="2985" w:author="Casdorph, Laura (DOE)" w:date="2018-03-23T14:58:00Z">
        <w:r w:rsidR="00916C1F" w:rsidRPr="008754DF">
          <w:t xml:space="preserve">properties of </w:t>
        </w:r>
      </w:ins>
      <w:ins w:id="2986" w:author="Casdorph, Laura (DOE)" w:date="2018-05-29T09:58:00Z">
        <w:r w:rsidR="004E3A89">
          <w:t xml:space="preserve">longitudinal and transverse </w:t>
        </w:r>
      </w:ins>
      <w:ins w:id="2987" w:author="Casdorph, Laura (DOE)" w:date="2018-03-23T14:58:00Z">
        <w:r w:rsidR="00916C1F" w:rsidRPr="008754DF">
          <w:t>waves</w:t>
        </w:r>
      </w:ins>
      <w:del w:id="2988" w:author="Casdorph, Laura (DOE)" w:date="2018-05-29T09:58:00Z">
        <w:r w:rsidRPr="008754DF" w:rsidDel="004E3A89">
          <w:delText>sound</w:delText>
        </w:r>
      </w:del>
      <w:del w:id="2989" w:author="Casdorph, Laura (DOE)" w:date="2018-03-23T14:58:00Z">
        <w:r w:rsidRPr="008754DF" w:rsidDel="00916C1F">
          <w:delText xml:space="preserve">; </w:delText>
        </w:r>
      </w:del>
      <w:del w:id="2990" w:author="Casdorph, Laura (DOE)" w:date="2018-05-29T09:58:00Z">
        <w:r w:rsidRPr="008754DF" w:rsidDel="004E3A89">
          <w:delText>light</w:delText>
        </w:r>
      </w:del>
      <w:r w:rsidRPr="008754DF">
        <w:t>; electricity and magnetism; and work, force, and motion.</w:t>
      </w:r>
      <w:ins w:id="2991" w:author="Casdorph, Laura (DOE)" w:date="2018-03-23T14:58:00Z">
        <w:r w:rsidR="00916C1F" w:rsidRPr="008754DF">
          <w:t xml:space="preserve">  The standards continue to build on skills of systematic investigation with a clear focus on variables and repeated trials.  Validating conclusions using evidence and data becomes increasingly important at this level.</w:t>
        </w:r>
      </w:ins>
      <w:ins w:id="2992" w:author="Casdorph, Laura (DOE)" w:date="2018-05-30T15:24:00Z">
        <w:r w:rsidR="00AB6028">
          <w:t xml:space="preserve"> </w:t>
        </w:r>
      </w:ins>
      <w:ins w:id="2993" w:author="Casdorph, Laura (DOE)" w:date="2018-04-06T12:01:00Z">
        <w:r w:rsidR="008E6EEC" w:rsidRPr="00AB6028" w:rsidDel="008E6EEC">
          <w:t xml:space="preserve"> </w:t>
        </w:r>
      </w:ins>
      <w:ins w:id="2994" w:author="Casdorph, Laura (DOE)" w:date="2018-05-29T14:40:00Z">
        <w:r w:rsidR="00E43E90">
          <w:t xml:space="preserve">Mathematics and computational thinking gain importance as students advance in their scientific thinking.  </w:t>
        </w:r>
      </w:ins>
    </w:p>
    <w:p w14:paraId="57B12D4C" w14:textId="77777777" w:rsidR="00007EB3" w:rsidRPr="008754DF" w:rsidRDefault="00007EB3" w:rsidP="006A5595"/>
    <w:p w14:paraId="4323A908" w14:textId="77777777" w:rsidR="00007EB3" w:rsidRPr="008754DF" w:rsidDel="00916C1F" w:rsidRDefault="00007EB3" w:rsidP="006A5595">
      <w:pPr>
        <w:rPr>
          <w:del w:id="2995" w:author="Casdorph, Laura (DOE)" w:date="2018-03-23T14:59:00Z"/>
        </w:rPr>
      </w:pPr>
      <w:del w:id="2996" w:author="Casdorph, Laura (DOE)" w:date="2018-03-23T14:59:00Z">
        <w:r w:rsidRPr="008754DF" w:rsidDel="00916C1F">
          <w:delText>The Physical Science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provide explanations about nature and can predict potential consequences of actions, but cannot be used to answer all questions.</w:delText>
        </w:r>
      </w:del>
    </w:p>
    <w:p w14:paraId="4A186B60" w14:textId="77777777" w:rsidR="00007EB3" w:rsidRPr="008754DF" w:rsidRDefault="00007EB3" w:rsidP="006A5595"/>
    <w:p w14:paraId="25DC290E" w14:textId="77777777" w:rsidR="00007EB3" w:rsidRPr="008754DF" w:rsidRDefault="00007EB3" w:rsidP="006A5595">
      <w:pPr>
        <w:pStyle w:val="SOLstatement"/>
        <w:rPr>
          <w:sz w:val="24"/>
          <w:szCs w:val="24"/>
        </w:rPr>
      </w:pPr>
      <w:r w:rsidRPr="008754DF">
        <w:rPr>
          <w:sz w:val="24"/>
          <w:szCs w:val="24"/>
        </w:rPr>
        <w:t>PS.1</w:t>
      </w:r>
      <w:r w:rsidRPr="008754DF">
        <w:rPr>
          <w:sz w:val="24"/>
          <w:szCs w:val="24"/>
        </w:rPr>
        <w:tab/>
        <w:t>The student will demonstrate an understanding of scientific</w:t>
      </w:r>
      <w:ins w:id="2997" w:author="Thayer, Myra (DOE)" w:date="2018-03-26T17:48:00Z">
        <w:r w:rsidR="007C2852" w:rsidRPr="008754DF">
          <w:rPr>
            <w:sz w:val="24"/>
            <w:szCs w:val="24"/>
          </w:rPr>
          <w:t xml:space="preserve"> </w:t>
        </w:r>
      </w:ins>
      <w:del w:id="2998" w:author="Casdorph, Laura (DOE)" w:date="2018-03-23T14:59:00Z">
        <w:r w:rsidRPr="008754DF" w:rsidDel="00916C1F">
          <w:rPr>
            <w:sz w:val="24"/>
            <w:szCs w:val="24"/>
          </w:rPr>
          <w:delText xml:space="preserve"> </w:delText>
        </w:r>
      </w:del>
      <w:ins w:id="2999" w:author="Casdorph, Laura (DOE)" w:date="2018-03-23T14:59:00Z">
        <w:r w:rsidR="00916C1F" w:rsidRPr="008754DF">
          <w:rPr>
            <w:sz w:val="24"/>
            <w:szCs w:val="24"/>
          </w:rPr>
          <w:t xml:space="preserve">skills and processes by </w:t>
        </w:r>
      </w:ins>
      <w:del w:id="3000" w:author="Casdorph, Laura (DOE)" w:date="2018-03-23T14:59:00Z">
        <w:r w:rsidRPr="008754DF" w:rsidDel="00916C1F">
          <w:rPr>
            <w:sz w:val="24"/>
            <w:szCs w:val="24"/>
          </w:rPr>
          <w:delText>reasoning, logic, and the nature of science by planning and conducting investigations in which</w:delText>
        </w:r>
      </w:del>
      <w:r w:rsidRPr="008754DF">
        <w:rPr>
          <w:sz w:val="24"/>
          <w:szCs w:val="24"/>
        </w:rPr>
        <w:tab/>
      </w:r>
    </w:p>
    <w:p w14:paraId="0A1FB623" w14:textId="77777777" w:rsidR="00007EB3" w:rsidRPr="008754DF" w:rsidDel="00916C1F" w:rsidRDefault="00007EB3" w:rsidP="001C1406">
      <w:pPr>
        <w:pStyle w:val="SOLstatement"/>
        <w:numPr>
          <w:ilvl w:val="0"/>
          <w:numId w:val="133"/>
        </w:numPr>
        <w:ind w:left="1080"/>
        <w:rPr>
          <w:del w:id="3001" w:author="Casdorph, Laura (DOE)" w:date="2018-03-23T14:59:00Z"/>
          <w:sz w:val="24"/>
          <w:szCs w:val="24"/>
        </w:rPr>
      </w:pPr>
      <w:del w:id="3002" w:author="Casdorph, Laura (DOE)" w:date="2018-03-23T14:59:00Z">
        <w:r w:rsidRPr="008754DF" w:rsidDel="00916C1F">
          <w:rPr>
            <w:sz w:val="24"/>
            <w:szCs w:val="24"/>
          </w:rPr>
          <w:delText>chemicals and equipment are used safely;</w:delText>
        </w:r>
      </w:del>
    </w:p>
    <w:p w14:paraId="7D9B0B18" w14:textId="77777777" w:rsidR="00007EB3" w:rsidRPr="008754DF" w:rsidDel="00916C1F" w:rsidRDefault="00007EB3" w:rsidP="001C1406">
      <w:pPr>
        <w:pStyle w:val="SOLstatement"/>
        <w:numPr>
          <w:ilvl w:val="0"/>
          <w:numId w:val="133"/>
        </w:numPr>
        <w:ind w:left="1080"/>
        <w:rPr>
          <w:del w:id="3003" w:author="Casdorph, Laura (DOE)" w:date="2018-03-23T14:59:00Z"/>
          <w:sz w:val="24"/>
          <w:szCs w:val="24"/>
        </w:rPr>
      </w:pPr>
      <w:del w:id="3004" w:author="Casdorph, Laura (DOE)" w:date="2018-03-23T14:59:00Z">
        <w:r w:rsidRPr="008754DF" w:rsidDel="00916C1F">
          <w:rPr>
            <w:sz w:val="24"/>
            <w:szCs w:val="24"/>
          </w:rPr>
          <w:delText>length, mass, volume, density, temperature, weight, and force are accurately measured;</w:delText>
        </w:r>
      </w:del>
    </w:p>
    <w:p w14:paraId="40058244" w14:textId="77777777" w:rsidR="00007EB3" w:rsidRPr="008754DF" w:rsidDel="00916C1F" w:rsidRDefault="00007EB3" w:rsidP="001C1406">
      <w:pPr>
        <w:pStyle w:val="SOLstatement"/>
        <w:numPr>
          <w:ilvl w:val="0"/>
          <w:numId w:val="133"/>
        </w:numPr>
        <w:ind w:left="1080"/>
        <w:rPr>
          <w:del w:id="3005" w:author="Casdorph, Laura (DOE)" w:date="2018-03-23T14:59:00Z"/>
          <w:sz w:val="24"/>
          <w:szCs w:val="24"/>
        </w:rPr>
      </w:pPr>
      <w:del w:id="3006" w:author="Casdorph, Laura (DOE)" w:date="2018-03-23T14:59:00Z">
        <w:r w:rsidRPr="008754DF" w:rsidDel="00916C1F">
          <w:rPr>
            <w:sz w:val="24"/>
            <w:szCs w:val="24"/>
          </w:rPr>
          <w:delText>conversions are made among metric units, applying appropriate prefixes;</w:delText>
        </w:r>
      </w:del>
    </w:p>
    <w:p w14:paraId="2E634FEF" w14:textId="77777777" w:rsidR="00007EB3" w:rsidRPr="008754DF" w:rsidDel="00916C1F" w:rsidRDefault="00007EB3" w:rsidP="001C1406">
      <w:pPr>
        <w:pStyle w:val="SOLstatement"/>
        <w:numPr>
          <w:ilvl w:val="0"/>
          <w:numId w:val="133"/>
        </w:numPr>
        <w:ind w:left="1080"/>
        <w:rPr>
          <w:del w:id="3007" w:author="Casdorph, Laura (DOE)" w:date="2018-03-23T14:59:00Z"/>
          <w:sz w:val="24"/>
          <w:szCs w:val="24"/>
        </w:rPr>
      </w:pPr>
      <w:del w:id="3008" w:author="Casdorph, Laura (DOE)" w:date="2018-03-23T14:59:00Z">
        <w:r w:rsidRPr="008754DF" w:rsidDel="00916C1F">
          <w:rPr>
            <w:sz w:val="24"/>
            <w:szCs w:val="24"/>
          </w:rPr>
          <w:delText xml:space="preserve">triple beam and electronic balances, thermometers, metric rulers, graduated cylinders, probeware, and spring scales are used to gather data; </w:delText>
        </w:r>
      </w:del>
    </w:p>
    <w:p w14:paraId="32FE4683" w14:textId="77777777" w:rsidR="00007EB3" w:rsidRPr="008754DF" w:rsidDel="00916C1F" w:rsidRDefault="00007EB3" w:rsidP="001C1406">
      <w:pPr>
        <w:pStyle w:val="SOLstatement"/>
        <w:numPr>
          <w:ilvl w:val="0"/>
          <w:numId w:val="133"/>
        </w:numPr>
        <w:ind w:left="1080"/>
        <w:rPr>
          <w:del w:id="3009" w:author="Casdorph, Laura (DOE)" w:date="2018-03-23T14:59:00Z"/>
          <w:sz w:val="24"/>
          <w:szCs w:val="24"/>
        </w:rPr>
      </w:pPr>
      <w:del w:id="3010" w:author="Casdorph, Laura (DOE)" w:date="2018-03-23T14:59:00Z">
        <w:r w:rsidRPr="008754DF" w:rsidDel="00916C1F">
          <w:rPr>
            <w:sz w:val="24"/>
            <w:szCs w:val="24"/>
          </w:rPr>
          <w:delText xml:space="preserve">numbers are expressed in scientific notation where appropriate; </w:delText>
        </w:r>
      </w:del>
    </w:p>
    <w:p w14:paraId="5FE3DC64" w14:textId="77777777" w:rsidR="00007EB3" w:rsidRPr="008754DF" w:rsidDel="00916C1F" w:rsidRDefault="00007EB3" w:rsidP="001C1406">
      <w:pPr>
        <w:pStyle w:val="SOLstatement"/>
        <w:numPr>
          <w:ilvl w:val="0"/>
          <w:numId w:val="133"/>
        </w:numPr>
        <w:ind w:left="1080"/>
        <w:rPr>
          <w:del w:id="3011" w:author="Casdorph, Laura (DOE)" w:date="2018-03-23T14:59:00Z"/>
          <w:sz w:val="24"/>
          <w:szCs w:val="24"/>
        </w:rPr>
      </w:pPr>
      <w:del w:id="3012" w:author="Casdorph, Laura (DOE)" w:date="2018-03-23T14:59:00Z">
        <w:r w:rsidRPr="008754DF" w:rsidDel="00916C1F">
          <w:rPr>
            <w:sz w:val="24"/>
            <w:szCs w:val="24"/>
          </w:rPr>
          <w:delText>independent and dependent variables, constants, controls, and repeated trials are identified;</w:delText>
        </w:r>
      </w:del>
    </w:p>
    <w:p w14:paraId="438AC923" w14:textId="77777777" w:rsidR="00007EB3" w:rsidRPr="008754DF" w:rsidDel="00916C1F" w:rsidRDefault="00007EB3" w:rsidP="001C1406">
      <w:pPr>
        <w:pStyle w:val="SOLstatement"/>
        <w:numPr>
          <w:ilvl w:val="0"/>
          <w:numId w:val="133"/>
        </w:numPr>
        <w:ind w:left="1080"/>
        <w:rPr>
          <w:del w:id="3013" w:author="Casdorph, Laura (DOE)" w:date="2018-03-23T14:59:00Z"/>
          <w:sz w:val="24"/>
          <w:szCs w:val="24"/>
        </w:rPr>
      </w:pPr>
      <w:del w:id="3014" w:author="Casdorph, Laura (DOE)" w:date="2018-03-23T14:59:00Z">
        <w:r w:rsidRPr="008754DF" w:rsidDel="00916C1F">
          <w:rPr>
            <w:sz w:val="24"/>
            <w:szCs w:val="24"/>
          </w:rPr>
          <w:lastRenderedPageBreak/>
          <w:delText>data tables showing the independent and dependent variables, derived quantities, and the number of trials are constructed and interpreted;</w:delText>
        </w:r>
      </w:del>
    </w:p>
    <w:p w14:paraId="3E531144" w14:textId="77777777" w:rsidR="00007EB3" w:rsidRPr="008754DF" w:rsidDel="00916C1F" w:rsidRDefault="00007EB3" w:rsidP="001C1406">
      <w:pPr>
        <w:pStyle w:val="SOLstatement"/>
        <w:numPr>
          <w:ilvl w:val="0"/>
          <w:numId w:val="133"/>
        </w:numPr>
        <w:ind w:left="1080"/>
        <w:rPr>
          <w:del w:id="3015" w:author="Casdorph, Laura (DOE)" w:date="2018-03-23T14:59:00Z"/>
          <w:sz w:val="24"/>
          <w:szCs w:val="24"/>
        </w:rPr>
      </w:pPr>
      <w:del w:id="3016" w:author="Casdorph, Laura (DOE)" w:date="2018-03-23T14:59:00Z">
        <w:r w:rsidRPr="008754DF" w:rsidDel="00916C1F">
          <w:rPr>
            <w:sz w:val="24"/>
            <w:szCs w:val="24"/>
          </w:rPr>
          <w:delText>data tables for descriptive statistics showing specific measures of central tendency,  the range of the data set, and the number of repeated trials are constructed and interpreted;</w:delText>
        </w:r>
      </w:del>
    </w:p>
    <w:p w14:paraId="13CA3778" w14:textId="77777777" w:rsidR="00007EB3" w:rsidRPr="008754DF" w:rsidDel="00916C1F" w:rsidRDefault="00007EB3" w:rsidP="001C1406">
      <w:pPr>
        <w:pStyle w:val="SOLstatement"/>
        <w:numPr>
          <w:ilvl w:val="0"/>
          <w:numId w:val="133"/>
        </w:numPr>
        <w:ind w:left="1080"/>
        <w:rPr>
          <w:del w:id="3017" w:author="Casdorph, Laura (DOE)" w:date="2018-03-23T14:59:00Z"/>
          <w:sz w:val="24"/>
          <w:szCs w:val="24"/>
        </w:rPr>
      </w:pPr>
      <w:del w:id="3018" w:author="Casdorph, Laura (DOE)" w:date="2018-03-23T14:59:00Z">
        <w:r w:rsidRPr="008754DF" w:rsidDel="00916C1F">
          <w:rPr>
            <w:sz w:val="24"/>
            <w:szCs w:val="24"/>
          </w:rPr>
          <w:delText>frequency distributions, scatterplots, line plots, and histograms are constructed and interpreted;</w:delText>
        </w:r>
      </w:del>
    </w:p>
    <w:p w14:paraId="4FBEC14C" w14:textId="77777777" w:rsidR="00007EB3" w:rsidRPr="008754DF" w:rsidDel="00916C1F" w:rsidRDefault="00007EB3" w:rsidP="001C1406">
      <w:pPr>
        <w:pStyle w:val="SOLstatement"/>
        <w:numPr>
          <w:ilvl w:val="0"/>
          <w:numId w:val="133"/>
        </w:numPr>
        <w:ind w:left="1080"/>
        <w:rPr>
          <w:del w:id="3019" w:author="Casdorph, Laura (DOE)" w:date="2018-03-23T14:59:00Z"/>
          <w:sz w:val="24"/>
          <w:szCs w:val="24"/>
        </w:rPr>
      </w:pPr>
      <w:del w:id="3020" w:author="Casdorph, Laura (DOE)" w:date="2018-03-23T14:59:00Z">
        <w:r w:rsidRPr="008754DF" w:rsidDel="00916C1F">
          <w:rPr>
            <w:sz w:val="24"/>
            <w:szCs w:val="24"/>
          </w:rPr>
          <w:delText>valid conclusions are made after analyzing data;</w:delText>
        </w:r>
      </w:del>
    </w:p>
    <w:p w14:paraId="640A5E1E" w14:textId="77777777" w:rsidR="00007EB3" w:rsidRPr="008754DF" w:rsidDel="00916C1F" w:rsidRDefault="00007EB3" w:rsidP="001C1406">
      <w:pPr>
        <w:pStyle w:val="SOLstatement"/>
        <w:numPr>
          <w:ilvl w:val="0"/>
          <w:numId w:val="133"/>
        </w:numPr>
        <w:ind w:left="1080"/>
        <w:rPr>
          <w:del w:id="3021" w:author="Casdorph, Laura (DOE)" w:date="2018-03-23T14:59:00Z"/>
          <w:sz w:val="24"/>
          <w:szCs w:val="24"/>
        </w:rPr>
      </w:pPr>
      <w:del w:id="3022" w:author="Casdorph, Laura (DOE)" w:date="2018-03-23T14:59:00Z">
        <w:r w:rsidRPr="008754DF" w:rsidDel="00916C1F">
          <w:rPr>
            <w:sz w:val="24"/>
            <w:szCs w:val="24"/>
          </w:rPr>
          <w:delText>research methods are used to investigate practical problems and questions;</w:delText>
        </w:r>
      </w:del>
    </w:p>
    <w:p w14:paraId="7CC9991C" w14:textId="77777777" w:rsidR="00007EB3" w:rsidRPr="008754DF" w:rsidDel="00916C1F" w:rsidRDefault="00007EB3" w:rsidP="001C1406">
      <w:pPr>
        <w:pStyle w:val="SOLstatement"/>
        <w:numPr>
          <w:ilvl w:val="0"/>
          <w:numId w:val="133"/>
        </w:numPr>
        <w:ind w:left="1080"/>
        <w:rPr>
          <w:del w:id="3023" w:author="Casdorph, Laura (DOE)" w:date="2018-03-23T14:59:00Z"/>
          <w:sz w:val="24"/>
          <w:szCs w:val="24"/>
        </w:rPr>
      </w:pPr>
      <w:del w:id="3024" w:author="Casdorph, Laura (DOE)" w:date="2018-03-23T14:59:00Z">
        <w:r w:rsidRPr="008754DF" w:rsidDel="00916C1F">
          <w:rPr>
            <w:sz w:val="24"/>
            <w:szCs w:val="24"/>
          </w:rPr>
          <w:tab/>
          <w:delText xml:space="preserve">experimental results are presented in appropriate written form; </w:delText>
        </w:r>
      </w:del>
    </w:p>
    <w:p w14:paraId="5D03BCCF" w14:textId="77777777" w:rsidR="00007EB3" w:rsidRPr="008754DF" w:rsidDel="00916C1F" w:rsidRDefault="00007EB3" w:rsidP="001C1406">
      <w:pPr>
        <w:pStyle w:val="ListParagraph"/>
        <w:numPr>
          <w:ilvl w:val="0"/>
          <w:numId w:val="133"/>
        </w:numPr>
        <w:ind w:left="1080"/>
        <w:rPr>
          <w:del w:id="3025" w:author="Casdorph, Laura (DOE)" w:date="2018-03-23T14:59:00Z"/>
        </w:rPr>
      </w:pPr>
      <w:del w:id="3026" w:author="Casdorph, Laura (DOE)" w:date="2018-03-23T14:59:00Z">
        <w:r w:rsidRPr="008754DF" w:rsidDel="00916C1F">
          <w:delText>models and simulations are constructed and used to illustrate and explain phenomena; and</w:delText>
        </w:r>
      </w:del>
    </w:p>
    <w:p w14:paraId="736F31EE" w14:textId="77777777" w:rsidR="00007EB3" w:rsidRPr="008754DF" w:rsidDel="00916C1F" w:rsidRDefault="00007EB3" w:rsidP="001C1406">
      <w:pPr>
        <w:pStyle w:val="SOLstatement"/>
        <w:numPr>
          <w:ilvl w:val="0"/>
          <w:numId w:val="133"/>
        </w:numPr>
        <w:ind w:left="1080"/>
        <w:rPr>
          <w:del w:id="3027" w:author="Casdorph, Laura (DOE)" w:date="2018-03-23T14:59:00Z"/>
          <w:sz w:val="24"/>
          <w:szCs w:val="24"/>
        </w:rPr>
      </w:pPr>
      <w:del w:id="3028" w:author="Casdorph, Laura (DOE)" w:date="2018-03-23T14:59:00Z">
        <w:r w:rsidRPr="008754DF" w:rsidDel="00916C1F">
          <w:rPr>
            <w:sz w:val="24"/>
            <w:szCs w:val="24"/>
          </w:rPr>
          <w:delText>current applications of physical science concepts are used.</w:delText>
        </w:r>
      </w:del>
    </w:p>
    <w:p w14:paraId="0BDB6469" w14:textId="77777777" w:rsidR="00916C1F" w:rsidRPr="008754DF" w:rsidRDefault="00D916B1" w:rsidP="001C1406">
      <w:pPr>
        <w:pStyle w:val="ListParagraph"/>
        <w:numPr>
          <w:ilvl w:val="0"/>
          <w:numId w:val="133"/>
        </w:numPr>
        <w:ind w:left="1080"/>
        <w:rPr>
          <w:ins w:id="3029" w:author="Casdorph, Laura (DOE)" w:date="2018-03-23T15:00:00Z"/>
        </w:rPr>
      </w:pPr>
      <w:ins w:id="3030" w:author="Thayer, Myra (DOE)" w:date="2018-04-03T17:38:00Z">
        <w:r w:rsidRPr="008754DF">
          <w:t>a</w:t>
        </w:r>
      </w:ins>
      <w:ins w:id="3031" w:author="Casdorph, Laura (DOE)" w:date="2018-03-23T15:00:00Z">
        <w:r w:rsidR="00916C1F" w:rsidRPr="008754DF">
          <w:t>sking questions and defining problems</w:t>
        </w:r>
      </w:ins>
    </w:p>
    <w:p w14:paraId="7AA7C7D0" w14:textId="70056799" w:rsidR="00916C1F" w:rsidRDefault="00D916B1" w:rsidP="001C1406">
      <w:pPr>
        <w:pStyle w:val="ListParagraph"/>
        <w:numPr>
          <w:ilvl w:val="0"/>
          <w:numId w:val="134"/>
        </w:numPr>
        <w:ind w:left="1080" w:firstLine="0"/>
        <w:rPr>
          <w:ins w:id="3032" w:author="Thayer, Myra (DOE)" w:date="2018-05-31T17:56:00Z"/>
        </w:rPr>
      </w:pPr>
      <w:ins w:id="3033" w:author="Thayer, Myra (DOE)" w:date="2018-04-03T17:38:00Z">
        <w:r w:rsidRPr="008754DF">
          <w:t>a</w:t>
        </w:r>
      </w:ins>
      <w:ins w:id="3034" w:author="Casdorph, Laura (DOE)" w:date="2018-03-23T15:00:00Z">
        <w:r w:rsidR="00916C1F" w:rsidRPr="008754DF">
          <w:t>sk questions that require empirical evidence to answer</w:t>
        </w:r>
      </w:ins>
    </w:p>
    <w:p w14:paraId="1A644D2C" w14:textId="5F21ECBC" w:rsidR="00580619" w:rsidRDefault="00580619" w:rsidP="001C1406">
      <w:pPr>
        <w:pStyle w:val="ListParagraph"/>
        <w:numPr>
          <w:ilvl w:val="0"/>
          <w:numId w:val="134"/>
        </w:numPr>
        <w:rPr>
          <w:ins w:id="3035" w:author="Thayer, Myra (DOE)" w:date="2018-05-31T17:56:00Z"/>
        </w:rPr>
      </w:pPr>
      <w:ins w:id="3036" w:author="Thayer, Myra (DOE)" w:date="2018-05-31T17:56:00Z">
        <w:r>
          <w:t>develop hypotheses indicating relationships between independent and dependent variables</w:t>
        </w:r>
      </w:ins>
    </w:p>
    <w:p w14:paraId="3383D88A" w14:textId="1DAB406E" w:rsidR="00580619" w:rsidRPr="008754DF" w:rsidRDefault="00580619" w:rsidP="001C1406">
      <w:pPr>
        <w:pStyle w:val="ListParagraph"/>
        <w:numPr>
          <w:ilvl w:val="0"/>
          <w:numId w:val="134"/>
        </w:numPr>
        <w:ind w:left="1080" w:firstLine="0"/>
        <w:rPr>
          <w:ins w:id="3037" w:author="Casdorph, Laura (DOE)" w:date="2018-03-23T15:00:00Z"/>
        </w:rPr>
      </w:pPr>
      <w:ins w:id="3038" w:author="Thayer, Myra (DOE)" w:date="2018-05-31T17:56:00Z">
        <w:r>
          <w:t>offer simple solutions to design problems</w:t>
        </w:r>
      </w:ins>
    </w:p>
    <w:p w14:paraId="11A97532" w14:textId="0EF8EE4B" w:rsidR="00916C1F" w:rsidRDefault="00D916B1" w:rsidP="001C1406">
      <w:pPr>
        <w:pStyle w:val="ListParagraph"/>
        <w:numPr>
          <w:ilvl w:val="0"/>
          <w:numId w:val="133"/>
        </w:numPr>
        <w:ind w:left="1080"/>
        <w:rPr>
          <w:ins w:id="3039" w:author="Thayer, Myra (DOE)" w:date="2018-05-31T17:57:00Z"/>
        </w:rPr>
      </w:pPr>
      <w:ins w:id="3040" w:author="Thayer, Myra (DOE)" w:date="2018-04-03T17:38:00Z">
        <w:r w:rsidRPr="008754DF">
          <w:t>p</w:t>
        </w:r>
      </w:ins>
      <w:ins w:id="3041" w:author="Casdorph, Laura (DOE)" w:date="2018-03-23T15:00:00Z">
        <w:r w:rsidR="00916C1F" w:rsidRPr="008754DF">
          <w:t>lanning and carrying out investigations</w:t>
        </w:r>
      </w:ins>
    </w:p>
    <w:p w14:paraId="1D8A6562" w14:textId="77777777" w:rsidR="00580619" w:rsidRPr="00580619" w:rsidRDefault="00580619" w:rsidP="001C1406">
      <w:pPr>
        <w:pStyle w:val="ListParagraph"/>
        <w:numPr>
          <w:ilvl w:val="0"/>
          <w:numId w:val="159"/>
        </w:numPr>
        <w:ind w:left="1440"/>
        <w:rPr>
          <w:ins w:id="3042" w:author="Thayer, Myra (DOE)" w:date="2018-05-31T17:57:00Z"/>
        </w:rPr>
      </w:pPr>
      <w:ins w:id="3043" w:author="Thayer, Myra (DOE)" w:date="2018-05-31T17:57:00Z">
        <w:r w:rsidRPr="00580619">
          <w:t>independently and collaboratively plan and conduct observational and experimental investigations; identify variables, constants, and controls where appropriate, including the safe use of chemicals and equipment</w:t>
        </w:r>
      </w:ins>
    </w:p>
    <w:p w14:paraId="6160295B" w14:textId="77777777" w:rsidR="00580619" w:rsidRPr="00580619" w:rsidRDefault="00580619" w:rsidP="001C1406">
      <w:pPr>
        <w:pStyle w:val="ListParagraph"/>
        <w:numPr>
          <w:ilvl w:val="0"/>
          <w:numId w:val="159"/>
        </w:numPr>
        <w:ind w:left="1440"/>
        <w:rPr>
          <w:ins w:id="3044" w:author="Thayer, Myra (DOE)" w:date="2018-05-31T17:57:00Z"/>
        </w:rPr>
      </w:pPr>
      <w:ins w:id="3045" w:author="Thayer, Myra (DOE)" w:date="2018-05-31T17:57:00Z">
        <w:r w:rsidRPr="00580619">
          <w:t>evaluate the accuracy of various methods for collecting data</w:t>
        </w:r>
      </w:ins>
    </w:p>
    <w:p w14:paraId="411F7036" w14:textId="77777777" w:rsidR="00580619" w:rsidRPr="00580619" w:rsidRDefault="00580619" w:rsidP="001C1406">
      <w:pPr>
        <w:pStyle w:val="ListParagraph"/>
        <w:numPr>
          <w:ilvl w:val="0"/>
          <w:numId w:val="159"/>
        </w:numPr>
        <w:ind w:left="1440"/>
        <w:rPr>
          <w:ins w:id="3046" w:author="Thayer, Myra (DOE)" w:date="2018-05-31T17:57:00Z"/>
        </w:rPr>
      </w:pPr>
      <w:ins w:id="3047" w:author="Thayer, Myra (DOE)" w:date="2018-05-31T17:57:00Z">
        <w:r w:rsidRPr="00580619">
          <w:t>make metric measurements using appropriate tools and technologies</w:t>
        </w:r>
      </w:ins>
    </w:p>
    <w:p w14:paraId="6E208D86" w14:textId="77777777" w:rsidR="00580619" w:rsidRPr="00580619" w:rsidRDefault="00580619" w:rsidP="001C1406">
      <w:pPr>
        <w:pStyle w:val="ListParagraph"/>
        <w:numPr>
          <w:ilvl w:val="0"/>
          <w:numId w:val="159"/>
        </w:numPr>
        <w:ind w:left="1440"/>
        <w:rPr>
          <w:ins w:id="3048" w:author="Thayer, Myra (DOE)" w:date="2018-05-31T17:57:00Z"/>
        </w:rPr>
      </w:pPr>
      <w:ins w:id="3049" w:author="Thayer, Myra (DOE)" w:date="2018-05-31T17:57:00Z">
        <w:r w:rsidRPr="00580619">
          <w:t xml:space="preserve">apply scientific ideas or principles to design, construct, and/or test a design of an object, tool, process or system </w:t>
        </w:r>
      </w:ins>
    </w:p>
    <w:p w14:paraId="3E1BECF4" w14:textId="77777777" w:rsidR="00916C1F" w:rsidRPr="008754DF" w:rsidRDefault="00D916B1" w:rsidP="001C1406">
      <w:pPr>
        <w:pStyle w:val="ListParagraph"/>
        <w:numPr>
          <w:ilvl w:val="0"/>
          <w:numId w:val="133"/>
        </w:numPr>
        <w:ind w:left="1080"/>
        <w:rPr>
          <w:ins w:id="3050" w:author="Casdorph, Laura (DOE)" w:date="2018-03-23T15:00:00Z"/>
        </w:rPr>
      </w:pPr>
      <w:ins w:id="3051" w:author="Thayer, Myra (DOE)" w:date="2018-04-03T17:39:00Z">
        <w:r w:rsidRPr="008754DF">
          <w:t>i</w:t>
        </w:r>
      </w:ins>
      <w:ins w:id="3052" w:author="Casdorph, Laura (DOE)" w:date="2018-03-23T15:00:00Z">
        <w:r w:rsidR="00916C1F" w:rsidRPr="008754DF">
          <w:t>nterpreting, analyzing, and evaluating data</w:t>
        </w:r>
      </w:ins>
    </w:p>
    <w:p w14:paraId="505E165F" w14:textId="77777777" w:rsidR="00916C1F" w:rsidRPr="008754DF" w:rsidRDefault="00D916B1" w:rsidP="001C1406">
      <w:pPr>
        <w:pStyle w:val="ListParagraph"/>
        <w:numPr>
          <w:ilvl w:val="0"/>
          <w:numId w:val="135"/>
        </w:numPr>
        <w:ind w:left="1440"/>
        <w:rPr>
          <w:ins w:id="3053" w:author="Casdorph, Laura (DOE)" w:date="2018-03-23T15:00:00Z"/>
        </w:rPr>
      </w:pPr>
      <w:ins w:id="3054" w:author="Thayer, Myra (DOE)" w:date="2018-04-03T17:39:00Z">
        <w:r w:rsidRPr="008754DF">
          <w:t>c</w:t>
        </w:r>
      </w:ins>
      <w:ins w:id="3055" w:author="Casdorph, Laura (DOE)" w:date="2018-03-23T15:00:00Z">
        <w:r w:rsidR="00916C1F" w:rsidRPr="008754DF">
          <w:t>onstruct and interpret data tables showing independent and dependent variables, repeated trials, and means</w:t>
        </w:r>
      </w:ins>
    </w:p>
    <w:p w14:paraId="448D0A29" w14:textId="06F5836E" w:rsidR="00916C1F" w:rsidRPr="008754DF" w:rsidRDefault="00D916B1" w:rsidP="001C1406">
      <w:pPr>
        <w:pStyle w:val="ListParagraph"/>
        <w:numPr>
          <w:ilvl w:val="0"/>
          <w:numId w:val="135"/>
        </w:numPr>
        <w:ind w:left="1440"/>
        <w:rPr>
          <w:ins w:id="3056" w:author="Casdorph, Laura (DOE)" w:date="2018-03-23T15:00:00Z"/>
        </w:rPr>
      </w:pPr>
      <w:ins w:id="3057" w:author="Thayer, Myra (DOE)" w:date="2018-04-03T17:39:00Z">
        <w:r w:rsidRPr="008754DF">
          <w:t>c</w:t>
        </w:r>
      </w:ins>
      <w:ins w:id="3058" w:author="Casdorph, Laura (DOE)" w:date="2018-03-23T15:00:00Z">
        <w:r w:rsidR="00916C1F" w:rsidRPr="008754DF">
          <w:t>onstruct, analyze, and interpret graphical displays of data, including, scatterplots, line plots</w:t>
        </w:r>
      </w:ins>
      <w:ins w:id="3059" w:author="Thayer, Myra (DOE)" w:date="2018-04-05T08:30:00Z">
        <w:r w:rsidR="0093371C" w:rsidRPr="008754DF">
          <w:t xml:space="preserve"> a</w:t>
        </w:r>
      </w:ins>
      <w:ins w:id="3060" w:author="Thayer, Myra (DOE)" w:date="2018-04-03T17:39:00Z">
        <w:r w:rsidR="0093371C" w:rsidRPr="008754DF">
          <w:t>nd c</w:t>
        </w:r>
      </w:ins>
      <w:ins w:id="3061" w:author="Casdorph, Laura (DOE)" w:date="2018-03-23T15:00:00Z">
        <w:r w:rsidR="00916C1F" w:rsidRPr="008754DF">
          <w:t xml:space="preserve">onsider limitations of data analysis </w:t>
        </w:r>
      </w:ins>
    </w:p>
    <w:p w14:paraId="71CBA3F4" w14:textId="77777777" w:rsidR="00916C1F" w:rsidRPr="008754DF" w:rsidRDefault="00D916B1" w:rsidP="001C1406">
      <w:pPr>
        <w:pStyle w:val="ListParagraph"/>
        <w:numPr>
          <w:ilvl w:val="0"/>
          <w:numId w:val="135"/>
        </w:numPr>
        <w:ind w:left="1440"/>
        <w:rPr>
          <w:ins w:id="3062" w:author="Casdorph, Laura (DOE)" w:date="2018-03-23T15:00:00Z"/>
        </w:rPr>
      </w:pPr>
      <w:ins w:id="3063" w:author="Thayer, Myra (DOE)" w:date="2018-04-03T17:39:00Z">
        <w:r w:rsidRPr="008754DF">
          <w:t>a</w:t>
        </w:r>
      </w:ins>
      <w:ins w:id="3064" w:author="Casdorph, Laura (DOE)" w:date="2018-03-23T15:00:00Z">
        <w:r w:rsidR="00916C1F" w:rsidRPr="008754DF">
          <w:t>pply mathematical concepts and processes to scientific questions</w:t>
        </w:r>
      </w:ins>
    </w:p>
    <w:p w14:paraId="227855DC" w14:textId="0B33A62F" w:rsidR="00916C1F" w:rsidRPr="008754DF" w:rsidRDefault="00D1248B" w:rsidP="001C1406">
      <w:pPr>
        <w:pStyle w:val="ListParagraph"/>
        <w:numPr>
          <w:ilvl w:val="0"/>
          <w:numId w:val="135"/>
        </w:numPr>
        <w:ind w:left="1440"/>
        <w:rPr>
          <w:ins w:id="3065" w:author="Casdorph, Laura (DOE)" w:date="2018-03-23T15:00:00Z"/>
        </w:rPr>
      </w:pPr>
      <w:ins w:id="3066" w:author="Thayer, Myra (DOE)" w:date="2018-05-31T17:59:00Z">
        <w:r>
          <w:t>use data</w:t>
        </w:r>
      </w:ins>
      <w:ins w:id="3067" w:author="Casdorph, Laura (DOE)" w:date="2018-03-23T15:00:00Z">
        <w:r w:rsidR="00916C1F" w:rsidRPr="008754DF">
          <w:t xml:space="preserve"> to </w:t>
        </w:r>
      </w:ins>
      <w:ins w:id="3068" w:author="Thayer, Myra (DOE)" w:date="2018-05-31T17:59:00Z">
        <w:r>
          <w:t>evaluate and refine design solutions to best meet criteria</w:t>
        </w:r>
      </w:ins>
    </w:p>
    <w:p w14:paraId="7D8297DC" w14:textId="77777777" w:rsidR="00916C1F" w:rsidRPr="008754DF" w:rsidRDefault="00D916B1" w:rsidP="001C1406">
      <w:pPr>
        <w:pStyle w:val="ListParagraph"/>
        <w:numPr>
          <w:ilvl w:val="0"/>
          <w:numId w:val="133"/>
        </w:numPr>
        <w:ind w:left="1080"/>
        <w:rPr>
          <w:ins w:id="3069" w:author="Casdorph, Laura (DOE)" w:date="2018-03-23T15:00:00Z"/>
        </w:rPr>
      </w:pPr>
      <w:ins w:id="3070" w:author="Thayer, Myra (DOE)" w:date="2018-04-03T17:39:00Z">
        <w:r w:rsidRPr="008754DF">
          <w:t>c</w:t>
        </w:r>
      </w:ins>
      <w:ins w:id="3071" w:author="Casdorph, Laura (DOE)" w:date="2018-03-23T15:00:00Z">
        <w:r w:rsidR="00916C1F" w:rsidRPr="008754DF">
          <w:t>onstructing and critiquing conclusions and explanations</w:t>
        </w:r>
      </w:ins>
    </w:p>
    <w:p w14:paraId="1608C2F1" w14:textId="4C751CDC" w:rsidR="00916C1F" w:rsidRDefault="00D916B1" w:rsidP="001C1406">
      <w:pPr>
        <w:pStyle w:val="ListParagraph"/>
        <w:numPr>
          <w:ilvl w:val="0"/>
          <w:numId w:val="136"/>
        </w:numPr>
        <w:ind w:left="1440"/>
        <w:rPr>
          <w:ins w:id="3072" w:author="Thayer, Myra (DOE)" w:date="2018-05-31T18:00:00Z"/>
        </w:rPr>
      </w:pPr>
      <w:ins w:id="3073" w:author="Thayer, Myra (DOE)" w:date="2018-04-03T17:39:00Z">
        <w:r w:rsidRPr="008754DF">
          <w:t>c</w:t>
        </w:r>
      </w:ins>
      <w:ins w:id="3074" w:author="Casdorph, Laura (DOE)" w:date="2018-03-23T15:00:00Z">
        <w:r w:rsidR="00916C1F" w:rsidRPr="008754DF">
          <w:t>onstruct scientific explanation</w:t>
        </w:r>
      </w:ins>
      <w:ins w:id="3075" w:author="Thayer, Myra (DOE)" w:date="2018-04-05T16:03:00Z">
        <w:r w:rsidR="00B20652" w:rsidRPr="008754DF">
          <w:t>s</w:t>
        </w:r>
      </w:ins>
      <w:ins w:id="3076" w:author="Casdorph, Laura (DOE)" w:date="2018-03-23T15:00:00Z">
        <w:r w:rsidR="00916C1F" w:rsidRPr="008754DF">
          <w:t xml:space="preserve"> based on valid and reliable evidence obtained from sources (includi</w:t>
        </w:r>
        <w:r w:rsidR="004E3A89">
          <w:t>ng the students’ own investigations</w:t>
        </w:r>
        <w:r w:rsidR="00916C1F" w:rsidRPr="008754DF">
          <w:t>)</w:t>
        </w:r>
      </w:ins>
    </w:p>
    <w:p w14:paraId="5469AFB6" w14:textId="77777777" w:rsidR="00D1248B" w:rsidRPr="00D1248B" w:rsidRDefault="00D1248B" w:rsidP="001C1406">
      <w:pPr>
        <w:pStyle w:val="ListParagraph"/>
        <w:numPr>
          <w:ilvl w:val="0"/>
          <w:numId w:val="136"/>
        </w:numPr>
        <w:ind w:left="1440"/>
        <w:rPr>
          <w:ins w:id="3077" w:author="Thayer, Myra (DOE)" w:date="2018-05-31T18:00:00Z"/>
        </w:rPr>
      </w:pPr>
      <w:ins w:id="3078" w:author="Thayer, Myra (DOE)" w:date="2018-05-31T18:00:00Z">
        <w:r w:rsidRPr="00D1248B">
          <w:t>construct argument supported by empirical evidence and scientific reasoning</w:t>
        </w:r>
      </w:ins>
    </w:p>
    <w:p w14:paraId="7586BDD1" w14:textId="77777777" w:rsidR="00D1248B" w:rsidRPr="00D1248B" w:rsidRDefault="00D1248B" w:rsidP="001C1406">
      <w:pPr>
        <w:pStyle w:val="ListParagraph"/>
        <w:numPr>
          <w:ilvl w:val="0"/>
          <w:numId w:val="136"/>
        </w:numPr>
        <w:ind w:left="1440"/>
        <w:rPr>
          <w:ins w:id="3079" w:author="Thayer, Myra (DOE)" w:date="2018-05-31T18:00:00Z"/>
        </w:rPr>
      </w:pPr>
      <w:ins w:id="3080" w:author="Thayer, Myra (DOE)" w:date="2018-05-31T18:00:00Z">
        <w:r w:rsidRPr="00D1248B">
          <w:t>generate and compare multiple solutions to problems based on how well they meet the criteria and constraints</w:t>
        </w:r>
      </w:ins>
    </w:p>
    <w:p w14:paraId="43E0F72B" w14:textId="4D2CFFEC" w:rsidR="00D1248B" w:rsidRPr="008754DF" w:rsidRDefault="00D1248B" w:rsidP="001C1406">
      <w:pPr>
        <w:pStyle w:val="ListParagraph"/>
        <w:numPr>
          <w:ilvl w:val="0"/>
          <w:numId w:val="136"/>
        </w:numPr>
        <w:ind w:left="1440"/>
        <w:rPr>
          <w:ins w:id="3081" w:author="Casdorph, Laura (DOE)" w:date="2018-03-23T15:00:00Z"/>
        </w:rPr>
      </w:pPr>
      <w:ins w:id="3082" w:author="Thayer, Myra (DOE)" w:date="2018-05-31T18:00:00Z">
        <w:r w:rsidRPr="00D1248B">
          <w:t>differentiate between a scientific hypothesis, theory, and law</w:t>
        </w:r>
      </w:ins>
    </w:p>
    <w:p w14:paraId="0A112453" w14:textId="77777777" w:rsidR="00916C1F" w:rsidRPr="008754DF" w:rsidRDefault="00D916B1" w:rsidP="001C1406">
      <w:pPr>
        <w:pStyle w:val="ListParagraph"/>
        <w:numPr>
          <w:ilvl w:val="0"/>
          <w:numId w:val="133"/>
        </w:numPr>
        <w:ind w:left="1080"/>
        <w:rPr>
          <w:ins w:id="3083" w:author="Casdorph, Laura (DOE)" w:date="2018-03-23T15:00:00Z"/>
        </w:rPr>
      </w:pPr>
      <w:ins w:id="3084" w:author="Thayer, Myra (DOE)" w:date="2018-04-03T17:39:00Z">
        <w:r w:rsidRPr="008754DF">
          <w:t>d</w:t>
        </w:r>
      </w:ins>
      <w:ins w:id="3085" w:author="Casdorph, Laura (DOE)" w:date="2018-03-23T15:00:00Z">
        <w:r w:rsidR="00916C1F" w:rsidRPr="008754DF">
          <w:t>eveloping and using models</w:t>
        </w:r>
      </w:ins>
    </w:p>
    <w:p w14:paraId="4EAB4D35" w14:textId="0C157C74" w:rsidR="00916C1F" w:rsidRPr="008754DF" w:rsidRDefault="00D916B1" w:rsidP="001C1406">
      <w:pPr>
        <w:pStyle w:val="ListParagraph"/>
        <w:numPr>
          <w:ilvl w:val="0"/>
          <w:numId w:val="137"/>
        </w:numPr>
        <w:ind w:left="1440"/>
        <w:rPr>
          <w:ins w:id="3086" w:author="Casdorph, Laura (DOE)" w:date="2018-03-23T15:02:00Z"/>
        </w:rPr>
      </w:pPr>
      <w:ins w:id="3087" w:author="Thayer, Myra (DOE)" w:date="2018-04-03T17:39:00Z">
        <w:r w:rsidRPr="008754DF">
          <w:t>c</w:t>
        </w:r>
      </w:ins>
      <w:ins w:id="3088" w:author="Casdorph, Laura (DOE)" w:date="2018-03-23T15:00:00Z">
        <w:r w:rsidR="00916C1F" w:rsidRPr="008754DF">
          <w:t>onstruct, develop, and use models and simulations, including scale models, to illustrate and</w:t>
        </w:r>
      </w:ins>
      <w:ins w:id="3089" w:author="Thayer, Myra (DOE)" w:date="2018-05-31T18:02:00Z">
        <w:r w:rsidR="00D1248B">
          <w:t>/</w:t>
        </w:r>
        <w:proofErr w:type="spellStart"/>
        <w:r w:rsidR="00D1248B">
          <w:t>or</w:t>
        </w:r>
      </w:ins>
      <w:ins w:id="3090" w:author="Casdorph, Laura (DOE)" w:date="2018-03-23T15:00:00Z">
        <w:del w:id="3091" w:author="Thayer, Myra (DOE)" w:date="2018-05-31T18:02:00Z">
          <w:r w:rsidR="00916C1F" w:rsidRPr="008754DF" w:rsidDel="00D1248B">
            <w:delText xml:space="preserve"> </w:delText>
          </w:r>
        </w:del>
        <w:r w:rsidR="00916C1F" w:rsidRPr="008754DF">
          <w:t>explain</w:t>
        </w:r>
        <w:proofErr w:type="spellEnd"/>
        <w:r w:rsidR="00916C1F" w:rsidRPr="008754DF">
          <w:t xml:space="preserve"> observable and unobservable phenomena</w:t>
        </w:r>
      </w:ins>
    </w:p>
    <w:p w14:paraId="1CBDC7EB" w14:textId="7019C395" w:rsidR="00916C1F" w:rsidRPr="008754DF" w:rsidRDefault="00D1248B" w:rsidP="001C1406">
      <w:pPr>
        <w:pStyle w:val="ListParagraph"/>
        <w:numPr>
          <w:ilvl w:val="0"/>
          <w:numId w:val="137"/>
        </w:numPr>
        <w:ind w:left="1440"/>
        <w:rPr>
          <w:ins w:id="3092" w:author="Casdorph, Laura (DOE)" w:date="2018-03-23T15:00:00Z"/>
        </w:rPr>
      </w:pPr>
      <w:ins w:id="3093" w:author="Thayer, Myra (DOE)" w:date="2018-05-31T18:02:00Z">
        <w:r>
          <w:lastRenderedPageBreak/>
          <w:t>evaluate</w:t>
        </w:r>
      </w:ins>
      <w:ins w:id="3094" w:author="Casdorph, Laura (DOE)" w:date="2018-03-23T15:00:00Z">
        <w:r w:rsidR="00916C1F" w:rsidRPr="008754DF">
          <w:t xml:space="preserve"> limitations of models</w:t>
        </w:r>
      </w:ins>
    </w:p>
    <w:p w14:paraId="3E885424" w14:textId="77777777" w:rsidR="00916C1F" w:rsidRPr="008754DF" w:rsidRDefault="00D916B1" w:rsidP="001C1406">
      <w:pPr>
        <w:pStyle w:val="ListParagraph"/>
        <w:numPr>
          <w:ilvl w:val="0"/>
          <w:numId w:val="133"/>
        </w:numPr>
        <w:ind w:left="1080"/>
        <w:rPr>
          <w:ins w:id="3095" w:author="Casdorph, Laura (DOE)" w:date="2018-03-23T15:00:00Z"/>
        </w:rPr>
      </w:pPr>
      <w:ins w:id="3096" w:author="Thayer, Myra (DOE)" w:date="2018-04-03T17:39:00Z">
        <w:r w:rsidRPr="008754DF">
          <w:t>o</w:t>
        </w:r>
      </w:ins>
      <w:ins w:id="3097" w:author="Casdorph, Laura (DOE)" w:date="2018-03-23T15:00:00Z">
        <w:r w:rsidR="00916C1F" w:rsidRPr="008754DF">
          <w:t>btaining, evaluating, and communicating information</w:t>
        </w:r>
      </w:ins>
    </w:p>
    <w:p w14:paraId="0F10CA6A" w14:textId="3EE3D40D" w:rsidR="00916C1F" w:rsidRPr="008754DF" w:rsidRDefault="00D916B1" w:rsidP="001C1406">
      <w:pPr>
        <w:pStyle w:val="ListParagraph"/>
        <w:numPr>
          <w:ilvl w:val="0"/>
          <w:numId w:val="138"/>
        </w:numPr>
        <w:ind w:left="1440"/>
        <w:rPr>
          <w:ins w:id="3098" w:author="Casdorph, Laura (DOE)" w:date="2018-03-23T15:00:00Z"/>
        </w:rPr>
      </w:pPr>
      <w:ins w:id="3099" w:author="Thayer, Myra (DOE)" w:date="2018-04-03T17:39:00Z">
        <w:r w:rsidRPr="008754DF">
          <w:t>r</w:t>
        </w:r>
      </w:ins>
      <w:ins w:id="3100" w:author="Casdorph, Laura (DOE)" w:date="2018-03-23T15:00:00Z">
        <w:r w:rsidR="00953428">
          <w:t xml:space="preserve">ead scientific texts, including those </w:t>
        </w:r>
        <w:r w:rsidR="00916C1F" w:rsidRPr="008754DF">
          <w:t>adapted for classroom use</w:t>
        </w:r>
      </w:ins>
      <w:ins w:id="3101" w:author="Casdorph, Laura (DOE)" w:date="2018-05-29T10:00:00Z">
        <w:r w:rsidR="00953428">
          <w:t>,</w:t>
        </w:r>
      </w:ins>
      <w:ins w:id="3102" w:author="Casdorph, Laura (DOE)" w:date="2018-03-23T15:00:00Z">
        <w:r w:rsidR="00916C1F" w:rsidRPr="008754DF">
          <w:t xml:space="preserve"> to determine the central idea and/or obtain scientific and/or technical information</w:t>
        </w:r>
      </w:ins>
    </w:p>
    <w:p w14:paraId="1231F61D" w14:textId="77777777" w:rsidR="00916C1F" w:rsidRPr="008754DF" w:rsidRDefault="00D916B1" w:rsidP="001C1406">
      <w:pPr>
        <w:pStyle w:val="ListParagraph"/>
        <w:numPr>
          <w:ilvl w:val="0"/>
          <w:numId w:val="138"/>
        </w:numPr>
        <w:ind w:left="1440"/>
        <w:rPr>
          <w:ins w:id="3103" w:author="Casdorph, Laura (DOE)" w:date="2018-03-23T15:00:00Z"/>
        </w:rPr>
      </w:pPr>
      <w:ins w:id="3104" w:author="Thayer, Myra (DOE)" w:date="2018-04-03T17:39:00Z">
        <w:r w:rsidRPr="008754DF">
          <w:t>g</w:t>
        </w:r>
      </w:ins>
      <w:ins w:id="3105" w:author="Casdorph, Laura (DOE)" w:date="2018-03-23T15:00:00Z">
        <w:r w:rsidR="00916C1F" w:rsidRPr="008754DF">
          <w:t>ather, read, and synthesize information from multiple appropriate sources and assess the credibility, accuracy, and possible bias of each publication</w:t>
        </w:r>
      </w:ins>
    </w:p>
    <w:p w14:paraId="2CB61E7F" w14:textId="77777777" w:rsidR="00D1248B" w:rsidRPr="00D1248B" w:rsidRDefault="00D1248B" w:rsidP="001C1406">
      <w:pPr>
        <w:pStyle w:val="ListParagraph"/>
        <w:numPr>
          <w:ilvl w:val="0"/>
          <w:numId w:val="138"/>
        </w:numPr>
        <w:ind w:left="1440"/>
        <w:rPr>
          <w:ins w:id="3106" w:author="Thayer, Myra (DOE)" w:date="2018-05-31T18:03:00Z"/>
        </w:rPr>
      </w:pPr>
      <w:ins w:id="3107" w:author="Thayer, Myra (DOE)" w:date="2018-05-31T18:03:00Z">
        <w:r w:rsidRPr="00D1248B">
          <w:t>construct, use, and/or present an oral and written argument supported by empirical evidence and scientific reasoning</w:t>
        </w:r>
      </w:ins>
    </w:p>
    <w:p w14:paraId="1D241E75" w14:textId="774D8352" w:rsidR="00007EB3" w:rsidRPr="008754DF" w:rsidRDefault="00007EB3" w:rsidP="006A5595"/>
    <w:p w14:paraId="0DB11F36" w14:textId="5F871031" w:rsidR="00007EB3" w:rsidRPr="008754DF" w:rsidRDefault="003F4291" w:rsidP="006A5595">
      <w:pPr>
        <w:pStyle w:val="SOLstatement"/>
        <w:rPr>
          <w:sz w:val="24"/>
          <w:szCs w:val="24"/>
        </w:rPr>
      </w:pPr>
      <w:r w:rsidRPr="008754DF">
        <w:rPr>
          <w:sz w:val="24"/>
          <w:szCs w:val="24"/>
        </w:rPr>
        <w:t>PS.2</w:t>
      </w:r>
      <w:r w:rsidRPr="008754DF">
        <w:rPr>
          <w:sz w:val="24"/>
          <w:szCs w:val="24"/>
        </w:rPr>
        <w:tab/>
      </w:r>
      <w:r w:rsidR="00007EB3" w:rsidRPr="008754DF">
        <w:rPr>
          <w:sz w:val="24"/>
          <w:szCs w:val="24"/>
        </w:rPr>
        <w:t xml:space="preserve">The student will investigate and understand </w:t>
      </w:r>
      <w:ins w:id="3108" w:author="Thayer, Myra (DOE)" w:date="2018-04-03T17:41:00Z">
        <w:del w:id="3109" w:author="Casdorph, Laura (DOE)" w:date="2018-05-30T15:24:00Z">
          <w:r w:rsidR="00D916B1" w:rsidRPr="008754DF" w:rsidDel="00AB6028">
            <w:rPr>
              <w:sz w:val="24"/>
              <w:szCs w:val="24"/>
            </w:rPr>
            <w:delText xml:space="preserve"> </w:delText>
          </w:r>
        </w:del>
        <w:r w:rsidR="00D916B1" w:rsidRPr="008754DF">
          <w:rPr>
            <w:sz w:val="24"/>
            <w:szCs w:val="24"/>
          </w:rPr>
          <w:t xml:space="preserve">that </w:t>
        </w:r>
      </w:ins>
      <w:del w:id="3110" w:author="Thayer, Myra (DOE)" w:date="2018-04-03T17:41:00Z">
        <w:r w:rsidR="00007EB3" w:rsidRPr="008754DF" w:rsidDel="00D916B1">
          <w:rPr>
            <w:sz w:val="24"/>
            <w:szCs w:val="24"/>
          </w:rPr>
          <w:delText xml:space="preserve">the nature of </w:delText>
        </w:r>
      </w:del>
      <w:r w:rsidR="00007EB3" w:rsidRPr="008754DF">
        <w:rPr>
          <w:sz w:val="24"/>
          <w:szCs w:val="24"/>
        </w:rPr>
        <w:t>matter</w:t>
      </w:r>
      <w:ins w:id="3111" w:author="Thayer, Myra (DOE)" w:date="2018-04-03T17:42:00Z">
        <w:r w:rsidR="00D916B1" w:rsidRPr="008754DF">
          <w:rPr>
            <w:sz w:val="24"/>
            <w:szCs w:val="24"/>
          </w:rPr>
          <w:t xml:space="preserve"> is compose of atoms</w:t>
        </w:r>
      </w:ins>
      <w:r w:rsidR="00007EB3" w:rsidRPr="008754DF">
        <w:rPr>
          <w:sz w:val="24"/>
          <w:szCs w:val="24"/>
        </w:rPr>
        <w:t>.</w:t>
      </w:r>
      <w:ins w:id="3112" w:author="Casdorph, Laura (DOE)" w:date="2018-05-30T15:27:00Z">
        <w:r w:rsidR="00AB6028">
          <w:rPr>
            <w:sz w:val="24"/>
            <w:szCs w:val="24"/>
          </w:rPr>
          <w:t xml:space="preserve"> </w:t>
        </w:r>
      </w:ins>
      <w:r w:rsidR="00007EB3" w:rsidRPr="008754DF">
        <w:rPr>
          <w:sz w:val="24"/>
          <w:szCs w:val="24"/>
        </w:rPr>
        <w:t xml:space="preserve"> Key </w:t>
      </w:r>
      <w:ins w:id="3113" w:author="Casdorph, Laura (DOE)" w:date="2018-03-23T15:02:00Z">
        <w:r w:rsidR="00111097" w:rsidRPr="008754DF">
          <w:rPr>
            <w:sz w:val="24"/>
            <w:szCs w:val="24"/>
          </w:rPr>
          <w:t xml:space="preserve">ideas </w:t>
        </w:r>
      </w:ins>
      <w:del w:id="3114" w:author="Casdorph, Laura (DOE)" w:date="2018-03-23T15:02:00Z">
        <w:r w:rsidR="00007EB3" w:rsidRPr="008754DF" w:rsidDel="00111097">
          <w:rPr>
            <w:sz w:val="24"/>
            <w:szCs w:val="24"/>
          </w:rPr>
          <w:delText xml:space="preserve">concepts </w:delText>
        </w:r>
      </w:del>
      <w:r w:rsidR="00007EB3" w:rsidRPr="008754DF">
        <w:rPr>
          <w:sz w:val="24"/>
          <w:szCs w:val="24"/>
        </w:rPr>
        <w:t>include</w:t>
      </w:r>
    </w:p>
    <w:p w14:paraId="5F0710A4" w14:textId="77777777" w:rsidR="00007EB3" w:rsidRPr="008754DF" w:rsidRDefault="00111097" w:rsidP="001C1406">
      <w:pPr>
        <w:pStyle w:val="SOLstatement"/>
        <w:numPr>
          <w:ilvl w:val="0"/>
          <w:numId w:val="52"/>
        </w:numPr>
        <w:tabs>
          <w:tab w:val="clear" w:pos="1440"/>
          <w:tab w:val="num" w:pos="1080"/>
        </w:tabs>
        <w:ind w:hanging="720"/>
        <w:rPr>
          <w:sz w:val="24"/>
          <w:szCs w:val="24"/>
        </w:rPr>
      </w:pPr>
      <w:ins w:id="3115" w:author="Casdorph, Laura (DOE)" w:date="2018-03-23T15:03:00Z">
        <w:r w:rsidRPr="008754DF">
          <w:rPr>
            <w:sz w:val="24"/>
            <w:szCs w:val="24"/>
          </w:rPr>
          <w:t>our understanding of atoms has developed over time</w:t>
        </w:r>
      </w:ins>
      <w:del w:id="3116" w:author="Casdorph, Laura (DOE)" w:date="2018-03-23T15:03:00Z">
        <w:r w:rsidR="00007EB3" w:rsidRPr="008754DF" w:rsidDel="00111097">
          <w:rPr>
            <w:sz w:val="24"/>
            <w:szCs w:val="24"/>
          </w:rPr>
          <w:delText>the particle theory of matter</w:delText>
        </w:r>
      </w:del>
      <w:r w:rsidR="00007EB3" w:rsidRPr="008754DF">
        <w:rPr>
          <w:sz w:val="24"/>
          <w:szCs w:val="24"/>
        </w:rPr>
        <w:t>;</w:t>
      </w:r>
    </w:p>
    <w:p w14:paraId="2D163BFF" w14:textId="77777777" w:rsidR="00007EB3" w:rsidRPr="008754DF" w:rsidRDefault="00111097" w:rsidP="001C1406">
      <w:pPr>
        <w:pStyle w:val="SOLstatement"/>
        <w:numPr>
          <w:ilvl w:val="0"/>
          <w:numId w:val="52"/>
        </w:numPr>
        <w:tabs>
          <w:tab w:val="clear" w:pos="1440"/>
          <w:tab w:val="num" w:pos="1080"/>
        </w:tabs>
        <w:ind w:hanging="720"/>
        <w:rPr>
          <w:sz w:val="24"/>
          <w:szCs w:val="24"/>
        </w:rPr>
      </w:pPr>
      <w:ins w:id="3117" w:author="Casdorph, Laura (DOE)" w:date="2018-03-23T15:03:00Z">
        <w:r w:rsidRPr="008754DF">
          <w:rPr>
            <w:sz w:val="24"/>
            <w:szCs w:val="24"/>
          </w:rPr>
          <w:t>atoms combine in various combinations</w:t>
        </w:r>
      </w:ins>
      <w:del w:id="3118" w:author="Casdorph, Laura (DOE)" w:date="2018-03-23T15:03:00Z">
        <w:r w:rsidR="00007EB3" w:rsidRPr="008754DF" w:rsidDel="00111097">
          <w:rPr>
            <w:sz w:val="24"/>
            <w:szCs w:val="24"/>
          </w:rPr>
          <w:delText>elements, compounds, mixtures, acids, bases, and salts</w:delText>
        </w:r>
      </w:del>
      <w:r w:rsidR="00007EB3" w:rsidRPr="008754DF">
        <w:rPr>
          <w:sz w:val="24"/>
          <w:szCs w:val="24"/>
        </w:rPr>
        <w:t>;</w:t>
      </w:r>
    </w:p>
    <w:p w14:paraId="49086600" w14:textId="2424A45B" w:rsidR="00007EB3" w:rsidRPr="008754DF" w:rsidDel="003C27DC" w:rsidRDefault="00007EB3" w:rsidP="001C1406">
      <w:pPr>
        <w:pStyle w:val="SOLstatement"/>
        <w:numPr>
          <w:ilvl w:val="0"/>
          <w:numId w:val="52"/>
        </w:numPr>
        <w:tabs>
          <w:tab w:val="clear" w:pos="1440"/>
          <w:tab w:val="num" w:pos="1080"/>
        </w:tabs>
        <w:ind w:left="1080"/>
        <w:rPr>
          <w:del w:id="3119" w:author="Casdorph, Laura (DOE)" w:date="2018-05-29T10:05:00Z"/>
          <w:sz w:val="24"/>
          <w:szCs w:val="24"/>
        </w:rPr>
      </w:pPr>
      <w:del w:id="3120" w:author="Casdorph, Laura (DOE)" w:date="2018-05-29T10:05:00Z">
        <w:r w:rsidRPr="008754DF" w:rsidDel="003C27DC">
          <w:rPr>
            <w:sz w:val="24"/>
            <w:szCs w:val="24"/>
          </w:rPr>
          <w:delText>solids, liquids, and gases;</w:delText>
        </w:r>
      </w:del>
    </w:p>
    <w:p w14:paraId="623DE8F6" w14:textId="77777777" w:rsidR="00007EB3" w:rsidRPr="008754DF" w:rsidRDefault="00111097" w:rsidP="001C1406">
      <w:pPr>
        <w:pStyle w:val="SOLstatement"/>
        <w:numPr>
          <w:ilvl w:val="0"/>
          <w:numId w:val="52"/>
        </w:numPr>
        <w:tabs>
          <w:tab w:val="clear" w:pos="1440"/>
          <w:tab w:val="num" w:pos="1080"/>
        </w:tabs>
        <w:ind w:left="1080"/>
        <w:rPr>
          <w:sz w:val="24"/>
          <w:szCs w:val="24"/>
        </w:rPr>
      </w:pPr>
      <w:ins w:id="3121" w:author="Casdorph, Laura (DOE)" w:date="2018-03-23T15:04:00Z">
        <w:r w:rsidRPr="008754DF">
          <w:rPr>
            <w:sz w:val="24"/>
            <w:szCs w:val="24"/>
          </w:rPr>
          <w:t xml:space="preserve">the periodic table can be used to predict chemical and </w:t>
        </w:r>
      </w:ins>
      <w:r w:rsidR="00007EB3" w:rsidRPr="008754DF">
        <w:rPr>
          <w:sz w:val="24"/>
          <w:szCs w:val="24"/>
        </w:rPr>
        <w:t>physical properties</w:t>
      </w:r>
      <w:ins w:id="3122" w:author="Casdorph, Laura (DOE)" w:date="2018-03-23T15:04:00Z">
        <w:r w:rsidRPr="008754DF">
          <w:rPr>
            <w:sz w:val="24"/>
            <w:szCs w:val="24"/>
          </w:rPr>
          <w:t xml:space="preserve"> of matter</w:t>
        </w:r>
      </w:ins>
      <w:r w:rsidR="00007EB3" w:rsidRPr="008754DF">
        <w:rPr>
          <w:sz w:val="24"/>
          <w:szCs w:val="24"/>
        </w:rPr>
        <w:t>;</w:t>
      </w:r>
      <w:ins w:id="3123" w:author="Casdorph, Laura (DOE)" w:date="2018-03-23T15:04:00Z">
        <w:r w:rsidRPr="008754DF">
          <w:rPr>
            <w:sz w:val="24"/>
            <w:szCs w:val="24"/>
          </w:rPr>
          <w:t xml:space="preserve"> and </w:t>
        </w:r>
      </w:ins>
    </w:p>
    <w:p w14:paraId="7C1F12D6" w14:textId="2DBC3C4F" w:rsidR="00007EB3" w:rsidRPr="008754DF" w:rsidRDefault="00393FDD" w:rsidP="001C1406">
      <w:pPr>
        <w:pStyle w:val="SOLstatement"/>
        <w:numPr>
          <w:ilvl w:val="0"/>
          <w:numId w:val="52"/>
        </w:numPr>
        <w:tabs>
          <w:tab w:val="clear" w:pos="1440"/>
          <w:tab w:val="num" w:pos="1080"/>
        </w:tabs>
        <w:ind w:left="1080"/>
        <w:rPr>
          <w:sz w:val="24"/>
          <w:szCs w:val="24"/>
        </w:rPr>
      </w:pPr>
      <w:ins w:id="3124" w:author="Casdorph, Laura (DOE)" w:date="2018-03-23T15:04:00Z">
        <w:r>
          <w:rPr>
            <w:sz w:val="24"/>
            <w:szCs w:val="24"/>
          </w:rPr>
          <w:t>the kinetic molecular t</w:t>
        </w:r>
        <w:r w:rsidR="00111097" w:rsidRPr="008754DF">
          <w:rPr>
            <w:sz w:val="24"/>
            <w:szCs w:val="24"/>
          </w:rPr>
          <w:t xml:space="preserve">heory </w:t>
        </w:r>
      </w:ins>
      <w:ins w:id="3125" w:author="Casdorph, Laura (DOE)" w:date="2018-05-29T10:05:00Z">
        <w:r w:rsidR="003C27DC">
          <w:rPr>
            <w:sz w:val="24"/>
            <w:szCs w:val="24"/>
          </w:rPr>
          <w:t xml:space="preserve">is used to predict and </w:t>
        </w:r>
      </w:ins>
      <w:ins w:id="3126" w:author="Casdorph, Laura (DOE)" w:date="2018-03-23T15:04:00Z">
        <w:r w:rsidR="003C27DC">
          <w:rPr>
            <w:sz w:val="24"/>
            <w:szCs w:val="24"/>
          </w:rPr>
          <w:t>explain</w:t>
        </w:r>
        <w:r w:rsidR="00111097" w:rsidRPr="008754DF">
          <w:rPr>
            <w:sz w:val="24"/>
            <w:szCs w:val="24"/>
          </w:rPr>
          <w:t xml:space="preserve"> matter interactions.  </w:t>
        </w:r>
      </w:ins>
      <w:del w:id="3127" w:author="Casdorph, Laura (DOE)" w:date="2018-03-23T15:04:00Z">
        <w:r w:rsidR="00007EB3" w:rsidRPr="008754DF" w:rsidDel="00111097">
          <w:rPr>
            <w:sz w:val="24"/>
            <w:szCs w:val="24"/>
          </w:rPr>
          <w:delText xml:space="preserve">chemical properties; and </w:delText>
        </w:r>
      </w:del>
    </w:p>
    <w:p w14:paraId="4F22840B" w14:textId="77777777" w:rsidR="00007EB3" w:rsidRPr="008754DF" w:rsidDel="00111097" w:rsidRDefault="00007EB3" w:rsidP="000E689E">
      <w:pPr>
        <w:pStyle w:val="ListParagraph"/>
        <w:numPr>
          <w:ilvl w:val="0"/>
          <w:numId w:val="75"/>
        </w:numPr>
        <w:tabs>
          <w:tab w:val="clear" w:pos="1440"/>
          <w:tab w:val="num" w:pos="1080"/>
        </w:tabs>
        <w:ind w:hanging="720"/>
        <w:rPr>
          <w:del w:id="3128" w:author="Casdorph, Laura (DOE)" w:date="2018-03-23T15:04:00Z"/>
        </w:rPr>
      </w:pPr>
      <w:del w:id="3129" w:author="Casdorph, Laura (DOE)" w:date="2018-03-23T15:04:00Z">
        <w:r w:rsidRPr="008754DF" w:rsidDel="00111097">
          <w:delText>characteristics of types of matter based on physical and chemical properties.</w:delText>
        </w:r>
      </w:del>
    </w:p>
    <w:p w14:paraId="7A306DD6" w14:textId="77777777" w:rsidR="00007EB3" w:rsidRPr="008754DF" w:rsidRDefault="00007EB3" w:rsidP="006A5595"/>
    <w:p w14:paraId="2EF2B4C3" w14:textId="0B2CA642" w:rsidR="00007EB3" w:rsidRPr="008754DF" w:rsidRDefault="00007EB3" w:rsidP="006A5595">
      <w:pPr>
        <w:pStyle w:val="SOLstatement"/>
        <w:rPr>
          <w:sz w:val="24"/>
          <w:szCs w:val="24"/>
        </w:rPr>
      </w:pPr>
      <w:r w:rsidRPr="008754DF">
        <w:rPr>
          <w:sz w:val="24"/>
          <w:szCs w:val="24"/>
        </w:rPr>
        <w:t>PS.3</w:t>
      </w:r>
      <w:r w:rsidRPr="008754DF">
        <w:rPr>
          <w:sz w:val="24"/>
          <w:szCs w:val="24"/>
        </w:rPr>
        <w:tab/>
        <w:t>The student will investigate and understand</w:t>
      </w:r>
      <w:del w:id="3130" w:author="Casdorph, Laura (DOE)" w:date="2018-03-23T15:05:00Z">
        <w:r w:rsidRPr="008754DF" w:rsidDel="00111097">
          <w:rPr>
            <w:sz w:val="24"/>
            <w:szCs w:val="24"/>
          </w:rPr>
          <w:delText xml:space="preserve"> </w:delText>
        </w:r>
      </w:del>
      <w:ins w:id="3131" w:author="Thayer, Myra (DOE)" w:date="2018-03-26T17:50:00Z">
        <w:r w:rsidR="007C2852" w:rsidRPr="008754DF">
          <w:rPr>
            <w:sz w:val="24"/>
            <w:szCs w:val="24"/>
          </w:rPr>
          <w:t xml:space="preserve"> </w:t>
        </w:r>
      </w:ins>
      <w:ins w:id="3132" w:author="Casdorph, Laura (DOE)" w:date="2018-03-23T15:05:00Z">
        <w:r w:rsidR="00111097" w:rsidRPr="008754DF">
          <w:rPr>
            <w:sz w:val="24"/>
            <w:szCs w:val="24"/>
          </w:rPr>
          <w:t xml:space="preserve">that matter has properties and is conserved in chemical and physical processes.  </w:t>
        </w:r>
      </w:ins>
      <w:del w:id="3133" w:author="Casdorph, Laura (DOE)" w:date="2018-03-23T15:05:00Z">
        <w:r w:rsidRPr="008754DF" w:rsidDel="00111097">
          <w:rPr>
            <w:sz w:val="24"/>
            <w:szCs w:val="24"/>
          </w:rPr>
          <w:delText>the modern and historical models of atomic structure</w:delText>
        </w:r>
      </w:del>
      <w:del w:id="3134" w:author="Casdorph, Laura (DOE)" w:date="2018-05-30T15:27:00Z">
        <w:r w:rsidRPr="008754DF" w:rsidDel="00AB6028">
          <w:rPr>
            <w:sz w:val="24"/>
            <w:szCs w:val="24"/>
          </w:rPr>
          <w:delText xml:space="preserve">. </w:delText>
        </w:r>
      </w:del>
      <w:r w:rsidRPr="008754DF">
        <w:rPr>
          <w:sz w:val="24"/>
          <w:szCs w:val="24"/>
        </w:rPr>
        <w:t xml:space="preserve">Key </w:t>
      </w:r>
      <w:ins w:id="3135" w:author="Casdorph, Laura (DOE)" w:date="2018-05-30T09:10:00Z">
        <w:r w:rsidR="005763C4">
          <w:rPr>
            <w:sz w:val="24"/>
            <w:szCs w:val="24"/>
          </w:rPr>
          <w:t>ideas</w:t>
        </w:r>
      </w:ins>
      <w:ins w:id="3136" w:author="Casdorph, Laura (DOE)" w:date="2018-05-30T15:27:00Z">
        <w:r w:rsidR="00AB6028">
          <w:rPr>
            <w:sz w:val="24"/>
            <w:szCs w:val="24"/>
          </w:rPr>
          <w:t xml:space="preserve"> </w:t>
        </w:r>
      </w:ins>
      <w:del w:id="3137" w:author="Casdorph, Laura (DOE)" w:date="2018-05-30T09:10:00Z">
        <w:r w:rsidRPr="008754DF" w:rsidDel="005763C4">
          <w:rPr>
            <w:sz w:val="24"/>
            <w:szCs w:val="24"/>
          </w:rPr>
          <w:delText xml:space="preserve">concepts </w:delText>
        </w:r>
      </w:del>
      <w:r w:rsidRPr="008754DF">
        <w:rPr>
          <w:sz w:val="24"/>
          <w:szCs w:val="24"/>
        </w:rPr>
        <w:t>include</w:t>
      </w:r>
    </w:p>
    <w:p w14:paraId="300D66CC" w14:textId="77777777" w:rsidR="00007EB3" w:rsidRPr="008754DF" w:rsidRDefault="00111097" w:rsidP="001C1406">
      <w:pPr>
        <w:pStyle w:val="SOLstatement"/>
        <w:numPr>
          <w:ilvl w:val="0"/>
          <w:numId w:val="53"/>
        </w:numPr>
        <w:tabs>
          <w:tab w:val="num" w:pos="1080"/>
        </w:tabs>
        <w:ind w:left="1080"/>
        <w:rPr>
          <w:sz w:val="24"/>
          <w:szCs w:val="24"/>
        </w:rPr>
      </w:pPr>
      <w:ins w:id="3138" w:author="Casdorph, Laura (DOE)" w:date="2018-03-23T15:05:00Z">
        <w:r w:rsidRPr="008754DF">
          <w:rPr>
            <w:sz w:val="24"/>
            <w:szCs w:val="24"/>
          </w:rPr>
          <w:t xml:space="preserve">pure substances can be identified based on their chemical and physical properties; </w:t>
        </w:r>
      </w:ins>
      <w:del w:id="3139" w:author="Casdorph, Laura (DOE)" w:date="2018-03-23T15:06:00Z">
        <w:r w:rsidR="00007EB3" w:rsidRPr="008754DF" w:rsidDel="00111097">
          <w:rPr>
            <w:sz w:val="24"/>
            <w:szCs w:val="24"/>
          </w:rPr>
          <w:delText>the contributions of Dalton, Thomson, Rutherford, and Bohr in understanding the atom; and</w:delText>
        </w:r>
      </w:del>
    </w:p>
    <w:p w14:paraId="0D2D5E4E" w14:textId="1A1EFE02" w:rsidR="00111097" w:rsidRPr="008754DF" w:rsidRDefault="00111097" w:rsidP="001C1406">
      <w:pPr>
        <w:pStyle w:val="SOLstatement"/>
        <w:numPr>
          <w:ilvl w:val="0"/>
          <w:numId w:val="53"/>
        </w:numPr>
        <w:tabs>
          <w:tab w:val="num" w:pos="1080"/>
        </w:tabs>
        <w:ind w:left="1080"/>
        <w:rPr>
          <w:ins w:id="3140" w:author="Casdorph, Laura (DOE)" w:date="2018-03-23T15:06:00Z"/>
          <w:sz w:val="24"/>
          <w:szCs w:val="24"/>
        </w:rPr>
      </w:pPr>
      <w:ins w:id="3141" w:author="Casdorph, Laura (DOE)" w:date="2018-03-23T15:06:00Z">
        <w:r w:rsidRPr="008754DF">
          <w:rPr>
            <w:sz w:val="24"/>
            <w:szCs w:val="24"/>
          </w:rPr>
          <w:t xml:space="preserve">pure substances can undergo physical and chemical changes that may result in a change of properties; </w:t>
        </w:r>
      </w:ins>
      <w:del w:id="3142" w:author="Casdorph, Laura (DOE)" w:date="2018-03-23T15:06:00Z">
        <w:r w:rsidR="00007EB3" w:rsidRPr="008754DF" w:rsidDel="00111097">
          <w:rPr>
            <w:sz w:val="24"/>
            <w:szCs w:val="24"/>
          </w:rPr>
          <w:delText>the modern model of atomic structure</w:delText>
        </w:r>
      </w:del>
      <w:del w:id="3143" w:author="Thayer, Myra (DOE)" w:date="2018-06-01T11:50:00Z">
        <w:r w:rsidR="001A4583" w:rsidDel="001A4583">
          <w:rPr>
            <w:sz w:val="24"/>
            <w:szCs w:val="24"/>
          </w:rPr>
          <w:delText>.</w:delText>
        </w:r>
      </w:del>
    </w:p>
    <w:p w14:paraId="208780AC" w14:textId="771742CC" w:rsidR="00111097" w:rsidRPr="008754DF" w:rsidRDefault="00111097" w:rsidP="001C1406">
      <w:pPr>
        <w:pStyle w:val="SOLstatement"/>
        <w:numPr>
          <w:ilvl w:val="0"/>
          <w:numId w:val="53"/>
        </w:numPr>
        <w:tabs>
          <w:tab w:val="num" w:pos="1080"/>
        </w:tabs>
        <w:ind w:hanging="270"/>
        <w:rPr>
          <w:ins w:id="3144" w:author="Casdorph, Laura (DOE)" w:date="2018-03-23T15:07:00Z"/>
          <w:sz w:val="24"/>
          <w:szCs w:val="24"/>
        </w:rPr>
      </w:pPr>
      <w:ins w:id="3145" w:author="Casdorph, Laura (DOE)" w:date="2018-03-23T15:07:00Z">
        <w:r w:rsidRPr="008754DF">
          <w:rPr>
            <w:sz w:val="24"/>
            <w:szCs w:val="24"/>
          </w:rPr>
          <w:t xml:space="preserve">compounds form through ionic and covalent bonding; and </w:t>
        </w:r>
      </w:ins>
    </w:p>
    <w:p w14:paraId="09601204" w14:textId="0587D6A5" w:rsidR="00007EB3" w:rsidRPr="008754DF" w:rsidRDefault="001A4583" w:rsidP="001A4583">
      <w:pPr>
        <w:pStyle w:val="SOLstatement"/>
        <w:ind w:firstLine="0"/>
        <w:rPr>
          <w:sz w:val="24"/>
          <w:szCs w:val="24"/>
        </w:rPr>
      </w:pPr>
      <w:ins w:id="3146" w:author="Thayer, Myra (DOE)" w:date="2018-06-01T11:52:00Z">
        <w:r>
          <w:rPr>
            <w:sz w:val="24"/>
            <w:szCs w:val="24"/>
          </w:rPr>
          <w:t xml:space="preserve">d)  </w:t>
        </w:r>
      </w:ins>
      <w:ins w:id="3147" w:author="Casdorph, Laura (DOE)" w:date="2018-03-23T15:07:00Z">
        <w:r w:rsidR="00111097" w:rsidRPr="008754DF">
          <w:rPr>
            <w:sz w:val="24"/>
            <w:szCs w:val="24"/>
          </w:rPr>
          <w:t>balanced chemical equations model the conservation of matter</w:t>
        </w:r>
      </w:ins>
      <w:r w:rsidR="00007EB3" w:rsidRPr="008754DF">
        <w:rPr>
          <w:sz w:val="24"/>
          <w:szCs w:val="24"/>
        </w:rPr>
        <w:t>.</w:t>
      </w:r>
    </w:p>
    <w:p w14:paraId="459FDA87" w14:textId="77777777" w:rsidR="00007EB3" w:rsidRPr="008754DF" w:rsidRDefault="00007EB3" w:rsidP="006A5595">
      <w:pPr>
        <w:pStyle w:val="SOLstatement"/>
        <w:rPr>
          <w:sz w:val="24"/>
          <w:szCs w:val="24"/>
        </w:rPr>
      </w:pPr>
    </w:p>
    <w:p w14:paraId="208F33ED" w14:textId="2E885EB1" w:rsidR="00007EB3" w:rsidRPr="008754DF" w:rsidRDefault="00007EB3" w:rsidP="006A5595">
      <w:pPr>
        <w:pStyle w:val="SOLstatement"/>
        <w:rPr>
          <w:sz w:val="24"/>
          <w:szCs w:val="24"/>
        </w:rPr>
      </w:pPr>
      <w:r w:rsidRPr="008754DF">
        <w:rPr>
          <w:sz w:val="24"/>
          <w:szCs w:val="24"/>
        </w:rPr>
        <w:t>PS.4</w:t>
      </w:r>
      <w:r w:rsidRPr="008754DF">
        <w:rPr>
          <w:sz w:val="24"/>
          <w:szCs w:val="24"/>
        </w:rPr>
        <w:tab/>
        <w:t xml:space="preserve">The student will investigate and understand </w:t>
      </w:r>
      <w:ins w:id="3148" w:author="Thayer, Myra (DOE)" w:date="2018-04-03T17:42:00Z">
        <w:r w:rsidR="00D916B1" w:rsidRPr="008754DF">
          <w:rPr>
            <w:sz w:val="24"/>
            <w:szCs w:val="24"/>
          </w:rPr>
          <w:t xml:space="preserve">that </w:t>
        </w:r>
      </w:ins>
      <w:del w:id="3149" w:author="Thayer, Myra (DOE)" w:date="2018-04-03T17:42:00Z">
        <w:r w:rsidRPr="008754DF" w:rsidDel="00D916B1">
          <w:rPr>
            <w:sz w:val="24"/>
            <w:szCs w:val="24"/>
          </w:rPr>
          <w:delText xml:space="preserve">the organization and use of </w:delText>
        </w:r>
      </w:del>
      <w:r w:rsidRPr="008754DF">
        <w:rPr>
          <w:sz w:val="24"/>
          <w:szCs w:val="24"/>
        </w:rPr>
        <w:t xml:space="preserve">the periodic table </w:t>
      </w:r>
      <w:ins w:id="3150" w:author="Casdorph, Laura (DOE)" w:date="2018-05-29T10:02:00Z">
        <w:r w:rsidR="00953428">
          <w:rPr>
            <w:sz w:val="24"/>
            <w:szCs w:val="24"/>
          </w:rPr>
          <w:t>is a model used to organize elements based on their atomic structure</w:t>
        </w:r>
      </w:ins>
      <w:del w:id="3151" w:author="Casdorph, Laura (DOE)" w:date="2018-03-23T15:07:00Z">
        <w:r w:rsidRPr="008754DF" w:rsidDel="00111097">
          <w:rPr>
            <w:sz w:val="24"/>
            <w:szCs w:val="24"/>
          </w:rPr>
          <w:delText xml:space="preserve">of elements </w:delText>
        </w:r>
      </w:del>
      <w:del w:id="3152" w:author="Casdorph, Laura (DOE)" w:date="2018-05-29T10:03:00Z">
        <w:r w:rsidRPr="008754DF" w:rsidDel="00953428">
          <w:rPr>
            <w:sz w:val="24"/>
            <w:szCs w:val="24"/>
          </w:rPr>
          <w:delText>to obtain information</w:delText>
        </w:r>
      </w:del>
      <w:r w:rsidRPr="008754DF">
        <w:rPr>
          <w:sz w:val="24"/>
          <w:szCs w:val="24"/>
        </w:rPr>
        <w:t>.</w:t>
      </w:r>
      <w:ins w:id="3153" w:author="Casdorph, Laura (DOE)" w:date="2018-05-30T15:27:00Z">
        <w:r w:rsidR="00AB6028">
          <w:rPr>
            <w:sz w:val="24"/>
            <w:szCs w:val="24"/>
          </w:rPr>
          <w:t xml:space="preserve"> </w:t>
        </w:r>
      </w:ins>
      <w:r w:rsidRPr="008754DF">
        <w:rPr>
          <w:sz w:val="24"/>
          <w:szCs w:val="24"/>
        </w:rPr>
        <w:t xml:space="preserve"> Key </w:t>
      </w:r>
      <w:ins w:id="3154" w:author="Casdorph, Laura (DOE)" w:date="2018-03-23T15:08:00Z">
        <w:r w:rsidR="00111097" w:rsidRPr="008754DF">
          <w:rPr>
            <w:sz w:val="24"/>
            <w:szCs w:val="24"/>
          </w:rPr>
          <w:t>uses</w:t>
        </w:r>
      </w:ins>
      <w:ins w:id="3155" w:author="Thayer, Myra (DOE)" w:date="2018-03-26T17:50:00Z">
        <w:r w:rsidR="007C2852" w:rsidRPr="008754DF">
          <w:rPr>
            <w:sz w:val="24"/>
            <w:szCs w:val="24"/>
          </w:rPr>
          <w:t xml:space="preserve"> </w:t>
        </w:r>
      </w:ins>
      <w:del w:id="3156" w:author="Casdorph, Laura (DOE)" w:date="2018-03-23T15:08:00Z">
        <w:r w:rsidRPr="008754DF" w:rsidDel="00111097">
          <w:rPr>
            <w:sz w:val="24"/>
            <w:szCs w:val="24"/>
          </w:rPr>
          <w:delText xml:space="preserve">concepts </w:delText>
        </w:r>
      </w:del>
      <w:r w:rsidRPr="008754DF">
        <w:rPr>
          <w:sz w:val="24"/>
          <w:szCs w:val="24"/>
        </w:rPr>
        <w:t>include</w:t>
      </w:r>
    </w:p>
    <w:p w14:paraId="30C7DE7E" w14:textId="77777777" w:rsidR="00007EB3" w:rsidRPr="008754DF" w:rsidRDefault="00007EB3" w:rsidP="001C1406">
      <w:pPr>
        <w:pStyle w:val="SOLstatement"/>
        <w:numPr>
          <w:ilvl w:val="0"/>
          <w:numId w:val="54"/>
        </w:numPr>
        <w:tabs>
          <w:tab w:val="clear" w:pos="1440"/>
          <w:tab w:val="num" w:pos="1080"/>
        </w:tabs>
        <w:ind w:left="1080"/>
        <w:rPr>
          <w:sz w:val="24"/>
          <w:szCs w:val="24"/>
        </w:rPr>
      </w:pPr>
      <w:r w:rsidRPr="008754DF">
        <w:rPr>
          <w:sz w:val="24"/>
          <w:szCs w:val="24"/>
        </w:rPr>
        <w:t>symbols, atomic numbers, atomic mass, chemical families (groups), and periods</w:t>
      </w:r>
      <w:ins w:id="3157" w:author="Thayer, Myra (DOE)" w:date="2018-04-03T17:43:00Z">
        <w:r w:rsidR="00D916B1" w:rsidRPr="008754DF">
          <w:rPr>
            <w:sz w:val="24"/>
            <w:szCs w:val="24"/>
          </w:rPr>
          <w:t xml:space="preserve"> are identified on the periodic table</w:t>
        </w:r>
      </w:ins>
      <w:r w:rsidRPr="008754DF">
        <w:rPr>
          <w:sz w:val="24"/>
          <w:szCs w:val="24"/>
        </w:rPr>
        <w:t>;</w:t>
      </w:r>
      <w:ins w:id="3158" w:author="Casdorph, Laura (DOE)" w:date="2018-03-23T15:08:00Z">
        <w:r w:rsidR="00111097" w:rsidRPr="008754DF">
          <w:rPr>
            <w:sz w:val="24"/>
            <w:szCs w:val="24"/>
          </w:rPr>
          <w:t xml:space="preserve"> and </w:t>
        </w:r>
      </w:ins>
    </w:p>
    <w:p w14:paraId="7EAF67FA" w14:textId="77777777" w:rsidR="00007EB3" w:rsidRPr="008754DF" w:rsidRDefault="00007EB3" w:rsidP="001C1406">
      <w:pPr>
        <w:pStyle w:val="SOLstatement"/>
        <w:numPr>
          <w:ilvl w:val="0"/>
          <w:numId w:val="54"/>
        </w:numPr>
        <w:tabs>
          <w:tab w:val="clear" w:pos="1440"/>
          <w:tab w:val="num" w:pos="1080"/>
        </w:tabs>
        <w:ind w:left="1080"/>
        <w:rPr>
          <w:sz w:val="24"/>
          <w:szCs w:val="24"/>
        </w:rPr>
      </w:pPr>
      <w:del w:id="3159" w:author="Thayer, Myra (DOE)" w:date="2018-04-03T17:43:00Z">
        <w:r w:rsidRPr="008754DF" w:rsidDel="00D916B1">
          <w:rPr>
            <w:sz w:val="24"/>
            <w:szCs w:val="24"/>
          </w:rPr>
          <w:delText xml:space="preserve">classification of </w:delText>
        </w:r>
      </w:del>
      <w:r w:rsidRPr="008754DF">
        <w:rPr>
          <w:sz w:val="24"/>
          <w:szCs w:val="24"/>
        </w:rPr>
        <w:t>elements</w:t>
      </w:r>
      <w:ins w:id="3160" w:author="Thayer, Myra (DOE)" w:date="2018-04-03T17:43:00Z">
        <w:r w:rsidR="00D916B1" w:rsidRPr="008754DF">
          <w:rPr>
            <w:sz w:val="24"/>
            <w:szCs w:val="24"/>
          </w:rPr>
          <w:t xml:space="preserve"> are classified</w:t>
        </w:r>
      </w:ins>
      <w:r w:rsidRPr="008754DF">
        <w:rPr>
          <w:sz w:val="24"/>
          <w:szCs w:val="24"/>
        </w:rPr>
        <w:t xml:space="preserve"> as metals, metalloids, and nonmetals</w:t>
      </w:r>
      <w:ins w:id="3161" w:author="Casdorph, Laura (DOE)" w:date="2018-03-23T15:08:00Z">
        <w:r w:rsidR="00111097" w:rsidRPr="008754DF">
          <w:rPr>
            <w:sz w:val="24"/>
            <w:szCs w:val="24"/>
          </w:rPr>
          <w:t>.</w:t>
        </w:r>
      </w:ins>
      <w:del w:id="3162" w:author="Casdorph, Laura (DOE)" w:date="2018-03-23T15:08:00Z">
        <w:r w:rsidRPr="008754DF" w:rsidDel="00111097">
          <w:rPr>
            <w:sz w:val="24"/>
            <w:szCs w:val="24"/>
          </w:rPr>
          <w:delText>; and</w:delText>
        </w:r>
      </w:del>
    </w:p>
    <w:p w14:paraId="2A34EAB7" w14:textId="77777777" w:rsidR="00007EB3" w:rsidRPr="008754DF" w:rsidDel="00111097" w:rsidRDefault="00007EB3" w:rsidP="000E689E">
      <w:pPr>
        <w:pStyle w:val="SOLstatement"/>
        <w:numPr>
          <w:ilvl w:val="0"/>
          <w:numId w:val="77"/>
        </w:numPr>
        <w:tabs>
          <w:tab w:val="clear" w:pos="1440"/>
          <w:tab w:val="num" w:pos="1080"/>
        </w:tabs>
        <w:ind w:left="1080"/>
        <w:rPr>
          <w:del w:id="3163" w:author="Casdorph, Laura (DOE)" w:date="2018-03-23T15:08:00Z"/>
          <w:sz w:val="24"/>
          <w:szCs w:val="24"/>
        </w:rPr>
      </w:pPr>
      <w:del w:id="3164" w:author="Casdorph, Laura (DOE)" w:date="2018-03-23T15:08:00Z">
        <w:r w:rsidRPr="008754DF" w:rsidDel="00111097">
          <w:rPr>
            <w:sz w:val="24"/>
            <w:szCs w:val="24"/>
          </w:rPr>
          <w:delText xml:space="preserve">formation of compounds through ionic and covalent bonding. </w:delText>
        </w:r>
      </w:del>
    </w:p>
    <w:p w14:paraId="4B1D42ED" w14:textId="77777777" w:rsidR="00007EB3" w:rsidRPr="008754DF" w:rsidRDefault="00007EB3" w:rsidP="006A5595"/>
    <w:p w14:paraId="3C9D4CC6" w14:textId="7FBF6973" w:rsidR="00007EB3" w:rsidRPr="008754DF" w:rsidRDefault="00007EB3" w:rsidP="006A5595">
      <w:pPr>
        <w:pStyle w:val="SOLstatement"/>
        <w:rPr>
          <w:sz w:val="24"/>
          <w:szCs w:val="24"/>
        </w:rPr>
      </w:pPr>
      <w:r w:rsidRPr="008754DF">
        <w:rPr>
          <w:sz w:val="24"/>
          <w:szCs w:val="24"/>
        </w:rPr>
        <w:t>PS.5</w:t>
      </w:r>
      <w:r w:rsidRPr="008754DF">
        <w:rPr>
          <w:sz w:val="24"/>
          <w:szCs w:val="24"/>
        </w:rPr>
        <w:tab/>
        <w:t>The student will investigate and understand</w:t>
      </w:r>
      <w:del w:id="3165" w:author="Casdorph, Laura (DOE)" w:date="2018-05-30T15:28:00Z">
        <w:r w:rsidRPr="008754DF" w:rsidDel="00AB6028">
          <w:rPr>
            <w:sz w:val="24"/>
            <w:szCs w:val="24"/>
          </w:rPr>
          <w:delText xml:space="preserve"> </w:delText>
        </w:r>
      </w:del>
      <w:del w:id="3166" w:author="Casdorph, Laura (DOE)" w:date="2018-03-23T15:08:00Z">
        <w:r w:rsidRPr="008754DF" w:rsidDel="00111097">
          <w:rPr>
            <w:sz w:val="24"/>
            <w:szCs w:val="24"/>
          </w:rPr>
          <w:delText xml:space="preserve">changes in matter and the relationship of these changes to </w:delText>
        </w:r>
      </w:del>
      <w:del w:id="3167" w:author="Thayer, Myra (DOE)" w:date="2018-04-03T17:44:00Z">
        <w:r w:rsidRPr="008754DF" w:rsidDel="00D916B1">
          <w:rPr>
            <w:sz w:val="24"/>
            <w:szCs w:val="24"/>
          </w:rPr>
          <w:delText xml:space="preserve">the Law of Conservation of </w:delText>
        </w:r>
      </w:del>
      <w:del w:id="3168" w:author="Casdorph, Laura (DOE)" w:date="2018-03-23T15:08:00Z">
        <w:r w:rsidRPr="008754DF" w:rsidDel="00111097">
          <w:rPr>
            <w:sz w:val="24"/>
            <w:szCs w:val="24"/>
          </w:rPr>
          <w:delText xml:space="preserve">Matter and </w:delText>
        </w:r>
      </w:del>
      <w:del w:id="3169" w:author="Thayer, Myra (DOE)" w:date="2018-04-03T17:44:00Z">
        <w:r w:rsidRPr="008754DF" w:rsidDel="00D916B1">
          <w:rPr>
            <w:sz w:val="24"/>
            <w:szCs w:val="24"/>
          </w:rPr>
          <w:delText>Energy</w:delText>
        </w:r>
      </w:del>
      <w:ins w:id="3170" w:author="Thayer, Myra (DOE)" w:date="2018-04-03T17:44:00Z">
        <w:r w:rsidR="00D916B1" w:rsidRPr="008754DF">
          <w:rPr>
            <w:sz w:val="24"/>
            <w:szCs w:val="24"/>
          </w:rPr>
          <w:t xml:space="preserve"> that energy is conserved</w:t>
        </w:r>
      </w:ins>
      <w:r w:rsidRPr="008754DF">
        <w:rPr>
          <w:sz w:val="24"/>
          <w:szCs w:val="24"/>
        </w:rPr>
        <w:t xml:space="preserve">. </w:t>
      </w:r>
      <w:ins w:id="3171" w:author="Casdorph, Laura (DOE)" w:date="2018-05-30T16:21:00Z">
        <w:r w:rsidR="002F7052">
          <w:rPr>
            <w:sz w:val="24"/>
            <w:szCs w:val="24"/>
          </w:rPr>
          <w:t xml:space="preserve"> </w:t>
        </w:r>
      </w:ins>
      <w:r w:rsidRPr="008754DF">
        <w:rPr>
          <w:sz w:val="24"/>
          <w:szCs w:val="24"/>
        </w:rPr>
        <w:t xml:space="preserve">Key </w:t>
      </w:r>
      <w:del w:id="3172" w:author="Thayer, Myra (DOE)" w:date="2018-04-03T17:44:00Z">
        <w:r w:rsidRPr="008754DF" w:rsidDel="00D916B1">
          <w:rPr>
            <w:sz w:val="24"/>
            <w:szCs w:val="24"/>
          </w:rPr>
          <w:delText xml:space="preserve">concepts </w:delText>
        </w:r>
      </w:del>
      <w:ins w:id="3173" w:author="Thayer, Myra (DOE)" w:date="2018-04-03T17:44:00Z">
        <w:r w:rsidR="00D916B1" w:rsidRPr="008754DF">
          <w:rPr>
            <w:sz w:val="24"/>
            <w:szCs w:val="24"/>
          </w:rPr>
          <w:t xml:space="preserve">ideas </w:t>
        </w:r>
      </w:ins>
      <w:r w:rsidRPr="008754DF">
        <w:rPr>
          <w:sz w:val="24"/>
          <w:szCs w:val="24"/>
        </w:rPr>
        <w:t>include</w:t>
      </w:r>
    </w:p>
    <w:p w14:paraId="79971720" w14:textId="77777777" w:rsidR="00007EB3" w:rsidRPr="008754DF" w:rsidRDefault="00111097" w:rsidP="001C1406">
      <w:pPr>
        <w:pStyle w:val="SOLstatement"/>
        <w:numPr>
          <w:ilvl w:val="0"/>
          <w:numId w:val="55"/>
        </w:numPr>
        <w:tabs>
          <w:tab w:val="clear" w:pos="1440"/>
          <w:tab w:val="num" w:pos="1080"/>
        </w:tabs>
        <w:ind w:hanging="720"/>
        <w:rPr>
          <w:sz w:val="24"/>
          <w:szCs w:val="24"/>
        </w:rPr>
      </w:pPr>
      <w:ins w:id="3174" w:author="Casdorph, Laura (DOE)" w:date="2018-03-23T15:09:00Z">
        <w:r w:rsidRPr="008754DF">
          <w:rPr>
            <w:sz w:val="24"/>
            <w:szCs w:val="24"/>
          </w:rPr>
          <w:lastRenderedPageBreak/>
          <w:t>energy has many different forms</w:t>
        </w:r>
      </w:ins>
      <w:del w:id="3175" w:author="Casdorph, Laura (DOE)" w:date="2018-03-23T15:09:00Z">
        <w:r w:rsidR="00007EB3" w:rsidRPr="008754DF" w:rsidDel="00111097">
          <w:rPr>
            <w:sz w:val="24"/>
            <w:szCs w:val="24"/>
          </w:rPr>
          <w:delText>physical changes</w:delText>
        </w:r>
      </w:del>
      <w:r w:rsidR="00007EB3" w:rsidRPr="008754DF">
        <w:rPr>
          <w:sz w:val="24"/>
          <w:szCs w:val="24"/>
        </w:rPr>
        <w:t>;</w:t>
      </w:r>
    </w:p>
    <w:p w14:paraId="345F269B" w14:textId="77777777" w:rsidR="00007EB3" w:rsidRPr="008754DF" w:rsidRDefault="00111097" w:rsidP="001C1406">
      <w:pPr>
        <w:pStyle w:val="SOLstatement"/>
        <w:numPr>
          <w:ilvl w:val="0"/>
          <w:numId w:val="55"/>
        </w:numPr>
        <w:tabs>
          <w:tab w:val="clear" w:pos="1440"/>
          <w:tab w:val="num" w:pos="1080"/>
        </w:tabs>
        <w:ind w:hanging="720"/>
        <w:rPr>
          <w:sz w:val="24"/>
          <w:szCs w:val="24"/>
        </w:rPr>
      </w:pPr>
      <w:ins w:id="3176" w:author="Casdorph, Laura (DOE)" w:date="2018-03-23T15:09:00Z">
        <w:r w:rsidRPr="008754DF">
          <w:rPr>
            <w:sz w:val="24"/>
            <w:szCs w:val="24"/>
          </w:rPr>
          <w:t>energy is transferred and transformed</w:t>
        </w:r>
      </w:ins>
      <w:del w:id="3177" w:author="Casdorph, Laura (DOE)" w:date="2018-03-23T15:09:00Z">
        <w:r w:rsidR="00007EB3" w:rsidRPr="008754DF" w:rsidDel="00111097">
          <w:rPr>
            <w:sz w:val="24"/>
            <w:szCs w:val="24"/>
          </w:rPr>
          <w:delText>chemical changes</w:delText>
        </w:r>
      </w:del>
      <w:r w:rsidR="00007EB3" w:rsidRPr="008754DF">
        <w:rPr>
          <w:sz w:val="24"/>
          <w:szCs w:val="24"/>
        </w:rPr>
        <w:t>; and</w:t>
      </w:r>
      <w:r w:rsidR="00007EB3" w:rsidRPr="008754DF">
        <w:rPr>
          <w:sz w:val="24"/>
          <w:szCs w:val="24"/>
          <w:u w:val="single"/>
        </w:rPr>
        <w:t xml:space="preserve"> </w:t>
      </w:r>
    </w:p>
    <w:p w14:paraId="4158C513" w14:textId="5E17B7C6" w:rsidR="00007EB3" w:rsidRPr="008754DF" w:rsidRDefault="003C27DC" w:rsidP="001C1406">
      <w:pPr>
        <w:pStyle w:val="SOLstatement"/>
        <w:numPr>
          <w:ilvl w:val="0"/>
          <w:numId w:val="55"/>
        </w:numPr>
        <w:tabs>
          <w:tab w:val="clear" w:pos="1440"/>
          <w:tab w:val="num" w:pos="1080"/>
        </w:tabs>
        <w:ind w:hanging="720"/>
        <w:rPr>
          <w:sz w:val="24"/>
          <w:szCs w:val="24"/>
        </w:rPr>
      </w:pPr>
      <w:ins w:id="3178" w:author="Casdorph, Laura (DOE)" w:date="2018-03-23T15:09:00Z">
        <w:r>
          <w:rPr>
            <w:sz w:val="24"/>
            <w:szCs w:val="24"/>
          </w:rPr>
          <w:t>energy can be transformed</w:t>
        </w:r>
        <w:r w:rsidR="00111097" w:rsidRPr="008754DF">
          <w:rPr>
            <w:sz w:val="24"/>
            <w:szCs w:val="24"/>
          </w:rPr>
          <w:t xml:space="preserve"> to meet societal needs</w:t>
        </w:r>
      </w:ins>
      <w:del w:id="3179" w:author="Casdorph, Laura (DOE)" w:date="2018-03-23T15:10:00Z">
        <w:r w:rsidR="00007EB3" w:rsidRPr="008754DF" w:rsidDel="00111097">
          <w:rPr>
            <w:sz w:val="24"/>
            <w:szCs w:val="24"/>
          </w:rPr>
          <w:delText>nuclear reactions</w:delText>
        </w:r>
      </w:del>
      <w:r w:rsidR="00007EB3" w:rsidRPr="008754DF">
        <w:rPr>
          <w:sz w:val="24"/>
          <w:szCs w:val="24"/>
        </w:rPr>
        <w:t xml:space="preserve">. </w:t>
      </w:r>
    </w:p>
    <w:p w14:paraId="058D4FA9" w14:textId="77777777" w:rsidR="00007EB3" w:rsidRPr="008754DF" w:rsidRDefault="00007EB3" w:rsidP="00BE09F4">
      <w:pPr>
        <w:pStyle w:val="SOLstatement"/>
        <w:tabs>
          <w:tab w:val="num" w:pos="1080"/>
        </w:tabs>
        <w:rPr>
          <w:sz w:val="24"/>
          <w:szCs w:val="24"/>
        </w:rPr>
      </w:pPr>
    </w:p>
    <w:p w14:paraId="1935AD23" w14:textId="44B8B1A2" w:rsidR="00007EB3" w:rsidRPr="008754DF" w:rsidRDefault="00BE09F4" w:rsidP="006A5595">
      <w:pPr>
        <w:pStyle w:val="SOLstatement"/>
        <w:rPr>
          <w:sz w:val="24"/>
          <w:szCs w:val="24"/>
        </w:rPr>
      </w:pPr>
      <w:r w:rsidRPr="008754DF">
        <w:rPr>
          <w:sz w:val="24"/>
          <w:szCs w:val="24"/>
        </w:rPr>
        <w:t>PS.6</w:t>
      </w:r>
      <w:r w:rsidRPr="008754DF">
        <w:rPr>
          <w:sz w:val="24"/>
          <w:szCs w:val="24"/>
        </w:rPr>
        <w:tab/>
      </w:r>
      <w:r w:rsidR="00007EB3" w:rsidRPr="008754DF">
        <w:rPr>
          <w:sz w:val="24"/>
          <w:szCs w:val="24"/>
        </w:rPr>
        <w:t xml:space="preserve">The student will investigate and understand </w:t>
      </w:r>
      <w:ins w:id="3180" w:author="Thayer, Myra (DOE)" w:date="2018-03-26T17:50:00Z">
        <w:r w:rsidR="00D916B1" w:rsidRPr="008754DF">
          <w:rPr>
            <w:sz w:val="24"/>
            <w:szCs w:val="24"/>
          </w:rPr>
          <w:t>that waves are important in the movement of energy</w:t>
        </w:r>
      </w:ins>
      <w:ins w:id="3181" w:author="Thayer, Myra (DOE)" w:date="2018-04-03T17:45:00Z">
        <w:r w:rsidR="00D916B1" w:rsidRPr="008754DF">
          <w:rPr>
            <w:sz w:val="24"/>
            <w:szCs w:val="24"/>
          </w:rPr>
          <w:t xml:space="preserve">. </w:t>
        </w:r>
      </w:ins>
      <w:ins w:id="3182" w:author="Casdorph, Laura (DOE)" w:date="2018-05-30T16:21:00Z">
        <w:r w:rsidR="002F7052">
          <w:rPr>
            <w:sz w:val="24"/>
            <w:szCs w:val="24"/>
          </w:rPr>
          <w:t xml:space="preserve"> </w:t>
        </w:r>
      </w:ins>
      <w:del w:id="3183" w:author="Casdorph, Laura (DOE)" w:date="2018-03-23T15:10:00Z">
        <w:r w:rsidR="00007EB3" w:rsidRPr="008754DF" w:rsidDel="00111097">
          <w:rPr>
            <w:sz w:val="24"/>
            <w:szCs w:val="24"/>
          </w:rPr>
          <w:delText xml:space="preserve">forms of energy and how energy is transferred and transformed. </w:delText>
        </w:r>
      </w:del>
      <w:r w:rsidR="00007EB3" w:rsidRPr="008754DF">
        <w:rPr>
          <w:sz w:val="24"/>
          <w:szCs w:val="24"/>
        </w:rPr>
        <w:t xml:space="preserve">Key </w:t>
      </w:r>
      <w:del w:id="3184" w:author="Thayer, Myra (DOE)" w:date="2018-04-03T17:46:00Z">
        <w:r w:rsidR="00007EB3" w:rsidRPr="008754DF" w:rsidDel="00D916B1">
          <w:rPr>
            <w:sz w:val="24"/>
            <w:szCs w:val="24"/>
          </w:rPr>
          <w:delText xml:space="preserve">concepts </w:delText>
        </w:r>
      </w:del>
      <w:ins w:id="3185" w:author="Thayer, Myra (DOE)" w:date="2018-04-03T17:46:00Z">
        <w:r w:rsidR="00D916B1" w:rsidRPr="008754DF">
          <w:rPr>
            <w:sz w:val="24"/>
            <w:szCs w:val="24"/>
          </w:rPr>
          <w:t xml:space="preserve">ideas </w:t>
        </w:r>
      </w:ins>
      <w:r w:rsidR="00007EB3" w:rsidRPr="008754DF">
        <w:rPr>
          <w:sz w:val="24"/>
          <w:szCs w:val="24"/>
        </w:rPr>
        <w:t>include</w:t>
      </w:r>
    </w:p>
    <w:p w14:paraId="3B3FC7AB" w14:textId="77777777" w:rsidR="00007EB3" w:rsidRPr="008754DF" w:rsidRDefault="00111097" w:rsidP="001C1406">
      <w:pPr>
        <w:pStyle w:val="SOLstatement"/>
        <w:numPr>
          <w:ilvl w:val="0"/>
          <w:numId w:val="56"/>
        </w:numPr>
        <w:tabs>
          <w:tab w:val="clear" w:pos="1440"/>
          <w:tab w:val="num" w:pos="1080"/>
        </w:tabs>
        <w:ind w:left="1080"/>
        <w:rPr>
          <w:sz w:val="24"/>
          <w:szCs w:val="24"/>
        </w:rPr>
      </w:pPr>
      <w:ins w:id="3186" w:author="Casdorph, Laura (DOE)" w:date="2018-03-23T15:11:00Z">
        <w:r w:rsidRPr="008754DF">
          <w:rPr>
            <w:sz w:val="24"/>
            <w:szCs w:val="24"/>
          </w:rPr>
          <w:t>energy may be transferred in the form of longitudinal and transverse waves</w:t>
        </w:r>
      </w:ins>
      <w:del w:id="3187" w:author="Casdorph, Laura (DOE)" w:date="2018-03-23T15:11:00Z">
        <w:r w:rsidR="00007EB3" w:rsidRPr="008754DF" w:rsidDel="00111097">
          <w:rPr>
            <w:sz w:val="24"/>
            <w:szCs w:val="24"/>
          </w:rPr>
          <w:delText>potential and kinetic energy; and</w:delText>
        </w:r>
      </w:del>
    </w:p>
    <w:p w14:paraId="18DBCE8E" w14:textId="77777777" w:rsidR="00111097" w:rsidRPr="008754DF" w:rsidRDefault="00111097" w:rsidP="001C1406">
      <w:pPr>
        <w:pStyle w:val="SOLstatement"/>
        <w:numPr>
          <w:ilvl w:val="0"/>
          <w:numId w:val="56"/>
        </w:numPr>
        <w:tabs>
          <w:tab w:val="clear" w:pos="1440"/>
          <w:tab w:val="num" w:pos="1080"/>
        </w:tabs>
        <w:ind w:left="1080"/>
        <w:rPr>
          <w:ins w:id="3188" w:author="Casdorph, Laura (DOE)" w:date="2018-03-23T15:11:00Z"/>
          <w:sz w:val="24"/>
          <w:szCs w:val="24"/>
        </w:rPr>
      </w:pPr>
      <w:ins w:id="3189" w:author="Casdorph, Laura (DOE)" w:date="2018-03-23T15:11:00Z">
        <w:r w:rsidRPr="008754DF">
          <w:rPr>
            <w:sz w:val="24"/>
            <w:szCs w:val="24"/>
          </w:rPr>
          <w:t>some waves need a medium to transfer energy;</w:t>
        </w:r>
      </w:ins>
    </w:p>
    <w:p w14:paraId="438FD27C" w14:textId="77777777" w:rsidR="00111097" w:rsidRPr="008754DF" w:rsidRDefault="00111097" w:rsidP="001C1406">
      <w:pPr>
        <w:pStyle w:val="SOLstatement"/>
        <w:numPr>
          <w:ilvl w:val="0"/>
          <w:numId w:val="56"/>
        </w:numPr>
        <w:tabs>
          <w:tab w:val="clear" w:pos="1440"/>
          <w:tab w:val="num" w:pos="1080"/>
        </w:tabs>
        <w:ind w:left="1080"/>
        <w:rPr>
          <w:ins w:id="3190" w:author="Casdorph, Laura (DOE)" w:date="2018-03-23T15:11:00Z"/>
          <w:sz w:val="24"/>
          <w:szCs w:val="24"/>
        </w:rPr>
      </w:pPr>
      <w:ins w:id="3191" w:author="Casdorph, Laura (DOE)" w:date="2018-03-23T15:11:00Z">
        <w:r w:rsidRPr="008754DF">
          <w:rPr>
            <w:sz w:val="24"/>
            <w:szCs w:val="24"/>
          </w:rPr>
          <w:t xml:space="preserve">waves can interact; and </w:t>
        </w:r>
      </w:ins>
    </w:p>
    <w:p w14:paraId="7F8AC206" w14:textId="2E54A227" w:rsidR="00007EB3" w:rsidRPr="008754DF" w:rsidRDefault="003C27DC" w:rsidP="001C1406">
      <w:pPr>
        <w:pStyle w:val="SOLstatement"/>
        <w:numPr>
          <w:ilvl w:val="0"/>
          <w:numId w:val="56"/>
        </w:numPr>
        <w:tabs>
          <w:tab w:val="clear" w:pos="1440"/>
          <w:tab w:val="num" w:pos="1080"/>
        </w:tabs>
        <w:ind w:left="1080"/>
        <w:rPr>
          <w:sz w:val="24"/>
          <w:szCs w:val="24"/>
        </w:rPr>
      </w:pPr>
      <w:ins w:id="3192" w:author="Casdorph, Laura (DOE)" w:date="2018-05-29T10:08:00Z">
        <w:r>
          <w:rPr>
            <w:sz w:val="24"/>
            <w:szCs w:val="24"/>
          </w:rPr>
          <w:t xml:space="preserve">energy associated with </w:t>
        </w:r>
      </w:ins>
      <w:ins w:id="3193" w:author="Thayer, Myra (DOE)" w:date="2018-04-03T17:46:00Z">
        <w:r w:rsidR="00D916B1" w:rsidRPr="008754DF">
          <w:rPr>
            <w:sz w:val="24"/>
            <w:szCs w:val="24"/>
          </w:rPr>
          <w:t>waves ha</w:t>
        </w:r>
      </w:ins>
      <w:ins w:id="3194" w:author="Casdorph, Laura (DOE)" w:date="2018-05-29T10:08:00Z">
        <w:r>
          <w:rPr>
            <w:sz w:val="24"/>
            <w:szCs w:val="24"/>
          </w:rPr>
          <w:t>s</w:t>
        </w:r>
      </w:ins>
      <w:ins w:id="3195" w:author="Thayer, Myra (DOE)" w:date="2018-04-03T17:46:00Z">
        <w:r w:rsidR="00D916B1" w:rsidRPr="008754DF">
          <w:rPr>
            <w:sz w:val="24"/>
            <w:szCs w:val="24"/>
          </w:rPr>
          <w:t xml:space="preserve"> many applications. </w:t>
        </w:r>
      </w:ins>
      <w:del w:id="3196" w:author="Casdorph, Laura (DOE)" w:date="2018-03-23T15:12:00Z">
        <w:r w:rsidR="00007EB3" w:rsidRPr="008754DF" w:rsidDel="00111097">
          <w:rPr>
            <w:sz w:val="24"/>
            <w:szCs w:val="24"/>
          </w:rPr>
          <w:delText>mechanical, chemical, electrical, thermal, radiant, and nuclear energy.</w:delText>
        </w:r>
      </w:del>
      <w:r w:rsidR="00007EB3" w:rsidRPr="008754DF">
        <w:rPr>
          <w:sz w:val="24"/>
          <w:szCs w:val="24"/>
        </w:rPr>
        <w:t xml:space="preserve"> </w:t>
      </w:r>
    </w:p>
    <w:p w14:paraId="09425E5D" w14:textId="77777777" w:rsidR="00007EB3" w:rsidRPr="008754DF" w:rsidRDefault="00007EB3" w:rsidP="00BE09F4">
      <w:pPr>
        <w:tabs>
          <w:tab w:val="num" w:pos="1080"/>
        </w:tabs>
        <w:ind w:left="1080" w:hanging="360"/>
      </w:pPr>
    </w:p>
    <w:p w14:paraId="522AC4C4" w14:textId="77777777" w:rsidR="00007EB3" w:rsidRPr="008754DF" w:rsidDel="00710DE9" w:rsidRDefault="00007EB3" w:rsidP="006A5595">
      <w:pPr>
        <w:pStyle w:val="SOLstatement"/>
        <w:rPr>
          <w:del w:id="3197" w:author="Casdorph, Laura (DOE)" w:date="2018-03-23T15:13:00Z"/>
          <w:sz w:val="24"/>
          <w:szCs w:val="24"/>
        </w:rPr>
      </w:pPr>
      <w:del w:id="3198" w:author="Casdorph, Laura (DOE)" w:date="2018-03-23T15:13:00Z">
        <w:r w:rsidRPr="008754DF" w:rsidDel="00710DE9">
          <w:rPr>
            <w:sz w:val="24"/>
            <w:szCs w:val="24"/>
          </w:rPr>
          <w:delText>PS.7</w:delText>
        </w:r>
        <w:r w:rsidRPr="008754DF" w:rsidDel="00710DE9">
          <w:rPr>
            <w:sz w:val="24"/>
            <w:szCs w:val="24"/>
          </w:rPr>
          <w:tab/>
          <w:delText>The student will investigate and understand temperature scales, heat, and thermal energy transfer.  Key concepts include</w:delText>
        </w:r>
      </w:del>
    </w:p>
    <w:p w14:paraId="4DCB68C5" w14:textId="77777777" w:rsidR="00007EB3" w:rsidRPr="008754DF" w:rsidDel="00710DE9" w:rsidRDefault="00007EB3" w:rsidP="000E689E">
      <w:pPr>
        <w:pStyle w:val="SOLstatement"/>
        <w:numPr>
          <w:ilvl w:val="0"/>
          <w:numId w:val="80"/>
        </w:numPr>
        <w:rPr>
          <w:del w:id="3199" w:author="Casdorph, Laura (DOE)" w:date="2018-03-23T15:13:00Z"/>
          <w:sz w:val="24"/>
          <w:szCs w:val="24"/>
        </w:rPr>
      </w:pPr>
      <w:del w:id="3200" w:author="Casdorph, Laura (DOE)" w:date="2018-03-23T15:13:00Z">
        <w:r w:rsidRPr="008754DF" w:rsidDel="00710DE9">
          <w:rPr>
            <w:sz w:val="24"/>
            <w:szCs w:val="24"/>
          </w:rPr>
          <w:delText>Celsius and Kelvin temperature scales and absolute zero;</w:delText>
        </w:r>
      </w:del>
    </w:p>
    <w:p w14:paraId="0F7F380B" w14:textId="77777777" w:rsidR="00007EB3" w:rsidRPr="008754DF" w:rsidDel="00710DE9" w:rsidRDefault="00007EB3" w:rsidP="000E689E">
      <w:pPr>
        <w:pStyle w:val="SOLstatement"/>
        <w:numPr>
          <w:ilvl w:val="0"/>
          <w:numId w:val="80"/>
        </w:numPr>
        <w:rPr>
          <w:del w:id="3201" w:author="Casdorph, Laura (DOE)" w:date="2018-03-23T15:13:00Z"/>
          <w:sz w:val="24"/>
          <w:szCs w:val="24"/>
        </w:rPr>
      </w:pPr>
      <w:del w:id="3202" w:author="Casdorph, Laura (DOE)" w:date="2018-03-23T15:13:00Z">
        <w:r w:rsidRPr="008754DF" w:rsidDel="00710DE9">
          <w:rPr>
            <w:sz w:val="24"/>
            <w:szCs w:val="24"/>
          </w:rPr>
          <w:delText>phase change, freezing point, melting point, boiling point, vaporization, and condensation;</w:delText>
        </w:r>
      </w:del>
    </w:p>
    <w:p w14:paraId="1E95B5BF" w14:textId="77777777" w:rsidR="00007EB3" w:rsidRPr="008754DF" w:rsidDel="00710DE9" w:rsidRDefault="00007EB3" w:rsidP="000E689E">
      <w:pPr>
        <w:pStyle w:val="SOLstatement"/>
        <w:numPr>
          <w:ilvl w:val="0"/>
          <w:numId w:val="80"/>
        </w:numPr>
        <w:rPr>
          <w:del w:id="3203" w:author="Casdorph, Laura (DOE)" w:date="2018-03-23T15:13:00Z"/>
          <w:sz w:val="24"/>
          <w:szCs w:val="24"/>
        </w:rPr>
      </w:pPr>
      <w:del w:id="3204" w:author="Casdorph, Laura (DOE)" w:date="2018-03-23T15:13:00Z">
        <w:r w:rsidRPr="008754DF" w:rsidDel="00710DE9">
          <w:rPr>
            <w:sz w:val="24"/>
            <w:szCs w:val="24"/>
          </w:rPr>
          <w:delText>conduction, convection, and radiation; and</w:delText>
        </w:r>
      </w:del>
    </w:p>
    <w:p w14:paraId="706A1941" w14:textId="77777777" w:rsidR="00007EB3" w:rsidRPr="008754DF" w:rsidDel="00710DE9" w:rsidRDefault="00007EB3" w:rsidP="000E689E">
      <w:pPr>
        <w:pStyle w:val="SOLstatement"/>
        <w:numPr>
          <w:ilvl w:val="0"/>
          <w:numId w:val="80"/>
        </w:numPr>
        <w:rPr>
          <w:del w:id="3205" w:author="Casdorph, Laura (DOE)" w:date="2018-03-23T15:13:00Z"/>
          <w:sz w:val="24"/>
          <w:szCs w:val="24"/>
        </w:rPr>
      </w:pPr>
      <w:del w:id="3206" w:author="Casdorph, Laura (DOE)" w:date="2018-03-23T15:13:00Z">
        <w:r w:rsidRPr="008754DF" w:rsidDel="00710DE9">
          <w:rPr>
            <w:sz w:val="24"/>
            <w:szCs w:val="24"/>
          </w:rPr>
          <w:delText>applications of thermal energy transfer.</w:delText>
        </w:r>
      </w:del>
    </w:p>
    <w:p w14:paraId="107916AD" w14:textId="77777777" w:rsidR="00007EB3" w:rsidRPr="008754DF" w:rsidDel="00710DE9" w:rsidRDefault="00007EB3" w:rsidP="006A5595">
      <w:pPr>
        <w:pStyle w:val="SOLstatement"/>
        <w:rPr>
          <w:del w:id="3207" w:author="Casdorph, Laura (DOE)" w:date="2018-03-23T15:18:00Z"/>
          <w:sz w:val="24"/>
          <w:szCs w:val="24"/>
        </w:rPr>
      </w:pPr>
      <w:del w:id="3208" w:author="Casdorph, Laura (DOE)" w:date="2018-03-23T15:18:00Z">
        <w:r w:rsidRPr="008754DF" w:rsidDel="00710DE9">
          <w:rPr>
            <w:sz w:val="24"/>
            <w:szCs w:val="24"/>
          </w:rPr>
          <w:delText>PS.8</w:delText>
        </w:r>
        <w:r w:rsidRPr="008754DF" w:rsidDel="00710DE9">
          <w:rPr>
            <w:sz w:val="24"/>
            <w:szCs w:val="24"/>
          </w:rPr>
          <w:tab/>
          <w:delText>The student will investigate and understand the characteristics of sound waves.  Key concepts include</w:delText>
        </w:r>
      </w:del>
    </w:p>
    <w:p w14:paraId="10679543" w14:textId="77777777" w:rsidR="00007EB3" w:rsidRPr="008754DF" w:rsidDel="00710DE9" w:rsidRDefault="00007EB3" w:rsidP="000E689E">
      <w:pPr>
        <w:pStyle w:val="SOLstatement"/>
        <w:numPr>
          <w:ilvl w:val="0"/>
          <w:numId w:val="81"/>
        </w:numPr>
        <w:tabs>
          <w:tab w:val="clear" w:pos="1440"/>
          <w:tab w:val="num" w:pos="1080"/>
        </w:tabs>
        <w:ind w:hanging="720"/>
        <w:rPr>
          <w:del w:id="3209" w:author="Casdorph, Laura (DOE)" w:date="2018-03-23T15:18:00Z"/>
          <w:sz w:val="24"/>
          <w:szCs w:val="24"/>
        </w:rPr>
      </w:pPr>
      <w:del w:id="3210" w:author="Casdorph, Laura (DOE)" w:date="2018-03-23T15:18:00Z">
        <w:r w:rsidRPr="008754DF" w:rsidDel="00710DE9">
          <w:rPr>
            <w:sz w:val="24"/>
            <w:szCs w:val="24"/>
          </w:rPr>
          <w:delText>wavelength, frequency, speed, amplitude, rarefaction, and compression;</w:delText>
        </w:r>
      </w:del>
    </w:p>
    <w:p w14:paraId="70D5D778" w14:textId="77777777" w:rsidR="00007EB3" w:rsidRPr="008754DF" w:rsidDel="00710DE9" w:rsidRDefault="00007EB3" w:rsidP="000E689E">
      <w:pPr>
        <w:pStyle w:val="SOLstatement"/>
        <w:numPr>
          <w:ilvl w:val="0"/>
          <w:numId w:val="81"/>
        </w:numPr>
        <w:tabs>
          <w:tab w:val="clear" w:pos="1440"/>
          <w:tab w:val="num" w:pos="1080"/>
        </w:tabs>
        <w:ind w:hanging="720"/>
        <w:rPr>
          <w:del w:id="3211" w:author="Casdorph, Laura (DOE)" w:date="2018-03-23T15:18:00Z"/>
          <w:sz w:val="24"/>
          <w:szCs w:val="24"/>
        </w:rPr>
      </w:pPr>
      <w:del w:id="3212" w:author="Casdorph, Laura (DOE)" w:date="2018-03-23T15:18:00Z">
        <w:r w:rsidRPr="008754DF" w:rsidDel="00710DE9">
          <w:rPr>
            <w:sz w:val="24"/>
            <w:szCs w:val="24"/>
          </w:rPr>
          <w:delText xml:space="preserve">resonance; </w:delText>
        </w:r>
      </w:del>
    </w:p>
    <w:p w14:paraId="56B81645" w14:textId="77777777" w:rsidR="00007EB3" w:rsidRPr="008754DF" w:rsidDel="00710DE9" w:rsidRDefault="00007EB3" w:rsidP="000E689E">
      <w:pPr>
        <w:pStyle w:val="SOLstatement"/>
        <w:numPr>
          <w:ilvl w:val="0"/>
          <w:numId w:val="81"/>
        </w:numPr>
        <w:tabs>
          <w:tab w:val="clear" w:pos="1440"/>
          <w:tab w:val="num" w:pos="1080"/>
        </w:tabs>
        <w:ind w:hanging="720"/>
        <w:rPr>
          <w:del w:id="3213" w:author="Casdorph, Laura (DOE)" w:date="2018-03-23T15:18:00Z"/>
          <w:sz w:val="24"/>
          <w:szCs w:val="24"/>
        </w:rPr>
      </w:pPr>
      <w:del w:id="3214" w:author="Casdorph, Laura (DOE)" w:date="2018-03-23T15:18:00Z">
        <w:r w:rsidRPr="008754DF" w:rsidDel="00710DE9">
          <w:rPr>
            <w:sz w:val="24"/>
            <w:szCs w:val="24"/>
          </w:rPr>
          <w:delText xml:space="preserve">the nature of compression waves; and </w:delText>
        </w:r>
      </w:del>
    </w:p>
    <w:p w14:paraId="6F3B42AF" w14:textId="77777777" w:rsidR="00007EB3" w:rsidRPr="008754DF" w:rsidDel="00710DE9" w:rsidRDefault="00007EB3" w:rsidP="000E689E">
      <w:pPr>
        <w:pStyle w:val="SOLstatement"/>
        <w:numPr>
          <w:ilvl w:val="0"/>
          <w:numId w:val="81"/>
        </w:numPr>
        <w:tabs>
          <w:tab w:val="clear" w:pos="1440"/>
          <w:tab w:val="num" w:pos="1080"/>
        </w:tabs>
        <w:ind w:hanging="720"/>
        <w:rPr>
          <w:del w:id="3215" w:author="Casdorph, Laura (DOE)" w:date="2018-03-23T15:18:00Z"/>
          <w:sz w:val="24"/>
          <w:szCs w:val="24"/>
        </w:rPr>
      </w:pPr>
      <w:del w:id="3216" w:author="Casdorph, Laura (DOE)" w:date="2018-03-23T15:18:00Z">
        <w:r w:rsidRPr="008754DF" w:rsidDel="00710DE9">
          <w:rPr>
            <w:sz w:val="24"/>
            <w:szCs w:val="24"/>
          </w:rPr>
          <w:delText xml:space="preserve">technological applications of sound. </w:delText>
        </w:r>
      </w:del>
    </w:p>
    <w:p w14:paraId="1CA2DC51" w14:textId="1D6E7901" w:rsidR="00007EB3" w:rsidRPr="008754DF" w:rsidRDefault="00007EB3" w:rsidP="006A5595">
      <w:pPr>
        <w:pStyle w:val="SOLstatement"/>
        <w:rPr>
          <w:sz w:val="24"/>
          <w:szCs w:val="24"/>
        </w:rPr>
      </w:pPr>
      <w:r w:rsidRPr="008754DF">
        <w:rPr>
          <w:sz w:val="24"/>
          <w:szCs w:val="24"/>
        </w:rPr>
        <w:t>PS</w:t>
      </w:r>
      <w:r w:rsidR="00C83809">
        <w:rPr>
          <w:sz w:val="24"/>
          <w:szCs w:val="24"/>
        </w:rPr>
        <w:t>.</w:t>
      </w:r>
      <w:ins w:id="3217" w:author="Casdorph, Laura (DOE)" w:date="2018-03-23T15:18:00Z">
        <w:r w:rsidR="00710DE9" w:rsidRPr="008754DF">
          <w:rPr>
            <w:sz w:val="24"/>
            <w:szCs w:val="24"/>
          </w:rPr>
          <w:t>7</w:t>
        </w:r>
      </w:ins>
      <w:del w:id="3218" w:author="Casdorph, Laura (DOE)" w:date="2018-05-30T15:31:00Z">
        <w:r w:rsidRPr="008754DF" w:rsidDel="00AB6028">
          <w:rPr>
            <w:sz w:val="24"/>
            <w:szCs w:val="24"/>
          </w:rPr>
          <w:delText>9</w:delText>
        </w:r>
      </w:del>
      <w:r w:rsidRPr="008754DF">
        <w:rPr>
          <w:sz w:val="24"/>
          <w:szCs w:val="24"/>
        </w:rPr>
        <w:tab/>
        <w:t xml:space="preserve">The student will investigate and understand </w:t>
      </w:r>
      <w:del w:id="3219" w:author="Thayer, Myra (DOE)" w:date="2018-04-03T17:47:00Z">
        <w:r w:rsidRPr="008754DF" w:rsidDel="00D916B1">
          <w:rPr>
            <w:sz w:val="24"/>
            <w:szCs w:val="24"/>
          </w:rPr>
          <w:delText xml:space="preserve">the characteristics of </w:delText>
        </w:r>
      </w:del>
      <w:ins w:id="3220" w:author="Thayer, Myra (DOE)" w:date="2018-04-03T17:47:00Z">
        <w:r w:rsidR="00D916B1" w:rsidRPr="008754DF">
          <w:rPr>
            <w:sz w:val="24"/>
            <w:szCs w:val="24"/>
          </w:rPr>
          <w:t xml:space="preserve"> that </w:t>
        </w:r>
      </w:ins>
      <w:ins w:id="3221" w:author="Casdorph, Laura (DOE)" w:date="2018-03-23T15:18:00Z">
        <w:r w:rsidR="00710DE9" w:rsidRPr="008754DF">
          <w:rPr>
            <w:sz w:val="24"/>
            <w:szCs w:val="24"/>
          </w:rPr>
          <w:t xml:space="preserve">electromagnetic radiation </w:t>
        </w:r>
      </w:ins>
      <w:ins w:id="3222" w:author="Thayer, Myra (DOE)" w:date="2018-04-03T17:47:00Z">
        <w:r w:rsidR="00D916B1" w:rsidRPr="008754DF">
          <w:rPr>
            <w:sz w:val="24"/>
            <w:szCs w:val="24"/>
          </w:rPr>
          <w:t>has characteristics</w:t>
        </w:r>
        <w:del w:id="3223" w:author="Casdorph, Laura (DOE)" w:date="2018-05-30T15:33:00Z">
          <w:r w:rsidR="00D916B1" w:rsidRPr="008754DF" w:rsidDel="00C83809">
            <w:rPr>
              <w:sz w:val="24"/>
              <w:szCs w:val="24"/>
            </w:rPr>
            <w:delText xml:space="preserve">. </w:delText>
          </w:r>
        </w:del>
      </w:ins>
      <w:del w:id="3224" w:author="Casdorph, Laura (DOE)" w:date="2018-03-23T15:18:00Z">
        <w:r w:rsidRPr="008754DF" w:rsidDel="00710DE9">
          <w:rPr>
            <w:sz w:val="24"/>
            <w:szCs w:val="24"/>
          </w:rPr>
          <w:delText>transverse waves</w:delText>
        </w:r>
      </w:del>
      <w:r w:rsidRPr="008754DF">
        <w:rPr>
          <w:sz w:val="24"/>
          <w:szCs w:val="24"/>
        </w:rPr>
        <w:t xml:space="preserve">.  Key </w:t>
      </w:r>
      <w:del w:id="3225" w:author="Thayer, Myra (DOE)" w:date="2018-04-03T17:47:00Z">
        <w:r w:rsidRPr="008754DF" w:rsidDel="00D916B1">
          <w:rPr>
            <w:sz w:val="24"/>
            <w:szCs w:val="24"/>
          </w:rPr>
          <w:delText xml:space="preserve">concepts </w:delText>
        </w:r>
      </w:del>
      <w:ins w:id="3226" w:author="Thayer, Myra (DOE)" w:date="2018-04-03T17:47:00Z">
        <w:r w:rsidR="00D916B1" w:rsidRPr="008754DF">
          <w:rPr>
            <w:sz w:val="24"/>
            <w:szCs w:val="24"/>
          </w:rPr>
          <w:t xml:space="preserve">ideas </w:t>
        </w:r>
      </w:ins>
      <w:r w:rsidRPr="008754DF">
        <w:rPr>
          <w:sz w:val="24"/>
          <w:szCs w:val="24"/>
        </w:rPr>
        <w:t xml:space="preserve">include </w:t>
      </w:r>
    </w:p>
    <w:p w14:paraId="2EEADB68" w14:textId="5A3DDD5C" w:rsidR="00007EB3" w:rsidRPr="008754DF" w:rsidRDefault="003C27DC" w:rsidP="001C1406">
      <w:pPr>
        <w:pStyle w:val="SOLstatement"/>
        <w:numPr>
          <w:ilvl w:val="0"/>
          <w:numId w:val="57"/>
        </w:numPr>
        <w:tabs>
          <w:tab w:val="clear" w:pos="1440"/>
          <w:tab w:val="num" w:pos="1080"/>
        </w:tabs>
        <w:ind w:left="1080"/>
        <w:rPr>
          <w:sz w:val="24"/>
          <w:szCs w:val="24"/>
        </w:rPr>
      </w:pPr>
      <w:ins w:id="3227" w:author="Casdorph, Laura (DOE)" w:date="2018-05-29T10:12:00Z">
        <w:r>
          <w:rPr>
            <w:sz w:val="24"/>
            <w:szCs w:val="24"/>
          </w:rPr>
          <w:t xml:space="preserve">electromagnetic radiation, including visible </w:t>
        </w:r>
      </w:ins>
      <w:ins w:id="3228" w:author="Casdorph, Laura (DOE)" w:date="2018-03-23T15:18:00Z">
        <w:r w:rsidR="00710DE9" w:rsidRPr="008754DF">
          <w:rPr>
            <w:sz w:val="24"/>
            <w:szCs w:val="24"/>
          </w:rPr>
          <w:t>light</w:t>
        </w:r>
      </w:ins>
      <w:ins w:id="3229" w:author="Casdorph, Laura (DOE)" w:date="2018-05-29T10:13:00Z">
        <w:r>
          <w:rPr>
            <w:sz w:val="24"/>
            <w:szCs w:val="24"/>
          </w:rPr>
          <w:t>,</w:t>
        </w:r>
      </w:ins>
      <w:ins w:id="3230" w:author="Casdorph, Laura (DOE)" w:date="2018-03-23T15:18:00Z">
        <w:r w:rsidR="00710DE9" w:rsidRPr="008754DF">
          <w:rPr>
            <w:sz w:val="24"/>
            <w:szCs w:val="24"/>
          </w:rPr>
          <w:t xml:space="preserve"> has wave characteristics and behavior</w:t>
        </w:r>
      </w:ins>
      <w:del w:id="3231" w:author="Casdorph, Laura (DOE)" w:date="2018-03-23T15:19:00Z">
        <w:r w:rsidR="00007EB3" w:rsidRPr="008754DF" w:rsidDel="00710DE9">
          <w:rPr>
            <w:sz w:val="24"/>
            <w:szCs w:val="24"/>
          </w:rPr>
          <w:delText>wavelength, frequency, speed, amplitude, crest, and trough</w:delText>
        </w:r>
      </w:del>
      <w:r w:rsidR="00007EB3" w:rsidRPr="008754DF">
        <w:rPr>
          <w:sz w:val="24"/>
          <w:szCs w:val="24"/>
        </w:rPr>
        <w:t>;</w:t>
      </w:r>
    </w:p>
    <w:p w14:paraId="02EFDF4E" w14:textId="6A72529F" w:rsidR="00007EB3" w:rsidRPr="008754DF" w:rsidRDefault="00710DE9" w:rsidP="001C1406">
      <w:pPr>
        <w:pStyle w:val="SOLstatement"/>
        <w:numPr>
          <w:ilvl w:val="0"/>
          <w:numId w:val="57"/>
        </w:numPr>
        <w:tabs>
          <w:tab w:val="clear" w:pos="1440"/>
          <w:tab w:val="num" w:pos="1080"/>
        </w:tabs>
        <w:ind w:left="1080"/>
        <w:rPr>
          <w:sz w:val="24"/>
          <w:szCs w:val="24"/>
        </w:rPr>
      </w:pPr>
      <w:ins w:id="3232" w:author="Casdorph, Laura (DOE)" w:date="2018-03-23T15:19:00Z">
        <w:r w:rsidRPr="008754DF">
          <w:rPr>
            <w:sz w:val="24"/>
            <w:szCs w:val="24"/>
          </w:rPr>
          <w:t xml:space="preserve">materials </w:t>
        </w:r>
        <w:r w:rsidR="003C27DC">
          <w:rPr>
            <w:sz w:val="24"/>
            <w:szCs w:val="24"/>
          </w:rPr>
          <w:t xml:space="preserve">can change the behavior of </w:t>
        </w:r>
      </w:ins>
      <w:ins w:id="3233" w:author="Casdorph, Laura (DOE)" w:date="2018-05-29T10:13:00Z">
        <w:r w:rsidR="00465C57">
          <w:rPr>
            <w:sz w:val="24"/>
            <w:szCs w:val="24"/>
          </w:rPr>
          <w:t>electromagnetic radiation</w:t>
        </w:r>
      </w:ins>
      <w:del w:id="3234" w:author="Casdorph, Laura (DOE)" w:date="2018-03-23T15:19:00Z">
        <w:r w:rsidR="00007EB3" w:rsidRPr="008754DF" w:rsidDel="00710DE9">
          <w:rPr>
            <w:sz w:val="24"/>
            <w:szCs w:val="24"/>
          </w:rPr>
          <w:delText>the wave behavior of light</w:delText>
        </w:r>
      </w:del>
      <w:r w:rsidR="00007EB3" w:rsidRPr="008754DF">
        <w:rPr>
          <w:sz w:val="24"/>
          <w:szCs w:val="24"/>
        </w:rPr>
        <w:t>;</w:t>
      </w:r>
    </w:p>
    <w:p w14:paraId="4756617E" w14:textId="77777777" w:rsidR="00007EB3" w:rsidRPr="008754DF" w:rsidRDefault="00710DE9" w:rsidP="001C1406">
      <w:pPr>
        <w:pStyle w:val="SOLstatement"/>
        <w:numPr>
          <w:ilvl w:val="0"/>
          <w:numId w:val="57"/>
        </w:numPr>
        <w:tabs>
          <w:tab w:val="clear" w:pos="1440"/>
          <w:tab w:val="num" w:pos="1080"/>
        </w:tabs>
        <w:ind w:left="1080"/>
        <w:rPr>
          <w:sz w:val="24"/>
          <w:szCs w:val="24"/>
        </w:rPr>
      </w:pPr>
      <w:ins w:id="3235" w:author="Casdorph, Laura (DOE)" w:date="2018-03-23T15:19:00Z">
        <w:r w:rsidRPr="008754DF">
          <w:rPr>
            <w:sz w:val="24"/>
            <w:szCs w:val="24"/>
          </w:rPr>
          <w:t xml:space="preserve">regions of the electromagnetic spectrum have specific </w:t>
        </w:r>
      </w:ins>
      <w:ins w:id="3236" w:author="Casdorph, Laura (DOE)" w:date="2018-03-23T15:20:00Z">
        <w:r w:rsidRPr="008754DF">
          <w:rPr>
            <w:sz w:val="24"/>
            <w:szCs w:val="24"/>
          </w:rPr>
          <w:t>characteristic</w:t>
        </w:r>
      </w:ins>
      <w:ins w:id="3237" w:author="Casdorph, Laura (DOE)" w:date="2018-03-23T15:19:00Z">
        <w:r w:rsidRPr="008754DF">
          <w:rPr>
            <w:sz w:val="24"/>
            <w:szCs w:val="24"/>
          </w:rPr>
          <w:t xml:space="preserve"> </w:t>
        </w:r>
      </w:ins>
      <w:ins w:id="3238" w:author="Casdorph, Laura (DOE)" w:date="2018-03-23T15:20:00Z">
        <w:r w:rsidRPr="008754DF">
          <w:rPr>
            <w:sz w:val="24"/>
            <w:szCs w:val="24"/>
          </w:rPr>
          <w:t xml:space="preserve">and uses.  </w:t>
        </w:r>
      </w:ins>
      <w:del w:id="3239" w:author="Casdorph, Laura (DOE)" w:date="2018-03-23T15:20:00Z">
        <w:r w:rsidR="00007EB3" w:rsidRPr="008754DF" w:rsidDel="00710DE9">
          <w:rPr>
            <w:sz w:val="24"/>
            <w:szCs w:val="24"/>
          </w:rPr>
          <w:delText xml:space="preserve">images formed by lenses and mirrors; </w:delText>
        </w:r>
      </w:del>
    </w:p>
    <w:p w14:paraId="57E6F46B" w14:textId="77777777" w:rsidR="00007EB3" w:rsidRPr="008754DF" w:rsidDel="00710DE9" w:rsidRDefault="00007EB3" w:rsidP="000E689E">
      <w:pPr>
        <w:pStyle w:val="SOLstatement"/>
        <w:numPr>
          <w:ilvl w:val="0"/>
          <w:numId w:val="82"/>
        </w:numPr>
        <w:tabs>
          <w:tab w:val="clear" w:pos="1440"/>
          <w:tab w:val="num" w:pos="1080"/>
        </w:tabs>
        <w:ind w:left="1080"/>
        <w:rPr>
          <w:del w:id="3240" w:author="Casdorph, Laura (DOE)" w:date="2018-03-23T15:20:00Z"/>
          <w:sz w:val="24"/>
          <w:szCs w:val="24"/>
        </w:rPr>
      </w:pPr>
      <w:del w:id="3241" w:author="Casdorph, Laura (DOE)" w:date="2018-03-23T15:20:00Z">
        <w:r w:rsidRPr="008754DF" w:rsidDel="00710DE9">
          <w:rPr>
            <w:sz w:val="24"/>
            <w:szCs w:val="24"/>
          </w:rPr>
          <w:delText>the electromagnetic spectrum; and</w:delText>
        </w:r>
      </w:del>
    </w:p>
    <w:p w14:paraId="523B8EF4" w14:textId="5B49901A" w:rsidR="00007EB3" w:rsidRPr="008754DF" w:rsidDel="00C83809" w:rsidRDefault="00007EB3" w:rsidP="000E689E">
      <w:pPr>
        <w:pStyle w:val="ListParagraph"/>
        <w:numPr>
          <w:ilvl w:val="0"/>
          <w:numId w:val="82"/>
        </w:numPr>
        <w:tabs>
          <w:tab w:val="clear" w:pos="1440"/>
          <w:tab w:val="num" w:pos="1080"/>
        </w:tabs>
        <w:ind w:left="1080"/>
        <w:rPr>
          <w:del w:id="3242" w:author="Casdorph, Laura (DOE)" w:date="2018-05-30T15:32:00Z"/>
          <w:u w:val="single"/>
        </w:rPr>
      </w:pPr>
      <w:del w:id="3243" w:author="Casdorph, Laura (DOE)" w:date="2018-03-23T15:20:00Z">
        <w:r w:rsidRPr="008754DF" w:rsidDel="00710DE9">
          <w:delText>technological applications of light</w:delText>
        </w:r>
      </w:del>
      <w:del w:id="3244" w:author="Casdorph, Laura (DOE)" w:date="2018-05-30T15:32:00Z">
        <w:r w:rsidRPr="008754DF" w:rsidDel="00C83809">
          <w:delText>.</w:delText>
        </w:r>
      </w:del>
    </w:p>
    <w:p w14:paraId="51E7F790" w14:textId="77777777" w:rsidR="00007EB3" w:rsidRPr="008754DF" w:rsidRDefault="00007EB3" w:rsidP="006A5595"/>
    <w:p w14:paraId="4B112FBF" w14:textId="2353D54A" w:rsidR="00007EB3" w:rsidRPr="008754DF" w:rsidRDefault="00007EB3" w:rsidP="006A5595">
      <w:pPr>
        <w:pStyle w:val="SOLstatement"/>
        <w:rPr>
          <w:sz w:val="24"/>
          <w:szCs w:val="24"/>
        </w:rPr>
      </w:pPr>
      <w:r w:rsidRPr="008754DF">
        <w:rPr>
          <w:sz w:val="24"/>
          <w:szCs w:val="24"/>
        </w:rPr>
        <w:t>PS.</w:t>
      </w:r>
      <w:ins w:id="3245" w:author="Casdorph, Laura (DOE)" w:date="2018-03-23T15:20:00Z">
        <w:r w:rsidR="00710DE9" w:rsidRPr="008754DF">
          <w:rPr>
            <w:sz w:val="24"/>
            <w:szCs w:val="24"/>
          </w:rPr>
          <w:t>8</w:t>
        </w:r>
      </w:ins>
      <w:del w:id="3246" w:author="Casdorph, Laura (DOE)" w:date="2018-03-23T15:20:00Z">
        <w:r w:rsidRPr="008754DF" w:rsidDel="00710DE9">
          <w:rPr>
            <w:sz w:val="24"/>
            <w:szCs w:val="24"/>
          </w:rPr>
          <w:delText>10</w:delText>
        </w:r>
      </w:del>
      <w:r w:rsidRPr="008754DF">
        <w:rPr>
          <w:sz w:val="24"/>
          <w:szCs w:val="24"/>
        </w:rPr>
        <w:tab/>
        <w:t xml:space="preserve">The student will investigate and understand </w:t>
      </w:r>
      <w:ins w:id="3247" w:author="Thayer, Myra (DOE)" w:date="2018-04-03T17:48:00Z">
        <w:r w:rsidR="00D916B1" w:rsidRPr="008754DF">
          <w:rPr>
            <w:sz w:val="24"/>
            <w:szCs w:val="24"/>
          </w:rPr>
          <w:t xml:space="preserve">that </w:t>
        </w:r>
      </w:ins>
      <w:del w:id="3248" w:author="Thayer, Myra (DOE)" w:date="2018-04-03T17:48:00Z">
        <w:r w:rsidRPr="008754DF" w:rsidDel="00D916B1">
          <w:rPr>
            <w:sz w:val="24"/>
            <w:szCs w:val="24"/>
          </w:rPr>
          <w:delText xml:space="preserve">the scientific principles of </w:delText>
        </w:r>
      </w:del>
      <w:r w:rsidRPr="008754DF">
        <w:rPr>
          <w:sz w:val="24"/>
          <w:szCs w:val="24"/>
        </w:rPr>
        <w:t>work, force, and motion</w:t>
      </w:r>
      <w:ins w:id="3249" w:author="Thayer, Myra (DOE)" w:date="2018-04-03T17:48:00Z">
        <w:r w:rsidR="00BC4A95" w:rsidRPr="008754DF">
          <w:rPr>
            <w:sz w:val="24"/>
            <w:szCs w:val="24"/>
          </w:rPr>
          <w:t xml:space="preserve"> are related</w:t>
        </w:r>
      </w:ins>
      <w:r w:rsidRPr="008754DF">
        <w:rPr>
          <w:sz w:val="24"/>
          <w:szCs w:val="24"/>
        </w:rPr>
        <w:t xml:space="preserve">. </w:t>
      </w:r>
      <w:ins w:id="3250" w:author="Casdorph, Laura (DOE)" w:date="2018-05-30T15:33:00Z">
        <w:r w:rsidR="00C83809">
          <w:rPr>
            <w:sz w:val="24"/>
            <w:szCs w:val="24"/>
          </w:rPr>
          <w:t xml:space="preserve"> </w:t>
        </w:r>
      </w:ins>
      <w:r w:rsidRPr="008754DF">
        <w:rPr>
          <w:sz w:val="24"/>
          <w:szCs w:val="24"/>
        </w:rPr>
        <w:t xml:space="preserve">Key </w:t>
      </w:r>
      <w:del w:id="3251" w:author="Thayer, Myra (DOE)" w:date="2018-04-03T17:48:00Z">
        <w:r w:rsidRPr="008754DF" w:rsidDel="00BC4A95">
          <w:rPr>
            <w:sz w:val="24"/>
            <w:szCs w:val="24"/>
          </w:rPr>
          <w:delText xml:space="preserve">concepts </w:delText>
        </w:r>
      </w:del>
      <w:ins w:id="3252" w:author="Thayer, Myra (DOE)" w:date="2018-04-03T17:48:00Z">
        <w:r w:rsidR="00BC4A95" w:rsidRPr="008754DF">
          <w:rPr>
            <w:sz w:val="24"/>
            <w:szCs w:val="24"/>
          </w:rPr>
          <w:t xml:space="preserve">ideas </w:t>
        </w:r>
      </w:ins>
      <w:r w:rsidRPr="008754DF">
        <w:rPr>
          <w:sz w:val="24"/>
          <w:szCs w:val="24"/>
        </w:rPr>
        <w:t>include</w:t>
      </w:r>
    </w:p>
    <w:p w14:paraId="6D618375" w14:textId="77777777" w:rsidR="00007EB3" w:rsidRPr="008754DF" w:rsidRDefault="003668F6" w:rsidP="001C1406">
      <w:pPr>
        <w:pStyle w:val="SOLstatement"/>
        <w:numPr>
          <w:ilvl w:val="0"/>
          <w:numId w:val="58"/>
        </w:numPr>
        <w:tabs>
          <w:tab w:val="clear" w:pos="1440"/>
          <w:tab w:val="num" w:pos="1080"/>
        </w:tabs>
        <w:ind w:left="1080"/>
        <w:rPr>
          <w:sz w:val="24"/>
          <w:szCs w:val="24"/>
        </w:rPr>
      </w:pPr>
      <w:ins w:id="3253" w:author="Casdorph, Laura (DOE)" w:date="2018-03-23T15:22:00Z">
        <w:r w:rsidRPr="008754DF">
          <w:rPr>
            <w:sz w:val="24"/>
            <w:szCs w:val="24"/>
          </w:rPr>
          <w:t>motion can be described using position and time</w:t>
        </w:r>
      </w:ins>
      <w:del w:id="3254" w:author="Casdorph, Laura (DOE)" w:date="2018-03-23T15:23:00Z">
        <w:r w:rsidR="00007EB3" w:rsidRPr="008754DF" w:rsidDel="003668F6">
          <w:rPr>
            <w:sz w:val="24"/>
            <w:szCs w:val="24"/>
          </w:rPr>
          <w:delText>speed, velocity, and acceleration</w:delText>
        </w:r>
      </w:del>
      <w:r w:rsidR="00007EB3" w:rsidRPr="008754DF">
        <w:rPr>
          <w:sz w:val="24"/>
          <w:szCs w:val="24"/>
        </w:rPr>
        <w:t>;</w:t>
      </w:r>
    </w:p>
    <w:p w14:paraId="50FD0DDF" w14:textId="77777777" w:rsidR="00007EB3" w:rsidRPr="008754DF" w:rsidRDefault="00BC4A95" w:rsidP="001C1406">
      <w:pPr>
        <w:pStyle w:val="SOLstatement"/>
        <w:numPr>
          <w:ilvl w:val="0"/>
          <w:numId w:val="58"/>
        </w:numPr>
        <w:tabs>
          <w:tab w:val="clear" w:pos="1440"/>
          <w:tab w:val="num" w:pos="1080"/>
        </w:tabs>
        <w:ind w:left="1080"/>
        <w:rPr>
          <w:sz w:val="24"/>
          <w:szCs w:val="24"/>
        </w:rPr>
      </w:pPr>
      <w:ins w:id="3255" w:author="Thayer, Myra (DOE)" w:date="2018-04-03T17:48:00Z">
        <w:r w:rsidRPr="008754DF">
          <w:rPr>
            <w:sz w:val="24"/>
            <w:szCs w:val="24"/>
          </w:rPr>
          <w:t xml:space="preserve">motion is described by </w:t>
        </w:r>
      </w:ins>
      <w:r w:rsidR="00007EB3" w:rsidRPr="008754DF">
        <w:rPr>
          <w:sz w:val="24"/>
          <w:szCs w:val="24"/>
        </w:rPr>
        <w:t>Newton’s laws</w:t>
      </w:r>
      <w:del w:id="3256" w:author="Thayer, Myra (DOE)" w:date="2018-04-03T17:48:00Z">
        <w:r w:rsidR="00007EB3" w:rsidRPr="008754DF" w:rsidDel="00BC4A95">
          <w:rPr>
            <w:sz w:val="24"/>
            <w:szCs w:val="24"/>
          </w:rPr>
          <w:delText xml:space="preserve"> of motion</w:delText>
        </w:r>
      </w:del>
      <w:r w:rsidR="00007EB3" w:rsidRPr="008754DF">
        <w:rPr>
          <w:sz w:val="24"/>
          <w:szCs w:val="24"/>
        </w:rPr>
        <w:t>;</w:t>
      </w:r>
      <w:ins w:id="3257" w:author="Casdorph, Laura (DOE)" w:date="2018-03-23T15:23:00Z">
        <w:r w:rsidR="003668F6" w:rsidRPr="008754DF">
          <w:rPr>
            <w:sz w:val="24"/>
            <w:szCs w:val="24"/>
          </w:rPr>
          <w:t xml:space="preserve"> and </w:t>
        </w:r>
      </w:ins>
    </w:p>
    <w:p w14:paraId="170A1348" w14:textId="77777777" w:rsidR="00007EB3" w:rsidRPr="008754DF" w:rsidRDefault="003668F6" w:rsidP="001C1406">
      <w:pPr>
        <w:pStyle w:val="SOLstatement"/>
        <w:numPr>
          <w:ilvl w:val="0"/>
          <w:numId w:val="58"/>
        </w:numPr>
        <w:tabs>
          <w:tab w:val="clear" w:pos="1440"/>
          <w:tab w:val="num" w:pos="1080"/>
        </w:tabs>
        <w:ind w:left="1080"/>
        <w:rPr>
          <w:sz w:val="24"/>
          <w:szCs w:val="24"/>
        </w:rPr>
      </w:pPr>
      <w:ins w:id="3258" w:author="Casdorph, Laura (DOE)" w:date="2018-03-23T15:23:00Z">
        <w:r w:rsidRPr="008754DF">
          <w:rPr>
            <w:sz w:val="24"/>
            <w:szCs w:val="24"/>
          </w:rPr>
          <w:t xml:space="preserve">machines reduce the force required to do work.  </w:t>
        </w:r>
      </w:ins>
      <w:del w:id="3259" w:author="Casdorph, Laura (DOE)" w:date="2018-03-23T15:23:00Z">
        <w:r w:rsidR="00007EB3" w:rsidRPr="008754DF" w:rsidDel="003668F6">
          <w:rPr>
            <w:sz w:val="24"/>
            <w:szCs w:val="24"/>
          </w:rPr>
          <w:delText xml:space="preserve">work, force, mechanical advantage, efficiency, and power; and </w:delText>
        </w:r>
      </w:del>
    </w:p>
    <w:p w14:paraId="789280E0" w14:textId="77777777" w:rsidR="00007EB3" w:rsidRPr="008754DF" w:rsidDel="003668F6" w:rsidRDefault="00007EB3" w:rsidP="000E689E">
      <w:pPr>
        <w:pStyle w:val="SOLstatement"/>
        <w:numPr>
          <w:ilvl w:val="0"/>
          <w:numId w:val="83"/>
        </w:numPr>
        <w:tabs>
          <w:tab w:val="clear" w:pos="1440"/>
          <w:tab w:val="num" w:pos="1080"/>
        </w:tabs>
        <w:ind w:left="1080"/>
        <w:rPr>
          <w:del w:id="3260" w:author="Casdorph, Laura (DOE)" w:date="2018-03-23T15:23:00Z"/>
          <w:sz w:val="24"/>
          <w:szCs w:val="24"/>
        </w:rPr>
      </w:pPr>
      <w:del w:id="3261" w:author="Casdorph, Laura (DOE)" w:date="2018-03-23T15:23:00Z">
        <w:r w:rsidRPr="008754DF" w:rsidDel="003668F6">
          <w:rPr>
            <w:sz w:val="24"/>
            <w:szCs w:val="24"/>
          </w:rPr>
          <w:lastRenderedPageBreak/>
          <w:delText>technological applications of work, force, and motion.</w:delText>
        </w:r>
      </w:del>
    </w:p>
    <w:p w14:paraId="27671BC5" w14:textId="77777777" w:rsidR="00007EB3" w:rsidRPr="008754DF" w:rsidRDefault="00007EB3" w:rsidP="00BE09F4">
      <w:pPr>
        <w:pStyle w:val="SOLstatement"/>
        <w:tabs>
          <w:tab w:val="num" w:pos="1080"/>
        </w:tabs>
        <w:ind w:left="1080" w:hanging="360"/>
        <w:rPr>
          <w:sz w:val="24"/>
          <w:szCs w:val="24"/>
        </w:rPr>
      </w:pPr>
    </w:p>
    <w:p w14:paraId="39A11AED" w14:textId="4C49DCC3" w:rsidR="00007EB3" w:rsidRPr="008754DF" w:rsidRDefault="00007EB3" w:rsidP="006A5595">
      <w:pPr>
        <w:pStyle w:val="SOLstatement"/>
        <w:rPr>
          <w:sz w:val="24"/>
          <w:szCs w:val="24"/>
        </w:rPr>
      </w:pPr>
      <w:r w:rsidRPr="008754DF">
        <w:rPr>
          <w:sz w:val="24"/>
          <w:szCs w:val="24"/>
        </w:rPr>
        <w:t>PS.</w:t>
      </w:r>
      <w:ins w:id="3262" w:author="Casdorph, Laura (DOE)" w:date="2018-03-23T15:23:00Z">
        <w:r w:rsidR="003668F6" w:rsidRPr="008754DF">
          <w:rPr>
            <w:sz w:val="24"/>
            <w:szCs w:val="24"/>
          </w:rPr>
          <w:t>9</w:t>
        </w:r>
      </w:ins>
      <w:del w:id="3263" w:author="Casdorph, Laura (DOE)" w:date="2018-03-23T15:23:00Z">
        <w:r w:rsidRPr="008754DF" w:rsidDel="003668F6">
          <w:rPr>
            <w:sz w:val="24"/>
            <w:szCs w:val="24"/>
          </w:rPr>
          <w:delText>11</w:delText>
        </w:r>
      </w:del>
      <w:r w:rsidRPr="008754DF">
        <w:rPr>
          <w:sz w:val="24"/>
          <w:szCs w:val="24"/>
        </w:rPr>
        <w:tab/>
        <w:t xml:space="preserve">The student will investigate and understand </w:t>
      </w:r>
      <w:ins w:id="3264" w:author="Thayer, Myra (DOE)" w:date="2018-04-03T17:49:00Z">
        <w:r w:rsidR="00BC4A95" w:rsidRPr="008754DF">
          <w:rPr>
            <w:sz w:val="24"/>
            <w:szCs w:val="24"/>
          </w:rPr>
          <w:t xml:space="preserve">that there are </w:t>
        </w:r>
      </w:ins>
      <w:r w:rsidRPr="008754DF">
        <w:rPr>
          <w:sz w:val="24"/>
          <w:szCs w:val="24"/>
        </w:rPr>
        <w:t xml:space="preserve">basic principles of electricity and magnetism. </w:t>
      </w:r>
      <w:ins w:id="3265" w:author="Casdorph, Laura (DOE)" w:date="2018-05-30T16:21:00Z">
        <w:r w:rsidR="002F7052">
          <w:rPr>
            <w:sz w:val="24"/>
            <w:szCs w:val="24"/>
          </w:rPr>
          <w:t xml:space="preserve"> </w:t>
        </w:r>
      </w:ins>
      <w:r w:rsidRPr="008754DF">
        <w:rPr>
          <w:sz w:val="24"/>
          <w:szCs w:val="24"/>
        </w:rPr>
        <w:t xml:space="preserve">Key </w:t>
      </w:r>
      <w:del w:id="3266" w:author="Thayer, Myra (DOE)" w:date="2018-04-05T21:55:00Z">
        <w:r w:rsidRPr="008754DF" w:rsidDel="0078309D">
          <w:rPr>
            <w:sz w:val="24"/>
            <w:szCs w:val="24"/>
          </w:rPr>
          <w:delText xml:space="preserve">concepts </w:delText>
        </w:r>
      </w:del>
      <w:ins w:id="3267" w:author="Thayer, Myra (DOE)" w:date="2018-04-05T21:55:00Z">
        <w:r w:rsidR="0078309D" w:rsidRPr="008754DF">
          <w:rPr>
            <w:sz w:val="24"/>
            <w:szCs w:val="24"/>
          </w:rPr>
          <w:t xml:space="preserve">ideas </w:t>
        </w:r>
      </w:ins>
      <w:r w:rsidRPr="008754DF">
        <w:rPr>
          <w:sz w:val="24"/>
          <w:szCs w:val="24"/>
        </w:rPr>
        <w:t>include</w:t>
      </w:r>
    </w:p>
    <w:p w14:paraId="7492BF13" w14:textId="513C8960" w:rsidR="00007EB3" w:rsidRPr="008754DF" w:rsidRDefault="007A14A8" w:rsidP="001C1406">
      <w:pPr>
        <w:pStyle w:val="SOLstatement"/>
        <w:numPr>
          <w:ilvl w:val="0"/>
          <w:numId w:val="59"/>
        </w:numPr>
        <w:tabs>
          <w:tab w:val="clear" w:pos="1440"/>
          <w:tab w:val="num" w:pos="1080"/>
        </w:tabs>
        <w:ind w:left="1080"/>
        <w:rPr>
          <w:sz w:val="24"/>
          <w:szCs w:val="24"/>
        </w:rPr>
      </w:pPr>
      <w:ins w:id="3268" w:author="Casdorph, Laura (DOE)" w:date="2018-05-29T10:17:00Z">
        <w:r>
          <w:rPr>
            <w:sz w:val="24"/>
            <w:szCs w:val="24"/>
          </w:rPr>
          <w:t xml:space="preserve">an imbalance of charge generates </w:t>
        </w:r>
      </w:ins>
      <w:r w:rsidR="00007EB3" w:rsidRPr="008754DF">
        <w:rPr>
          <w:sz w:val="24"/>
          <w:szCs w:val="24"/>
        </w:rPr>
        <w:t>static electricity</w:t>
      </w:r>
      <w:del w:id="3269" w:author="Casdorph, Laura (DOE)" w:date="2018-05-29T10:18:00Z">
        <w:r w:rsidR="00007EB3" w:rsidRPr="008754DF" w:rsidDel="007A14A8">
          <w:rPr>
            <w:sz w:val="24"/>
            <w:szCs w:val="24"/>
          </w:rPr>
          <w:delText>, current electricity, and circuits</w:delText>
        </w:r>
      </w:del>
      <w:r w:rsidR="00007EB3" w:rsidRPr="008754DF">
        <w:rPr>
          <w:sz w:val="24"/>
          <w:szCs w:val="24"/>
        </w:rPr>
        <w:t xml:space="preserve">; </w:t>
      </w:r>
    </w:p>
    <w:p w14:paraId="3CB938F5" w14:textId="77777777" w:rsidR="00007EB3" w:rsidRPr="008754DF" w:rsidRDefault="003668F6" w:rsidP="001C1406">
      <w:pPr>
        <w:pStyle w:val="SOLstatement"/>
        <w:numPr>
          <w:ilvl w:val="0"/>
          <w:numId w:val="59"/>
        </w:numPr>
        <w:tabs>
          <w:tab w:val="clear" w:pos="1440"/>
          <w:tab w:val="num" w:pos="1080"/>
        </w:tabs>
        <w:ind w:left="1080"/>
        <w:rPr>
          <w:sz w:val="24"/>
          <w:szCs w:val="24"/>
        </w:rPr>
      </w:pPr>
      <w:ins w:id="3270" w:author="Casdorph, Laura (DOE)" w:date="2018-03-23T15:24:00Z">
        <w:r w:rsidRPr="008754DF">
          <w:rPr>
            <w:sz w:val="24"/>
            <w:szCs w:val="24"/>
          </w:rPr>
          <w:t>materials have different conductive properties</w:t>
        </w:r>
      </w:ins>
      <w:del w:id="3271" w:author="Casdorph, Laura (DOE)" w:date="2018-03-23T15:24:00Z">
        <w:r w:rsidR="00007EB3" w:rsidRPr="008754DF" w:rsidDel="003668F6">
          <w:rPr>
            <w:sz w:val="24"/>
            <w:szCs w:val="24"/>
          </w:rPr>
          <w:delText>relationship between a magnetic field and an electric current</w:delText>
        </w:r>
      </w:del>
      <w:r w:rsidR="00007EB3" w:rsidRPr="008754DF">
        <w:rPr>
          <w:sz w:val="24"/>
          <w:szCs w:val="24"/>
        </w:rPr>
        <w:t xml:space="preserve">; </w:t>
      </w:r>
    </w:p>
    <w:p w14:paraId="28CAEEFD" w14:textId="09CB0F32" w:rsidR="00007EB3" w:rsidRPr="008754DF" w:rsidRDefault="003668F6" w:rsidP="001C1406">
      <w:pPr>
        <w:pStyle w:val="SOLstatement"/>
        <w:numPr>
          <w:ilvl w:val="0"/>
          <w:numId w:val="59"/>
        </w:numPr>
        <w:tabs>
          <w:tab w:val="clear" w:pos="1440"/>
          <w:tab w:val="num" w:pos="1080"/>
        </w:tabs>
        <w:ind w:left="1080"/>
        <w:rPr>
          <w:sz w:val="24"/>
          <w:szCs w:val="24"/>
        </w:rPr>
      </w:pPr>
      <w:ins w:id="3272" w:author="Casdorph, Laura (DOE)" w:date="2018-03-23T15:24:00Z">
        <w:r w:rsidRPr="008754DF">
          <w:rPr>
            <w:sz w:val="24"/>
            <w:szCs w:val="24"/>
          </w:rPr>
          <w:t>electric circuits</w:t>
        </w:r>
      </w:ins>
      <w:ins w:id="3273" w:author="Casdorph, Laura (DOE)" w:date="2018-05-30T09:04:00Z">
        <w:r w:rsidR="00E41E71">
          <w:rPr>
            <w:sz w:val="24"/>
            <w:szCs w:val="24"/>
          </w:rPr>
          <w:t xml:space="preserve"> transfer energy</w:t>
        </w:r>
      </w:ins>
      <w:ins w:id="3274" w:author="Casdorph, Laura (DOE)" w:date="2018-03-23T15:24:00Z">
        <w:r w:rsidRPr="008754DF">
          <w:rPr>
            <w:sz w:val="24"/>
            <w:szCs w:val="24"/>
          </w:rPr>
          <w:t>;</w:t>
        </w:r>
      </w:ins>
      <w:del w:id="3275" w:author="Casdorph, Laura (DOE)" w:date="2018-03-23T15:24:00Z">
        <w:r w:rsidR="00007EB3" w:rsidRPr="008754DF" w:rsidDel="003668F6">
          <w:rPr>
            <w:sz w:val="24"/>
            <w:szCs w:val="24"/>
          </w:rPr>
          <w:delText>electromagnets, motors, and generators and their uses; and</w:delText>
        </w:r>
      </w:del>
    </w:p>
    <w:p w14:paraId="25F7DA5F" w14:textId="39725978" w:rsidR="001A4583" w:rsidDel="00D23226" w:rsidRDefault="00D23226" w:rsidP="001C1406">
      <w:pPr>
        <w:pStyle w:val="SOLstatement"/>
        <w:numPr>
          <w:ilvl w:val="0"/>
          <w:numId w:val="59"/>
        </w:numPr>
        <w:tabs>
          <w:tab w:val="clear" w:pos="1440"/>
          <w:tab w:val="num" w:pos="1080"/>
        </w:tabs>
        <w:ind w:left="1080"/>
        <w:rPr>
          <w:del w:id="3276" w:author="Unknown"/>
          <w:sz w:val="24"/>
          <w:szCs w:val="24"/>
        </w:rPr>
      </w:pPr>
      <w:del w:id="3277" w:author="Thayer, Myra (DOE)" w:date="2018-06-01T11:58:00Z">
        <w:r w:rsidDel="00D23226">
          <w:rPr>
            <w:sz w:val="24"/>
            <w:szCs w:val="24"/>
          </w:rPr>
          <w:delText>conductors, semiconductors, and insulators.</w:delText>
        </w:r>
      </w:del>
    </w:p>
    <w:p w14:paraId="7DD6FC20" w14:textId="014C90F0" w:rsidR="00D23226" w:rsidRDefault="00D23226" w:rsidP="001C1406">
      <w:pPr>
        <w:pStyle w:val="SOLstatement"/>
        <w:numPr>
          <w:ilvl w:val="0"/>
          <w:numId w:val="59"/>
        </w:numPr>
        <w:tabs>
          <w:tab w:val="clear" w:pos="1440"/>
          <w:tab w:val="num" w:pos="1080"/>
        </w:tabs>
        <w:ind w:left="1080"/>
        <w:rPr>
          <w:ins w:id="3278" w:author="Thayer, Myra (DOE)" w:date="2018-06-01T11:59:00Z"/>
        </w:rPr>
      </w:pPr>
      <w:ins w:id="3279" w:author="Thayer, Myra (DOE)" w:date="2018-06-01T11:59:00Z">
        <w:r>
          <w:t>Magnetic fields model the magnetic properties of materials;</w:t>
        </w:r>
      </w:ins>
    </w:p>
    <w:p w14:paraId="7160F0FF" w14:textId="393ABFD9" w:rsidR="00D23226" w:rsidRDefault="00D23226" w:rsidP="001C1406">
      <w:pPr>
        <w:pStyle w:val="ListParagraph"/>
        <w:numPr>
          <w:ilvl w:val="0"/>
          <w:numId w:val="59"/>
        </w:numPr>
        <w:tabs>
          <w:tab w:val="clear" w:pos="1440"/>
          <w:tab w:val="num" w:pos="1080"/>
        </w:tabs>
        <w:ind w:hanging="720"/>
        <w:rPr>
          <w:ins w:id="3280" w:author="Thayer, Myra (DOE)" w:date="2018-06-01T11:59:00Z"/>
        </w:rPr>
      </w:pPr>
      <w:ins w:id="3281" w:author="Thayer, Myra (DOE)" w:date="2018-06-01T12:00:00Z">
        <w:r>
          <w:t>e</w:t>
        </w:r>
      </w:ins>
      <w:ins w:id="3282" w:author="Thayer, Myra (DOE)" w:date="2018-06-01T11:59:00Z">
        <w:r>
          <w:t>lectric current and magnetic fields are related; and</w:t>
        </w:r>
      </w:ins>
    </w:p>
    <w:p w14:paraId="5A296B5D" w14:textId="429F37A0" w:rsidR="00D23226" w:rsidRPr="00D23226" w:rsidRDefault="00D23226" w:rsidP="001C1406">
      <w:pPr>
        <w:pStyle w:val="ListParagraph"/>
        <w:numPr>
          <w:ilvl w:val="0"/>
          <w:numId w:val="59"/>
        </w:numPr>
        <w:tabs>
          <w:tab w:val="clear" w:pos="1440"/>
          <w:tab w:val="num" w:pos="1080"/>
        </w:tabs>
        <w:ind w:hanging="720"/>
        <w:rPr>
          <w:ins w:id="3283" w:author="Thayer, Myra (DOE)" w:date="2018-06-01T11:58:00Z"/>
        </w:rPr>
      </w:pPr>
      <w:ins w:id="3284" w:author="Thayer, Myra (DOE)" w:date="2018-06-01T12:00:00Z">
        <w:r>
          <w:t>many technologies use electricity and magnetism.</w:t>
        </w:r>
      </w:ins>
    </w:p>
    <w:p w14:paraId="6D2B3D11" w14:textId="77777777" w:rsidR="00D23226" w:rsidRPr="00D23226" w:rsidRDefault="00D23226" w:rsidP="00D23226">
      <w:pPr>
        <w:ind w:left="720"/>
        <w:rPr>
          <w:ins w:id="3285" w:author="Thayer, Myra (DOE)" w:date="2018-06-01T11:58:00Z"/>
        </w:rPr>
      </w:pPr>
    </w:p>
    <w:p w14:paraId="40863872" w14:textId="77777777" w:rsidR="00C91AF3" w:rsidRDefault="00C91AF3" w:rsidP="006A5595">
      <w:r>
        <w:br w:type="page"/>
      </w:r>
    </w:p>
    <w:p w14:paraId="78304B72" w14:textId="77777777" w:rsidR="008B5B38" w:rsidRDefault="008B5B38" w:rsidP="006A5595">
      <w:pPr>
        <w:pStyle w:val="Heading2"/>
        <w:rPr>
          <w:ins w:id="3286" w:author="Thayer, Myra (DOE)" w:date="2018-04-05T22:11:00Z"/>
          <w:rFonts w:eastAsia="Times"/>
          <w:snapToGrid/>
        </w:rPr>
      </w:pPr>
      <w:bookmarkStart w:id="3287" w:name="_Toc24524017"/>
      <w:r w:rsidRPr="00670000">
        <w:rPr>
          <w:rFonts w:eastAsia="Times"/>
          <w:snapToGrid/>
        </w:rPr>
        <w:lastRenderedPageBreak/>
        <w:t>Earth Science</w:t>
      </w:r>
      <w:bookmarkEnd w:id="3287"/>
    </w:p>
    <w:p w14:paraId="6FCB530A" w14:textId="77777777" w:rsidR="008754DF" w:rsidRPr="008754DF" w:rsidRDefault="008754DF" w:rsidP="008754DF">
      <w:pPr>
        <w:rPr>
          <w:rFonts w:eastAsia="Times"/>
        </w:rPr>
      </w:pPr>
    </w:p>
    <w:p w14:paraId="663DA5EF" w14:textId="4BB9C51D" w:rsidR="008B5B38" w:rsidRPr="008754DF" w:rsidDel="00252CAC" w:rsidRDefault="008B5B38" w:rsidP="006A5595">
      <w:pPr>
        <w:rPr>
          <w:del w:id="3288" w:author="Thayer, Myra (DOE)" w:date="2018-03-26T14:07:00Z"/>
        </w:rPr>
      </w:pPr>
      <w:r w:rsidRPr="008754DF">
        <w:t xml:space="preserve">The Earth Science standards </w:t>
      </w:r>
      <w:ins w:id="3289" w:author="Thayer, Myra (DOE)" w:date="2018-03-26T14:05:00Z">
        <w:r w:rsidR="00252CAC" w:rsidRPr="008754DF">
          <w:t xml:space="preserve">focus on the complex nature of the Earth system, including </w:t>
        </w:r>
      </w:ins>
      <w:del w:id="3290" w:author="Thayer, Myra (DOE)" w:date="2018-03-26T14:06:00Z">
        <w:r w:rsidRPr="008754DF" w:rsidDel="00252CAC">
          <w:delText xml:space="preserve">connect the study of </w:delText>
        </w:r>
      </w:del>
      <w:r w:rsidRPr="008754DF">
        <w:t>Earth’s composition, structure, processes, and history; its atmosphere, fresh water, and oceans; and its environment in space</w:t>
      </w:r>
      <w:ins w:id="3291" w:author="Thayer, Myra (DOE)" w:date="2018-03-26T14:06:00Z">
        <w:r w:rsidR="00252CAC" w:rsidRPr="008754DF">
          <w:t xml:space="preserve"> as a set of complex, interacting and overlapping systems</w:t>
        </w:r>
      </w:ins>
      <w:r w:rsidRPr="008754DF">
        <w:t>. The standards emphasize historical contributions in the development of scientific thought about Earth and space. The standards stress the interpretation of maps, charts, tables, and profiles; the use of technology to collect, analyze, and report data; and the utilization of science skills in systematic investigation. Problem solving and decision</w:t>
      </w:r>
      <w:ins w:id="3292" w:author="Casdorph, Laura (DOE)" w:date="2018-06-14T09:29:00Z">
        <w:r w:rsidR="00F9283A">
          <w:t>-</w:t>
        </w:r>
      </w:ins>
      <w:del w:id="3293" w:author="Casdorph, Laura (DOE)" w:date="2018-06-14T09:29:00Z">
        <w:r w:rsidRPr="008754DF" w:rsidDel="00F9283A">
          <w:delText xml:space="preserve"> </w:delText>
        </w:r>
      </w:del>
      <w:r w:rsidRPr="008754DF">
        <w:t xml:space="preserve">making are an integral part of the standards, especially as they relate to the costs and benefits of utilizing Earth’s resources. </w:t>
      </w:r>
      <w:ins w:id="3294" w:author="Casdorph, Laura (DOE)" w:date="2018-05-29T14:40:00Z">
        <w:r w:rsidR="00E43E90">
          <w:t xml:space="preserve">Mathematics and computational thinking </w:t>
        </w:r>
      </w:ins>
      <w:ins w:id="3295" w:author="Casdorph, Laura (DOE)" w:date="2018-05-29T14:41:00Z">
        <w:r w:rsidR="00E43E90">
          <w:t>are important</w:t>
        </w:r>
      </w:ins>
      <w:ins w:id="3296" w:author="Casdorph, Laura (DOE)" w:date="2018-05-29T14:40:00Z">
        <w:r w:rsidR="00E43E90">
          <w:t xml:space="preserve"> as students advance in their scientific thinking.  </w:t>
        </w:r>
      </w:ins>
      <w:del w:id="3297" w:author="Thayer, Myra (DOE)" w:date="2018-03-26T14:07:00Z">
        <w:r w:rsidRPr="008754DF" w:rsidDel="00252CAC">
          <w:delText>Major topics of study include plate tectonics, the rock cycle, Earth history, the oceans, the atmosphere, weather and climate, and the solar system and universe.</w:delText>
        </w:r>
      </w:del>
    </w:p>
    <w:p w14:paraId="6613B30A" w14:textId="77777777" w:rsidR="008B5B38" w:rsidRPr="008754DF" w:rsidRDefault="008B5B38" w:rsidP="006A5595"/>
    <w:p w14:paraId="1CC87215" w14:textId="77777777" w:rsidR="008B5B38" w:rsidRPr="008754DF" w:rsidRDefault="008B5B38" w:rsidP="006A5595">
      <w:pPr>
        <w:pStyle w:val="BodyText"/>
        <w:rPr>
          <w:u w:val="single"/>
        </w:rPr>
      </w:pPr>
      <w:del w:id="3298" w:author="Thayer, Myra (DOE)" w:date="2018-03-26T14:07:00Z">
        <w:r w:rsidRPr="008754DF" w:rsidDel="00252CAC">
          <w:delText>The Earth Science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provide explanations about nature and can predict potential consequences of actions, but cannot be used to answer all question</w:delText>
        </w:r>
      </w:del>
      <w:del w:id="3299" w:author="Casdorph, Laura (DOE)" w:date="2018-05-30T15:33:00Z">
        <w:r w:rsidRPr="008754DF" w:rsidDel="00C83809">
          <w:delText xml:space="preserve">s. </w:delText>
        </w:r>
      </w:del>
    </w:p>
    <w:p w14:paraId="50CD553D" w14:textId="77777777" w:rsidR="008B5B38" w:rsidRPr="008754DF" w:rsidRDefault="008B5B38" w:rsidP="006A5595"/>
    <w:p w14:paraId="704BD52E" w14:textId="77777777" w:rsidR="00A24CC9" w:rsidRPr="008754DF" w:rsidRDefault="00AF3770" w:rsidP="006A5595">
      <w:pPr>
        <w:pStyle w:val="SOLstatement"/>
        <w:rPr>
          <w:ins w:id="3300" w:author="Thayer, Myra (DOE)" w:date="2018-03-25T12:49:00Z"/>
          <w:sz w:val="24"/>
          <w:szCs w:val="24"/>
        </w:rPr>
      </w:pPr>
      <w:r w:rsidRPr="008754DF">
        <w:rPr>
          <w:sz w:val="24"/>
          <w:szCs w:val="24"/>
        </w:rPr>
        <w:t>ES.1</w:t>
      </w:r>
      <w:r w:rsidRPr="008754DF">
        <w:rPr>
          <w:sz w:val="24"/>
          <w:szCs w:val="24"/>
        </w:rPr>
        <w:tab/>
      </w:r>
      <w:r w:rsidR="008B5B38" w:rsidRPr="008754DF">
        <w:rPr>
          <w:sz w:val="24"/>
          <w:szCs w:val="24"/>
        </w:rPr>
        <w:t xml:space="preserve">The student will </w:t>
      </w:r>
      <w:ins w:id="3301" w:author="Thayer, Myra (DOE)" w:date="2018-03-25T12:48:00Z">
        <w:r w:rsidR="00A24CC9" w:rsidRPr="008754DF">
          <w:rPr>
            <w:sz w:val="24"/>
            <w:szCs w:val="24"/>
          </w:rPr>
          <w:t>demonst</w:t>
        </w:r>
      </w:ins>
      <w:ins w:id="3302" w:author="Thayer, Myra (DOE)" w:date="2018-03-26T17:51:00Z">
        <w:r w:rsidR="007C2852" w:rsidRPr="008754DF">
          <w:rPr>
            <w:sz w:val="24"/>
            <w:szCs w:val="24"/>
          </w:rPr>
          <w:t>r</w:t>
        </w:r>
      </w:ins>
      <w:ins w:id="3303" w:author="Thayer, Myra (DOE)" w:date="2018-03-25T12:48:00Z">
        <w:r w:rsidR="00A24CC9" w:rsidRPr="008754DF">
          <w:rPr>
            <w:sz w:val="24"/>
            <w:szCs w:val="24"/>
          </w:rPr>
          <w:t>ate an understanding of scientific skills and processes by</w:t>
        </w:r>
      </w:ins>
    </w:p>
    <w:p w14:paraId="283E459E" w14:textId="51895449" w:rsidR="008B5B38" w:rsidRPr="008754DF" w:rsidDel="002834CD" w:rsidRDefault="008B5B38" w:rsidP="001C1406">
      <w:pPr>
        <w:pStyle w:val="SOLstatement"/>
        <w:numPr>
          <w:ilvl w:val="0"/>
          <w:numId w:val="139"/>
        </w:numPr>
        <w:rPr>
          <w:del w:id="3304" w:author="Thayer, Myra (DOE)" w:date="2018-05-29T17:34:00Z"/>
          <w:sz w:val="24"/>
          <w:szCs w:val="24"/>
        </w:rPr>
      </w:pPr>
      <w:del w:id="3305" w:author="Thayer, Myra (DOE)" w:date="2018-03-25T12:49:00Z">
        <w:r w:rsidRPr="008754DF" w:rsidDel="00A24CC9">
          <w:rPr>
            <w:sz w:val="24"/>
            <w:szCs w:val="24"/>
          </w:rPr>
          <w:delText>plan and conduct investigations in which</w:delText>
        </w:r>
      </w:del>
    </w:p>
    <w:p w14:paraId="78017445" w14:textId="77777777" w:rsidR="008B5B38" w:rsidRPr="008754DF" w:rsidDel="00A24CC9" w:rsidRDefault="008B5B38" w:rsidP="001C1406">
      <w:pPr>
        <w:pStyle w:val="SOLstatement"/>
        <w:numPr>
          <w:ilvl w:val="0"/>
          <w:numId w:val="139"/>
        </w:numPr>
        <w:rPr>
          <w:del w:id="3306" w:author="Thayer, Myra (DOE)" w:date="2018-03-25T12:49:00Z"/>
          <w:sz w:val="24"/>
          <w:szCs w:val="24"/>
        </w:rPr>
      </w:pPr>
      <w:del w:id="3307" w:author="Thayer, Myra (DOE)" w:date="2018-03-25T12:49:00Z">
        <w:r w:rsidRPr="008754DF" w:rsidDel="00A24CC9">
          <w:rPr>
            <w:sz w:val="24"/>
            <w:szCs w:val="24"/>
          </w:rPr>
          <w:delText>volume, area, mass, elapsed time, direction, temperature, pressure, distance, density, and changes in elevation/depth are calculated utilizing the most appropriate tools;</w:delText>
        </w:r>
      </w:del>
    </w:p>
    <w:p w14:paraId="6AD66BE8" w14:textId="77777777" w:rsidR="008B5B38" w:rsidRPr="008754DF" w:rsidDel="00A24CC9" w:rsidRDefault="008B5B38" w:rsidP="001C1406">
      <w:pPr>
        <w:pStyle w:val="SOLstatement"/>
        <w:numPr>
          <w:ilvl w:val="0"/>
          <w:numId w:val="139"/>
        </w:numPr>
        <w:rPr>
          <w:del w:id="3308" w:author="Thayer, Myra (DOE)" w:date="2018-03-25T12:49:00Z"/>
          <w:sz w:val="24"/>
          <w:szCs w:val="24"/>
        </w:rPr>
      </w:pPr>
      <w:del w:id="3309" w:author="Thayer, Myra (DOE)" w:date="2018-03-25T12:49:00Z">
        <w:r w:rsidRPr="008754DF" w:rsidDel="00A24CC9">
          <w:rPr>
            <w:sz w:val="24"/>
            <w:szCs w:val="24"/>
          </w:rPr>
          <w:delText xml:space="preserve">technologies, including computers, probeware, and geospatial technologies, are used to collect, analyze, and report data and to demonstrate concepts and simulate experimental conditions; </w:delText>
        </w:r>
      </w:del>
    </w:p>
    <w:p w14:paraId="3EF69266" w14:textId="77777777" w:rsidR="008B5B38" w:rsidRPr="008754DF" w:rsidDel="00A24CC9" w:rsidRDefault="008B5B38" w:rsidP="001C1406">
      <w:pPr>
        <w:pStyle w:val="SOLstatement"/>
        <w:numPr>
          <w:ilvl w:val="0"/>
          <w:numId w:val="139"/>
        </w:numPr>
        <w:rPr>
          <w:del w:id="3310" w:author="Thayer, Myra (DOE)" w:date="2018-03-25T12:49:00Z"/>
          <w:sz w:val="24"/>
          <w:szCs w:val="24"/>
        </w:rPr>
      </w:pPr>
      <w:del w:id="3311" w:author="Thayer, Myra (DOE)" w:date="2018-03-25T12:49:00Z">
        <w:r w:rsidRPr="008754DF" w:rsidDel="00A24CC9">
          <w:rPr>
            <w:sz w:val="24"/>
            <w:szCs w:val="24"/>
          </w:rPr>
          <w:delText xml:space="preserve">scales, diagrams, charts, graphs, tables, imagery, models, and profiles are constructed and interpreted; </w:delText>
        </w:r>
      </w:del>
    </w:p>
    <w:p w14:paraId="145B3B48" w14:textId="77777777" w:rsidR="008B5B38" w:rsidRPr="008754DF" w:rsidDel="00A24CC9" w:rsidRDefault="008B5B38" w:rsidP="001C1406">
      <w:pPr>
        <w:pStyle w:val="SOLstatement"/>
        <w:numPr>
          <w:ilvl w:val="0"/>
          <w:numId w:val="139"/>
        </w:numPr>
        <w:rPr>
          <w:del w:id="3312" w:author="Thayer, Myra (DOE)" w:date="2018-03-25T12:49:00Z"/>
          <w:sz w:val="24"/>
          <w:szCs w:val="24"/>
        </w:rPr>
      </w:pPr>
      <w:del w:id="3313" w:author="Thayer, Myra (DOE)" w:date="2018-03-25T12:49:00Z">
        <w:r w:rsidRPr="008754DF" w:rsidDel="00A24CC9">
          <w:rPr>
            <w:sz w:val="24"/>
            <w:szCs w:val="24"/>
          </w:rPr>
          <w:delText xml:space="preserve">maps and globes are read and interpreted, including location by latitude and longitude; </w:delText>
        </w:r>
      </w:del>
    </w:p>
    <w:p w14:paraId="0AFE0609" w14:textId="77777777" w:rsidR="008B5B38" w:rsidRPr="008754DF" w:rsidDel="00A24CC9" w:rsidRDefault="008B5B38" w:rsidP="001C1406">
      <w:pPr>
        <w:pStyle w:val="ListParagraph"/>
        <w:numPr>
          <w:ilvl w:val="0"/>
          <w:numId w:val="139"/>
        </w:numPr>
        <w:rPr>
          <w:del w:id="3314" w:author="Thayer, Myra (DOE)" w:date="2018-03-25T12:49:00Z"/>
        </w:rPr>
      </w:pPr>
      <w:del w:id="3315" w:author="Thayer, Myra (DOE)" w:date="2018-03-25T12:49:00Z">
        <w:r w:rsidRPr="008754DF" w:rsidDel="00A24CC9">
          <w:delText>variables are manipulated with repeated trials; and</w:delText>
        </w:r>
      </w:del>
    </w:p>
    <w:p w14:paraId="4E3A48AE" w14:textId="77777777" w:rsidR="008B5B38" w:rsidRPr="008754DF" w:rsidDel="00A24CC9" w:rsidRDefault="008B5B38" w:rsidP="001C1406">
      <w:pPr>
        <w:pStyle w:val="ListParagraph"/>
        <w:numPr>
          <w:ilvl w:val="0"/>
          <w:numId w:val="139"/>
        </w:numPr>
        <w:rPr>
          <w:del w:id="3316" w:author="Thayer, Myra (DOE)" w:date="2018-03-25T12:49:00Z"/>
          <w:u w:val="single"/>
        </w:rPr>
      </w:pPr>
      <w:del w:id="3317" w:author="Thayer, Myra (DOE)" w:date="2018-03-25T12:49:00Z">
        <w:r w:rsidRPr="008754DF" w:rsidDel="00A24CC9">
          <w:delText>current applications are used to reinforce Earth science concepts.</w:delText>
        </w:r>
        <w:r w:rsidRPr="008754DF" w:rsidDel="00A24CC9">
          <w:rPr>
            <w:u w:val="single"/>
          </w:rPr>
          <w:delText xml:space="preserve"> </w:delText>
        </w:r>
      </w:del>
    </w:p>
    <w:p w14:paraId="2D032B01" w14:textId="77777777" w:rsidR="008B5B38" w:rsidRPr="008754DF" w:rsidRDefault="00BC4A95" w:rsidP="001C1406">
      <w:pPr>
        <w:pStyle w:val="SOLstatement"/>
        <w:numPr>
          <w:ilvl w:val="0"/>
          <w:numId w:val="139"/>
        </w:numPr>
        <w:rPr>
          <w:ins w:id="3318" w:author="Thayer, Myra (DOE)" w:date="2018-03-25T12:50:00Z"/>
          <w:sz w:val="24"/>
          <w:szCs w:val="24"/>
        </w:rPr>
      </w:pPr>
      <w:ins w:id="3319" w:author="Thayer, Myra (DOE)" w:date="2018-04-03T17:49:00Z">
        <w:r w:rsidRPr="008754DF">
          <w:rPr>
            <w:sz w:val="24"/>
            <w:szCs w:val="24"/>
          </w:rPr>
          <w:t>a</w:t>
        </w:r>
      </w:ins>
      <w:ins w:id="3320" w:author="Thayer, Myra (DOE)" w:date="2018-03-25T12:50:00Z">
        <w:r w:rsidR="00A24CC9" w:rsidRPr="008754DF">
          <w:rPr>
            <w:sz w:val="24"/>
            <w:szCs w:val="24"/>
          </w:rPr>
          <w:t>sking questions and defin</w:t>
        </w:r>
      </w:ins>
      <w:ins w:id="3321" w:author="Thayer, Myra (DOE)" w:date="2018-03-26T17:51:00Z">
        <w:r w:rsidR="007C2852" w:rsidRPr="008754DF">
          <w:rPr>
            <w:sz w:val="24"/>
            <w:szCs w:val="24"/>
          </w:rPr>
          <w:t>i</w:t>
        </w:r>
      </w:ins>
      <w:ins w:id="3322" w:author="Thayer, Myra (DOE)" w:date="2018-03-25T12:50:00Z">
        <w:r w:rsidR="00A24CC9" w:rsidRPr="008754DF">
          <w:rPr>
            <w:sz w:val="24"/>
            <w:szCs w:val="24"/>
          </w:rPr>
          <w:t>ng problems</w:t>
        </w:r>
      </w:ins>
    </w:p>
    <w:p w14:paraId="6D959F80" w14:textId="77777777" w:rsidR="00A24CC9" w:rsidRPr="008754DF" w:rsidRDefault="00BC4A95" w:rsidP="001C1406">
      <w:pPr>
        <w:pStyle w:val="ListParagraph"/>
        <w:numPr>
          <w:ilvl w:val="0"/>
          <w:numId w:val="140"/>
        </w:numPr>
        <w:ind w:left="1440"/>
        <w:rPr>
          <w:ins w:id="3323" w:author="Thayer, Myra (DOE)" w:date="2018-03-25T12:51:00Z"/>
        </w:rPr>
      </w:pPr>
      <w:ins w:id="3324" w:author="Thayer, Myra (DOE)" w:date="2018-04-03T17:49:00Z">
        <w:r w:rsidRPr="008754DF">
          <w:t>a</w:t>
        </w:r>
      </w:ins>
      <w:ins w:id="3325" w:author="Thayer, Myra (DOE)" w:date="2018-03-25T12:50:00Z">
        <w:r w:rsidR="00A24CC9" w:rsidRPr="008754DF">
          <w:t xml:space="preserve">sk </w:t>
        </w:r>
      </w:ins>
      <w:ins w:id="3326" w:author="Thayer, Myra (DOE)" w:date="2018-03-25T12:51:00Z">
        <w:r w:rsidR="00A24CC9" w:rsidRPr="008754DF">
          <w:t>questions that arise from careful observation of phenomena, examination of a model or theory, or unexpected results, and/or to seek additional information</w:t>
        </w:r>
      </w:ins>
    </w:p>
    <w:p w14:paraId="2014DF0C" w14:textId="57A5688F" w:rsidR="00A24CC9" w:rsidRPr="008754DF" w:rsidRDefault="00D1248B" w:rsidP="001C1406">
      <w:pPr>
        <w:pStyle w:val="ListParagraph"/>
        <w:numPr>
          <w:ilvl w:val="0"/>
          <w:numId w:val="140"/>
        </w:numPr>
        <w:ind w:left="1440"/>
        <w:rPr>
          <w:ins w:id="3327" w:author="Thayer, Myra (DOE)" w:date="2018-03-25T12:52:00Z"/>
        </w:rPr>
      </w:pPr>
      <w:ins w:id="3328" w:author="Thayer, Myra (DOE)" w:date="2018-05-31T18:06:00Z">
        <w:r>
          <w:lastRenderedPageBreak/>
          <w:t xml:space="preserve">determine which </w:t>
        </w:r>
      </w:ins>
      <w:ins w:id="3329" w:author="Thayer, Myra (DOE)" w:date="2018-03-25T12:52:00Z">
        <w:r w:rsidR="00A24CC9" w:rsidRPr="008754DF">
          <w:t xml:space="preserve">questions can </w:t>
        </w:r>
      </w:ins>
      <w:ins w:id="3330" w:author="Thayer, Myra (DOE)" w:date="2018-04-05T21:56:00Z">
        <w:r w:rsidR="0078309D" w:rsidRPr="008754DF">
          <w:t>b</w:t>
        </w:r>
      </w:ins>
      <w:ins w:id="3331" w:author="Thayer, Myra (DOE)" w:date="2018-03-25T12:52:00Z">
        <w:r w:rsidR="00A24CC9" w:rsidRPr="008754DF">
          <w:t>e investigated with</w:t>
        </w:r>
      </w:ins>
      <w:ins w:id="3332" w:author="Thayer, Myra (DOE)" w:date="2018-04-05T21:56:00Z">
        <w:r w:rsidR="0078309D" w:rsidRPr="008754DF">
          <w:t>in</w:t>
        </w:r>
      </w:ins>
      <w:ins w:id="3333" w:author="Thayer, Myra (DOE)" w:date="2018-03-25T12:52:00Z">
        <w:r w:rsidR="00A24CC9" w:rsidRPr="008754DF">
          <w:t xml:space="preserve"> the scope of the school laboratory</w:t>
        </w:r>
      </w:ins>
      <w:ins w:id="3334" w:author="Casdorph, Laura (DOE)" w:date="2018-05-29T10:39:00Z">
        <w:r w:rsidR="002C0E42">
          <w:t xml:space="preserve"> or </w:t>
        </w:r>
      </w:ins>
      <w:ins w:id="3335" w:author="Thayer, Myra (DOE)" w:date="2018-03-25T12:52:00Z">
        <w:r w:rsidR="00A24CC9" w:rsidRPr="008754DF">
          <w:t>field</w:t>
        </w:r>
      </w:ins>
      <w:ins w:id="3336" w:author="Casdorph, Laura (DOE)" w:date="2018-05-29T10:39:00Z">
        <w:r w:rsidR="002C0E42">
          <w:t xml:space="preserve"> experience</w:t>
        </w:r>
      </w:ins>
    </w:p>
    <w:p w14:paraId="5BBD986A" w14:textId="77777777" w:rsidR="00A24CC9" w:rsidRPr="008754DF" w:rsidRDefault="00BC4A95" w:rsidP="001C1406">
      <w:pPr>
        <w:pStyle w:val="ListParagraph"/>
        <w:numPr>
          <w:ilvl w:val="0"/>
          <w:numId w:val="140"/>
        </w:numPr>
        <w:ind w:left="1440"/>
        <w:rPr>
          <w:ins w:id="3337" w:author="Thayer, Myra (DOE)" w:date="2018-03-25T12:53:00Z"/>
        </w:rPr>
      </w:pPr>
      <w:ins w:id="3338" w:author="Thayer, Myra (DOE)" w:date="2018-04-03T17:49:00Z">
        <w:r w:rsidRPr="008754DF">
          <w:t>m</w:t>
        </w:r>
      </w:ins>
      <w:ins w:id="3339" w:author="Thayer, Myra (DOE)" w:date="2018-03-25T12:52:00Z">
        <w:r w:rsidR="00A24CC9" w:rsidRPr="008754DF">
          <w:t xml:space="preserve">ake hypotheses that specify </w:t>
        </w:r>
      </w:ins>
      <w:ins w:id="3340" w:author="Thayer, Myra (DOE)" w:date="2018-03-25T12:53:00Z">
        <w:r w:rsidR="00A24CC9" w:rsidRPr="008754DF">
          <w:t>what happens to a dependent variable when an independent variable is manipulated</w:t>
        </w:r>
      </w:ins>
    </w:p>
    <w:p w14:paraId="138CF82C" w14:textId="50E51B81" w:rsidR="00A24CC9" w:rsidRPr="008754DF" w:rsidRDefault="00BC4A95" w:rsidP="001C1406">
      <w:pPr>
        <w:pStyle w:val="ListParagraph"/>
        <w:numPr>
          <w:ilvl w:val="0"/>
          <w:numId w:val="140"/>
        </w:numPr>
        <w:ind w:left="1440"/>
        <w:rPr>
          <w:ins w:id="3341" w:author="Thayer, Myra (DOE)" w:date="2018-03-25T12:54:00Z"/>
        </w:rPr>
      </w:pPr>
      <w:ins w:id="3342" w:author="Thayer, Myra (DOE)" w:date="2018-04-03T17:49:00Z">
        <w:r w:rsidRPr="008754DF">
          <w:t>d</w:t>
        </w:r>
      </w:ins>
      <w:ins w:id="3343" w:author="Thayer, Myra (DOE)" w:date="2018-03-25T12:53:00Z">
        <w:r w:rsidR="0078309D" w:rsidRPr="008754DF">
          <w:t xml:space="preserve">efine </w:t>
        </w:r>
        <w:r w:rsidR="00A24CC9" w:rsidRPr="008754DF">
          <w:t>design problem</w:t>
        </w:r>
      </w:ins>
      <w:ins w:id="3344" w:author="Thayer, Myra (DOE)" w:date="2018-04-05T21:57:00Z">
        <w:r w:rsidR="0078309D" w:rsidRPr="008754DF">
          <w:t>s</w:t>
        </w:r>
      </w:ins>
      <w:ins w:id="3345" w:author="Thayer, Myra (DOE)" w:date="2018-03-25T12:53:00Z">
        <w:r w:rsidR="00A24CC9" w:rsidRPr="008754DF">
          <w:t xml:space="preserve"> that involve the development of a process or system with </w:t>
        </w:r>
      </w:ins>
      <w:ins w:id="3346" w:author="Casdorph, Laura (DOE)" w:date="2018-05-29T10:41:00Z">
        <w:r w:rsidR="00A73CDC">
          <w:t xml:space="preserve">multiple </w:t>
        </w:r>
      </w:ins>
      <w:ins w:id="3347" w:author="Thayer, Myra (DOE)" w:date="2018-03-25T12:53:00Z">
        <w:r w:rsidR="00A24CC9" w:rsidRPr="008754DF">
          <w:t>components and criteria</w:t>
        </w:r>
      </w:ins>
    </w:p>
    <w:p w14:paraId="22196569" w14:textId="77777777" w:rsidR="00A24CC9" w:rsidRPr="008754DF" w:rsidRDefault="00BC4A95" w:rsidP="001C1406">
      <w:pPr>
        <w:pStyle w:val="ListParagraph"/>
        <w:numPr>
          <w:ilvl w:val="0"/>
          <w:numId w:val="139"/>
        </w:numPr>
        <w:rPr>
          <w:ins w:id="3348" w:author="Thayer, Myra (DOE)" w:date="2018-03-25T12:55:00Z"/>
        </w:rPr>
      </w:pPr>
      <w:ins w:id="3349" w:author="Thayer, Myra (DOE)" w:date="2018-04-03T17:49:00Z">
        <w:r w:rsidRPr="008754DF">
          <w:t>p</w:t>
        </w:r>
      </w:ins>
      <w:ins w:id="3350" w:author="Thayer, Myra (DOE)" w:date="2018-03-25T12:54:00Z">
        <w:r w:rsidR="00A24CC9" w:rsidRPr="008754DF">
          <w:t xml:space="preserve">lanning </w:t>
        </w:r>
      </w:ins>
      <w:ins w:id="3351" w:author="Thayer, Myra (DOE)" w:date="2018-03-25T12:55:00Z">
        <w:r w:rsidR="00A24CC9" w:rsidRPr="008754DF">
          <w:t>and carrying out investigations</w:t>
        </w:r>
      </w:ins>
    </w:p>
    <w:p w14:paraId="4354342D" w14:textId="56C429F1" w:rsidR="00A24CC9" w:rsidRPr="008754DF" w:rsidRDefault="00A73CDC" w:rsidP="001C1406">
      <w:pPr>
        <w:pStyle w:val="ListParagraph"/>
        <w:numPr>
          <w:ilvl w:val="1"/>
          <w:numId w:val="139"/>
        </w:numPr>
        <w:ind w:left="1440"/>
        <w:rPr>
          <w:ins w:id="3352" w:author="Thayer, Myra (DOE)" w:date="2018-03-25T12:55:00Z"/>
        </w:rPr>
      </w:pPr>
      <w:ins w:id="3353" w:author="Casdorph, Laura (DOE)" w:date="2018-05-29T10:47:00Z">
        <w:r>
          <w:t>individually and collaboratively</w:t>
        </w:r>
        <w:r w:rsidRPr="008754DF">
          <w:t xml:space="preserve"> </w:t>
        </w:r>
      </w:ins>
      <w:ins w:id="3354" w:author="Thayer, Myra (DOE)" w:date="2018-04-03T17:49:00Z">
        <w:r w:rsidR="00BC4A95" w:rsidRPr="008754DF">
          <w:t>p</w:t>
        </w:r>
      </w:ins>
      <w:ins w:id="3355" w:author="Thayer, Myra (DOE)" w:date="2018-03-25T12:55:00Z">
        <w:r w:rsidR="00A24CC9" w:rsidRPr="008754DF">
          <w:t xml:space="preserve">lan and conduct </w:t>
        </w:r>
      </w:ins>
      <w:ins w:id="3356" w:author="Casdorph, Laura (DOE)" w:date="2018-05-29T10:45:00Z">
        <w:r>
          <w:t xml:space="preserve">observational and experimental </w:t>
        </w:r>
      </w:ins>
      <w:ins w:id="3357" w:author="Thayer, Myra (DOE)" w:date="2018-03-25T12:55:00Z">
        <w:r w:rsidR="00A24CC9" w:rsidRPr="008754DF">
          <w:t>investigation</w:t>
        </w:r>
      </w:ins>
      <w:ins w:id="3358" w:author="Thayer, Myra (DOE)" w:date="2018-04-05T21:56:00Z">
        <w:r w:rsidR="0078309D" w:rsidRPr="008754DF">
          <w:t>s</w:t>
        </w:r>
      </w:ins>
      <w:ins w:id="3359" w:author="Thayer, Myra (DOE)" w:date="2018-03-25T12:55:00Z">
        <w:r w:rsidR="00A24CC9" w:rsidRPr="008754DF">
          <w:t xml:space="preserve"> </w:t>
        </w:r>
      </w:ins>
    </w:p>
    <w:p w14:paraId="106283AF" w14:textId="609EF778" w:rsidR="00A24CC9" w:rsidRPr="008754DF" w:rsidRDefault="00BC4A95" w:rsidP="001C1406">
      <w:pPr>
        <w:pStyle w:val="ListParagraph"/>
        <w:numPr>
          <w:ilvl w:val="1"/>
          <w:numId w:val="139"/>
        </w:numPr>
        <w:ind w:left="1440"/>
        <w:rPr>
          <w:ins w:id="3360" w:author="Thayer, Myra (DOE)" w:date="2018-03-25T12:58:00Z"/>
        </w:rPr>
      </w:pPr>
      <w:ins w:id="3361" w:author="Thayer, Myra (DOE)" w:date="2018-04-03T17:50:00Z">
        <w:r w:rsidRPr="008754DF">
          <w:t>p</w:t>
        </w:r>
      </w:ins>
      <w:ins w:id="3362" w:author="Thayer, Myra (DOE)" w:date="2018-03-25T12:57:00Z">
        <w:r w:rsidR="00A24CC9" w:rsidRPr="008754DF">
          <w:t>lan and conduct investigation</w:t>
        </w:r>
      </w:ins>
      <w:ins w:id="3363" w:author="Thayer, Myra (DOE)" w:date="2018-04-05T21:58:00Z">
        <w:r w:rsidR="0078309D" w:rsidRPr="008754DF">
          <w:t>s</w:t>
        </w:r>
      </w:ins>
      <w:ins w:id="3364" w:author="Thayer, Myra (DOE)" w:date="2018-03-25T12:57:00Z">
        <w:r w:rsidR="00A24CC9" w:rsidRPr="008754DF">
          <w:t xml:space="preserve"> </w:t>
        </w:r>
      </w:ins>
      <w:ins w:id="3365" w:author="Thayer, Myra (DOE)" w:date="2018-03-26T17:51:00Z">
        <w:r w:rsidR="007C2852" w:rsidRPr="008754DF">
          <w:t>t</w:t>
        </w:r>
      </w:ins>
      <w:ins w:id="3366" w:author="Thayer, Myra (DOE)" w:date="2018-03-25T12:57:00Z">
        <w:r w:rsidR="00A24CC9" w:rsidRPr="008754DF">
          <w:t>o test design solution</w:t>
        </w:r>
      </w:ins>
      <w:ins w:id="3367" w:author="Casdorph, Laura (DOE)" w:date="2018-04-06T11:53:00Z">
        <w:r w:rsidR="00AA31F2">
          <w:t>s</w:t>
        </w:r>
      </w:ins>
      <w:ins w:id="3368" w:author="Thayer, Myra (DOE)" w:date="2018-03-25T12:57:00Z">
        <w:r w:rsidR="00A24CC9" w:rsidRPr="008754DF">
          <w:t xml:space="preserve"> i</w:t>
        </w:r>
      </w:ins>
      <w:ins w:id="3369" w:author="Thayer, Myra (DOE)" w:date="2018-04-05T21:58:00Z">
        <w:r w:rsidR="0078309D" w:rsidRPr="008754DF">
          <w:t>n</w:t>
        </w:r>
      </w:ins>
      <w:ins w:id="3370" w:author="Thayer, Myra (DOE)" w:date="2018-03-25T12:57:00Z">
        <w:r w:rsidR="002834CD">
          <w:t xml:space="preserve"> a safe and </w:t>
        </w:r>
        <w:r w:rsidR="00A24CC9" w:rsidRPr="008754DF">
          <w:t>ethical manner including considerations of environmental, so</w:t>
        </w:r>
      </w:ins>
      <w:ins w:id="3371" w:author="Thayer, Myra (DOE)" w:date="2018-03-25T12:58:00Z">
        <w:r w:rsidR="00A24CC9" w:rsidRPr="008754DF">
          <w:t>c</w:t>
        </w:r>
      </w:ins>
      <w:ins w:id="3372" w:author="Thayer, Myra (DOE)" w:date="2018-03-25T12:57:00Z">
        <w:r w:rsidR="00A24CC9" w:rsidRPr="008754DF">
          <w:t xml:space="preserve">ial and </w:t>
        </w:r>
      </w:ins>
      <w:ins w:id="3373" w:author="Thayer, Myra (DOE)" w:date="2018-03-25T12:58:00Z">
        <w:r w:rsidR="00A24CC9" w:rsidRPr="008754DF">
          <w:t>personal</w:t>
        </w:r>
      </w:ins>
      <w:ins w:id="3374" w:author="Thayer, Myra (DOE)" w:date="2018-03-25T12:57:00Z">
        <w:r w:rsidR="00A24CC9" w:rsidRPr="008754DF">
          <w:t xml:space="preserve"> </w:t>
        </w:r>
      </w:ins>
      <w:ins w:id="3375" w:author="Thayer, Myra (DOE)" w:date="2018-03-25T12:58:00Z">
        <w:r w:rsidR="00A24CC9" w:rsidRPr="008754DF">
          <w:t>impacts</w:t>
        </w:r>
      </w:ins>
    </w:p>
    <w:p w14:paraId="2E62822E" w14:textId="257BBC29" w:rsidR="00A24CC9" w:rsidRPr="008754DF" w:rsidRDefault="00BC4A95" w:rsidP="001C1406">
      <w:pPr>
        <w:pStyle w:val="ListParagraph"/>
        <w:numPr>
          <w:ilvl w:val="1"/>
          <w:numId w:val="139"/>
        </w:numPr>
        <w:ind w:left="1440"/>
        <w:rPr>
          <w:ins w:id="3376" w:author="Thayer, Myra (DOE)" w:date="2018-03-25T12:58:00Z"/>
        </w:rPr>
      </w:pPr>
      <w:ins w:id="3377" w:author="Thayer, Myra (DOE)" w:date="2018-04-03T17:50:00Z">
        <w:r w:rsidRPr="008754DF">
          <w:t>s</w:t>
        </w:r>
      </w:ins>
      <w:ins w:id="3378" w:author="Thayer, Myra (DOE)" w:date="2018-03-25T12:58:00Z">
        <w:r w:rsidR="0078309D" w:rsidRPr="008754DF">
          <w:t xml:space="preserve">elect </w:t>
        </w:r>
      </w:ins>
      <w:ins w:id="3379" w:author="Casdorph, Laura (DOE)" w:date="2018-05-29T10:49:00Z">
        <w:r w:rsidR="00A73CDC">
          <w:t xml:space="preserve">and use </w:t>
        </w:r>
      </w:ins>
      <w:ins w:id="3380" w:author="Thayer, Myra (DOE)" w:date="2018-03-25T12:58:00Z">
        <w:r w:rsidR="0078309D" w:rsidRPr="008754DF">
          <w:t>appropriate too</w:t>
        </w:r>
        <w:r w:rsidR="00A24CC9" w:rsidRPr="008754DF">
          <w:t>ls and technology to collect, record, analyz</w:t>
        </w:r>
        <w:r w:rsidR="00AA1445" w:rsidRPr="008754DF">
          <w:t>e</w:t>
        </w:r>
      </w:ins>
      <w:ins w:id="3381" w:author="Thayer, Myra (DOE)" w:date="2018-03-25T13:02:00Z">
        <w:r w:rsidR="00AA1445" w:rsidRPr="008754DF">
          <w:t xml:space="preserve">, </w:t>
        </w:r>
      </w:ins>
      <w:ins w:id="3382" w:author="Thayer, Myra (DOE)" w:date="2018-03-25T12:58:00Z">
        <w:r w:rsidR="00A24CC9" w:rsidRPr="008754DF">
          <w:t>and evaluate data</w:t>
        </w:r>
      </w:ins>
    </w:p>
    <w:p w14:paraId="1428DBA1" w14:textId="475DC879" w:rsidR="00A24CC9" w:rsidRDefault="00BC4A95" w:rsidP="001C1406">
      <w:pPr>
        <w:pStyle w:val="ListParagraph"/>
        <w:numPr>
          <w:ilvl w:val="0"/>
          <w:numId w:val="139"/>
        </w:numPr>
        <w:rPr>
          <w:ins w:id="3383" w:author="Thayer, Myra (DOE)" w:date="2018-05-31T18:08:00Z"/>
        </w:rPr>
      </w:pPr>
      <w:ins w:id="3384" w:author="Thayer, Myra (DOE)" w:date="2018-04-03T17:50:00Z">
        <w:r w:rsidRPr="008754DF">
          <w:t>i</w:t>
        </w:r>
      </w:ins>
      <w:ins w:id="3385" w:author="Thayer, Myra (DOE)" w:date="2018-03-25T12:59:00Z">
        <w:r w:rsidR="00AA1445" w:rsidRPr="008754DF">
          <w:t>nterpreting, analyzing, and evaluating data</w:t>
        </w:r>
      </w:ins>
    </w:p>
    <w:p w14:paraId="70A875CD" w14:textId="77777777" w:rsidR="00D1248B" w:rsidRPr="00D1248B" w:rsidRDefault="00D1248B" w:rsidP="001C1406">
      <w:pPr>
        <w:pStyle w:val="ListParagraph"/>
        <w:numPr>
          <w:ilvl w:val="0"/>
          <w:numId w:val="160"/>
        </w:numPr>
        <w:ind w:left="1440"/>
        <w:rPr>
          <w:ins w:id="3386" w:author="Thayer, Myra (DOE)" w:date="2018-05-31T18:08:00Z"/>
        </w:rPr>
      </w:pPr>
      <w:ins w:id="3387" w:author="Thayer, Myra (DOE)" w:date="2018-05-31T18:08:00Z">
        <w:r w:rsidRPr="00D1248B">
          <w:t>construct and interpret data tables showing independent and dependent variables, repeated trials, and means</w:t>
        </w:r>
      </w:ins>
    </w:p>
    <w:p w14:paraId="09BC36AE" w14:textId="77777777" w:rsidR="00D1248B" w:rsidRPr="00D1248B" w:rsidRDefault="00D1248B" w:rsidP="001C1406">
      <w:pPr>
        <w:pStyle w:val="ListParagraph"/>
        <w:numPr>
          <w:ilvl w:val="0"/>
          <w:numId w:val="160"/>
        </w:numPr>
        <w:ind w:left="1440"/>
        <w:rPr>
          <w:ins w:id="3388" w:author="Thayer, Myra (DOE)" w:date="2018-05-31T18:08:00Z"/>
        </w:rPr>
      </w:pPr>
      <w:ins w:id="3389" w:author="Thayer, Myra (DOE)" w:date="2018-05-31T18:08:00Z">
        <w:r w:rsidRPr="00D1248B">
          <w:t xml:space="preserve">construct, analyze, and interpret graphical displays of data, including scatterplots and line plots and consider limitations of data analysis </w:t>
        </w:r>
      </w:ins>
    </w:p>
    <w:p w14:paraId="148A78C5" w14:textId="77777777" w:rsidR="00D1248B" w:rsidRPr="00D1248B" w:rsidRDefault="00D1248B" w:rsidP="001C1406">
      <w:pPr>
        <w:pStyle w:val="ListParagraph"/>
        <w:numPr>
          <w:ilvl w:val="0"/>
          <w:numId w:val="160"/>
        </w:numPr>
        <w:ind w:left="1440"/>
        <w:rPr>
          <w:ins w:id="3390" w:author="Thayer, Myra (DOE)" w:date="2018-05-31T18:08:00Z"/>
        </w:rPr>
      </w:pPr>
      <w:ins w:id="3391" w:author="Thayer, Myra (DOE)" w:date="2018-05-31T18:08:00Z">
        <w:r w:rsidRPr="00D1248B">
          <w:t>apply mathematical concepts and processes to scientific questions</w:t>
        </w:r>
      </w:ins>
    </w:p>
    <w:p w14:paraId="1F47E2F4" w14:textId="77777777" w:rsidR="00D1248B" w:rsidRPr="00D1248B" w:rsidRDefault="00D1248B" w:rsidP="001C1406">
      <w:pPr>
        <w:pStyle w:val="ListParagraph"/>
        <w:numPr>
          <w:ilvl w:val="0"/>
          <w:numId w:val="160"/>
        </w:numPr>
        <w:ind w:left="1440"/>
        <w:rPr>
          <w:ins w:id="3392" w:author="Thayer, Myra (DOE)" w:date="2018-05-31T18:08:00Z"/>
        </w:rPr>
      </w:pPr>
      <w:ins w:id="3393" w:author="Thayer, Myra (DOE)" w:date="2018-05-31T18:08:00Z">
        <w:r w:rsidRPr="00D1248B">
          <w:t>use data in building and revising models, supporting explanations of phenomena, or testing solutions to problems</w:t>
        </w:r>
      </w:ins>
    </w:p>
    <w:p w14:paraId="23DA65C3" w14:textId="77777777" w:rsidR="00D1248B" w:rsidRPr="00D1248B" w:rsidRDefault="00D1248B" w:rsidP="001C1406">
      <w:pPr>
        <w:pStyle w:val="ListParagraph"/>
        <w:numPr>
          <w:ilvl w:val="0"/>
          <w:numId w:val="160"/>
        </w:numPr>
        <w:ind w:left="1440"/>
        <w:rPr>
          <w:ins w:id="3394" w:author="Thayer, Myra (DOE)" w:date="2018-05-31T18:08:00Z"/>
        </w:rPr>
      </w:pPr>
      <w:ins w:id="3395" w:author="Thayer, Myra (DOE)" w:date="2018-05-31T18:08:00Z">
        <w:r w:rsidRPr="00D1248B">
          <w:t>analyze data using tools, technologies, and/or models in order to make valid and reliable scientific claims or determine an optimal design solution</w:t>
        </w:r>
      </w:ins>
    </w:p>
    <w:p w14:paraId="3C4E5029" w14:textId="6EACA524" w:rsidR="00AA1445" w:rsidRPr="008754DF" w:rsidRDefault="00BC4A95" w:rsidP="001C1406">
      <w:pPr>
        <w:pStyle w:val="ListParagraph"/>
        <w:numPr>
          <w:ilvl w:val="0"/>
          <w:numId w:val="139"/>
        </w:numPr>
        <w:rPr>
          <w:ins w:id="3396" w:author="Thayer, Myra (DOE)" w:date="2018-03-25T13:03:00Z"/>
        </w:rPr>
      </w:pPr>
      <w:ins w:id="3397" w:author="Thayer, Myra (DOE)" w:date="2018-04-03T17:50:00Z">
        <w:r w:rsidRPr="008754DF">
          <w:t>c</w:t>
        </w:r>
      </w:ins>
      <w:ins w:id="3398" w:author="Thayer, Myra (DOE)" w:date="2018-03-25T13:02:00Z">
        <w:r w:rsidR="00AA1445" w:rsidRPr="008754DF">
          <w:t>onstructing and critiquing conclusions and explanations</w:t>
        </w:r>
      </w:ins>
    </w:p>
    <w:p w14:paraId="23661840" w14:textId="36B7A64D" w:rsidR="00AA1445" w:rsidRPr="008754DF" w:rsidRDefault="00BC4A95" w:rsidP="001C1406">
      <w:pPr>
        <w:pStyle w:val="ListParagraph"/>
        <w:numPr>
          <w:ilvl w:val="0"/>
          <w:numId w:val="141"/>
        </w:numPr>
        <w:ind w:left="1440"/>
        <w:rPr>
          <w:ins w:id="3399" w:author="Thayer, Myra (DOE)" w:date="2018-03-25T13:06:00Z"/>
        </w:rPr>
      </w:pPr>
      <w:ins w:id="3400" w:author="Thayer, Myra (DOE)" w:date="2018-04-03T17:50:00Z">
        <w:r w:rsidRPr="008754DF">
          <w:t>m</w:t>
        </w:r>
      </w:ins>
      <w:ins w:id="3401" w:author="Thayer, Myra (DOE)" w:date="2018-03-25T13:06:00Z">
        <w:r w:rsidR="0078309D" w:rsidRPr="008754DF">
          <w:t xml:space="preserve">ake </w:t>
        </w:r>
        <w:r w:rsidR="00AA1445" w:rsidRPr="008754DF">
          <w:t>quantitative and/or qualitative claim</w:t>
        </w:r>
      </w:ins>
      <w:ins w:id="3402" w:author="Thayer, Myra (DOE)" w:date="2018-04-05T21:58:00Z">
        <w:r w:rsidR="0078309D" w:rsidRPr="008754DF">
          <w:t>s</w:t>
        </w:r>
      </w:ins>
      <w:ins w:id="3403" w:author="Thayer, Myra (DOE)" w:date="2018-03-25T13:06:00Z">
        <w:r w:rsidR="00AA1445" w:rsidRPr="008754DF">
          <w:t xml:space="preserve"> </w:t>
        </w:r>
      </w:ins>
      <w:ins w:id="3404" w:author="Casdorph, Laura (DOE)" w:date="2018-05-29T10:51:00Z">
        <w:r w:rsidR="0011658F">
          <w:t>based on data</w:t>
        </w:r>
      </w:ins>
    </w:p>
    <w:p w14:paraId="1EBD238C" w14:textId="037C9426" w:rsidR="00AA1445" w:rsidRDefault="00BC4A95" w:rsidP="001C1406">
      <w:pPr>
        <w:pStyle w:val="ListParagraph"/>
        <w:numPr>
          <w:ilvl w:val="0"/>
          <w:numId w:val="141"/>
        </w:numPr>
        <w:ind w:left="1440"/>
        <w:rPr>
          <w:ins w:id="3405" w:author="Thayer, Myra (DOE)" w:date="2018-05-31T18:10:00Z"/>
        </w:rPr>
      </w:pPr>
      <w:ins w:id="3406" w:author="Thayer, Myra (DOE)" w:date="2018-04-03T17:50:00Z">
        <w:r w:rsidRPr="008754DF">
          <w:t>c</w:t>
        </w:r>
      </w:ins>
      <w:ins w:id="3407" w:author="Thayer, Myra (DOE)" w:date="2018-03-25T13:06:00Z">
        <w:r w:rsidR="00AA1445" w:rsidRPr="008754DF">
          <w:t>onstruct</w:t>
        </w:r>
      </w:ins>
      <w:ins w:id="3408" w:author="Thayer, Myra (DOE)" w:date="2018-05-31T18:09:00Z">
        <w:r w:rsidR="00A140F7">
          <w:t xml:space="preserve"> and </w:t>
        </w:r>
      </w:ins>
      <w:ins w:id="3409" w:author="Thayer, Myra (DOE)" w:date="2018-03-25T13:06:00Z">
        <w:r w:rsidR="00AA1445" w:rsidRPr="008754DF">
          <w:t>revise explanation</w:t>
        </w:r>
      </w:ins>
      <w:ins w:id="3410" w:author="Casdorph, Laura (DOE)" w:date="2018-04-06T11:52:00Z">
        <w:r w:rsidR="00AA31F2">
          <w:t>s</w:t>
        </w:r>
      </w:ins>
      <w:ins w:id="3411" w:author="Thayer, Myra (DOE)" w:date="2018-03-25T13:06:00Z">
        <w:r w:rsidR="00AA1445" w:rsidRPr="008754DF">
          <w:t xml:space="preserve"> based on valid and reliable evidence obtained from a variety of sources</w:t>
        </w:r>
      </w:ins>
      <w:ins w:id="3412" w:author="Thayer, Myra (DOE)" w:date="2018-04-05T21:59:00Z">
        <w:r w:rsidR="0078309D" w:rsidRPr="008754DF">
          <w:t>,</w:t>
        </w:r>
      </w:ins>
      <w:ins w:id="3413" w:author="Thayer, Myra (DOE)" w:date="2018-03-25T13:06:00Z">
        <w:r w:rsidR="00AA1445" w:rsidRPr="008754DF">
          <w:t xml:space="preserve"> inclu</w:t>
        </w:r>
      </w:ins>
      <w:ins w:id="3414" w:author="Thayer, Myra (DOE)" w:date="2018-03-25T13:07:00Z">
        <w:r w:rsidR="00AA1445" w:rsidRPr="008754DF">
          <w:t>d</w:t>
        </w:r>
      </w:ins>
      <w:ins w:id="3415" w:author="Thayer, Myra (DOE)" w:date="2018-03-25T13:06:00Z">
        <w:r w:rsidR="00AA1445" w:rsidRPr="008754DF">
          <w:t>ing stu</w:t>
        </w:r>
      </w:ins>
      <w:ins w:id="3416" w:author="Thayer, Myra (DOE)" w:date="2018-03-25T13:07:00Z">
        <w:r w:rsidR="00AA1445" w:rsidRPr="008754DF">
          <w:t>d</w:t>
        </w:r>
      </w:ins>
      <w:ins w:id="3417" w:author="Thayer, Myra (DOE)" w:date="2018-03-25T13:06:00Z">
        <w:r w:rsidR="00AA1445" w:rsidRPr="008754DF">
          <w:t>ents</w:t>
        </w:r>
      </w:ins>
      <w:ins w:id="3418" w:author="Thayer, Myra (DOE)" w:date="2018-03-25T13:07:00Z">
        <w:r w:rsidR="00AA1445" w:rsidRPr="008754DF">
          <w:t>’ own investigations, model</w:t>
        </w:r>
      </w:ins>
      <w:ins w:id="3419" w:author="Thayer, Myra (DOE)" w:date="2018-03-26T17:52:00Z">
        <w:r w:rsidR="007C2852" w:rsidRPr="008754DF">
          <w:t xml:space="preserve">s, </w:t>
        </w:r>
      </w:ins>
      <w:ins w:id="3420" w:author="Thayer, Myra (DOE)" w:date="2018-03-25T13:07:00Z">
        <w:r w:rsidR="00AA1445" w:rsidRPr="008754DF">
          <w:t>theories, simula</w:t>
        </w:r>
      </w:ins>
      <w:ins w:id="3421" w:author="Thayer, Myra (DOE)" w:date="2018-03-25T13:08:00Z">
        <w:r w:rsidR="00AA1445" w:rsidRPr="008754DF">
          <w:t>t</w:t>
        </w:r>
      </w:ins>
      <w:ins w:id="3422" w:author="Thayer, Myra (DOE)" w:date="2018-03-25T13:07:00Z">
        <w:r w:rsidR="00AA1445" w:rsidRPr="008754DF">
          <w:t xml:space="preserve">ions, peer review </w:t>
        </w:r>
      </w:ins>
    </w:p>
    <w:p w14:paraId="4FD3DC6D" w14:textId="77777777" w:rsidR="00A140F7" w:rsidRPr="00A140F7" w:rsidRDefault="00A140F7" w:rsidP="001C1406">
      <w:pPr>
        <w:pStyle w:val="ListParagraph"/>
        <w:numPr>
          <w:ilvl w:val="0"/>
          <w:numId w:val="141"/>
        </w:numPr>
        <w:ind w:left="1440"/>
        <w:rPr>
          <w:ins w:id="3423" w:author="Thayer, Myra (DOE)" w:date="2018-05-31T18:10:00Z"/>
        </w:rPr>
      </w:pPr>
      <w:ins w:id="3424" w:author="Thayer, Myra (DOE)" w:date="2018-05-31T18:10:00Z">
        <w:r w:rsidRPr="00A140F7">
          <w:t xml:space="preserve">apply scientific ideas, principles, and/or evidence to provide an explanation of phenomena or design solutions </w:t>
        </w:r>
      </w:ins>
    </w:p>
    <w:p w14:paraId="0DBC28DA" w14:textId="77777777" w:rsidR="00A140F7" w:rsidRPr="00A140F7" w:rsidRDefault="00A140F7" w:rsidP="001C1406">
      <w:pPr>
        <w:pStyle w:val="ListParagraph"/>
        <w:numPr>
          <w:ilvl w:val="0"/>
          <w:numId w:val="141"/>
        </w:numPr>
        <w:ind w:left="1440"/>
        <w:rPr>
          <w:ins w:id="3425" w:author="Thayer, Myra (DOE)" w:date="2018-05-31T18:10:00Z"/>
        </w:rPr>
      </w:pPr>
      <w:ins w:id="3426" w:author="Thayer, Myra (DOE)" w:date="2018-05-31T18:10:00Z">
        <w:r w:rsidRPr="00A140F7">
          <w:t>construct arguments or counterarguments based on data and evidence</w:t>
        </w:r>
      </w:ins>
    </w:p>
    <w:p w14:paraId="5D4C1559" w14:textId="0677F237" w:rsidR="00A140F7" w:rsidRPr="00A140F7" w:rsidRDefault="00A140F7" w:rsidP="001C1406">
      <w:pPr>
        <w:pStyle w:val="ListParagraph"/>
        <w:numPr>
          <w:ilvl w:val="0"/>
          <w:numId w:val="141"/>
        </w:numPr>
        <w:ind w:left="1440"/>
        <w:rPr>
          <w:ins w:id="3427" w:author="Thayer, Myra (DOE)" w:date="2018-03-25T13:08:00Z"/>
        </w:rPr>
      </w:pPr>
      <w:ins w:id="3428" w:author="Thayer, Myra (DOE)" w:date="2018-05-31T18:10:00Z">
        <w:r w:rsidRPr="00A140F7">
          <w:t>differentiate between a scientific hypothesis, theory, and law</w:t>
        </w:r>
      </w:ins>
    </w:p>
    <w:p w14:paraId="13BA8C39" w14:textId="42E68C53" w:rsidR="009830B8" w:rsidRPr="008754DF" w:rsidRDefault="00BC4A95" w:rsidP="001C1406">
      <w:pPr>
        <w:pStyle w:val="ListParagraph"/>
        <w:numPr>
          <w:ilvl w:val="0"/>
          <w:numId w:val="139"/>
        </w:numPr>
        <w:rPr>
          <w:ins w:id="3429" w:author="Thayer, Myra (DOE)" w:date="2018-03-25T13:11:00Z"/>
        </w:rPr>
      </w:pPr>
      <w:ins w:id="3430" w:author="Thayer, Myra (DOE)" w:date="2018-04-03T17:50:00Z">
        <w:r w:rsidRPr="008754DF">
          <w:t>d</w:t>
        </w:r>
      </w:ins>
      <w:ins w:id="3431" w:author="Thayer, Myra (DOE)" w:date="2018-03-25T13:11:00Z">
        <w:r w:rsidR="009830B8" w:rsidRPr="008754DF">
          <w:t>eveloping and using models</w:t>
        </w:r>
      </w:ins>
    </w:p>
    <w:p w14:paraId="76A2300F" w14:textId="5DAFEEC7" w:rsidR="009830B8" w:rsidRPr="008754DF" w:rsidRDefault="00BC4A95" w:rsidP="001C1406">
      <w:pPr>
        <w:pStyle w:val="ListParagraph"/>
        <w:numPr>
          <w:ilvl w:val="0"/>
          <w:numId w:val="142"/>
        </w:numPr>
        <w:ind w:left="1440"/>
        <w:rPr>
          <w:ins w:id="3432" w:author="Thayer, Myra (DOE)" w:date="2018-03-25T13:11:00Z"/>
        </w:rPr>
      </w:pPr>
      <w:ins w:id="3433" w:author="Thayer, Myra (DOE)" w:date="2018-04-03T17:50:00Z">
        <w:r w:rsidRPr="008754DF">
          <w:t>e</w:t>
        </w:r>
      </w:ins>
      <w:ins w:id="3434" w:author="Thayer, Myra (DOE)" w:date="2018-03-25T13:11:00Z">
        <w:r w:rsidR="009830B8" w:rsidRPr="008754DF">
          <w:t>valuate the merits and limitations of mode</w:t>
        </w:r>
      </w:ins>
      <w:ins w:id="3435" w:author="Casdorph, Laura (DOE)" w:date="2018-05-29T10:52:00Z">
        <w:r w:rsidR="0011658F">
          <w:t>l</w:t>
        </w:r>
      </w:ins>
      <w:ins w:id="3436" w:author="Thayer, Myra (DOE)" w:date="2018-03-25T13:11:00Z">
        <w:r w:rsidR="009830B8" w:rsidRPr="008754DF">
          <w:t>s</w:t>
        </w:r>
      </w:ins>
    </w:p>
    <w:p w14:paraId="471AA8FC" w14:textId="77777777" w:rsidR="009830B8" w:rsidRPr="008754DF" w:rsidRDefault="00BC4A95" w:rsidP="001C1406">
      <w:pPr>
        <w:pStyle w:val="ListParagraph"/>
        <w:numPr>
          <w:ilvl w:val="0"/>
          <w:numId w:val="142"/>
        </w:numPr>
        <w:ind w:left="1440"/>
        <w:rPr>
          <w:ins w:id="3437" w:author="Thayer, Myra (DOE)" w:date="2018-03-25T13:11:00Z"/>
        </w:rPr>
      </w:pPr>
      <w:ins w:id="3438" w:author="Thayer, Myra (DOE)" w:date="2018-04-03T17:50:00Z">
        <w:r w:rsidRPr="008754DF">
          <w:t>d</w:t>
        </w:r>
      </w:ins>
      <w:ins w:id="3439" w:author="Thayer, Myra (DOE)" w:date="2018-03-25T13:11:00Z">
        <w:r w:rsidR="009830B8" w:rsidRPr="008754DF">
          <w:t xml:space="preserve">evelop, revise, and/or </w:t>
        </w:r>
      </w:ins>
      <w:ins w:id="3440" w:author="Thayer, Myra (DOE)" w:date="2018-03-26T17:53:00Z">
        <w:r w:rsidR="007C2852" w:rsidRPr="008754DF">
          <w:t>u</w:t>
        </w:r>
      </w:ins>
      <w:ins w:id="3441" w:author="Thayer, Myra (DOE)" w:date="2018-03-25T13:11:00Z">
        <w:r w:rsidR="009830B8" w:rsidRPr="008754DF">
          <w:t>se model</w:t>
        </w:r>
      </w:ins>
      <w:ins w:id="3442" w:author="Casdorph, Laura (DOE)" w:date="2018-04-06T11:54:00Z">
        <w:r w:rsidR="00AA31F2">
          <w:t>s</w:t>
        </w:r>
      </w:ins>
      <w:ins w:id="3443" w:author="Thayer, Myra (DOE)" w:date="2018-03-25T13:11:00Z">
        <w:r w:rsidR="009830B8" w:rsidRPr="008754DF">
          <w:t xml:space="preserve"> based on evidence to illustrate or predict relationships</w:t>
        </w:r>
      </w:ins>
    </w:p>
    <w:p w14:paraId="64D196FF" w14:textId="77777777" w:rsidR="009830B8" w:rsidRPr="008754DF" w:rsidRDefault="00BC4A95" w:rsidP="001C1406">
      <w:pPr>
        <w:pStyle w:val="ListParagraph"/>
        <w:numPr>
          <w:ilvl w:val="0"/>
          <w:numId w:val="142"/>
        </w:numPr>
        <w:ind w:left="1440"/>
        <w:rPr>
          <w:ins w:id="3444" w:author="Thayer, Myra (DOE)" w:date="2018-03-25T13:12:00Z"/>
        </w:rPr>
      </w:pPr>
      <w:ins w:id="3445" w:author="Thayer, Myra (DOE)" w:date="2018-04-03T17:50:00Z">
        <w:r w:rsidRPr="008754DF">
          <w:t>c</w:t>
        </w:r>
      </w:ins>
      <w:ins w:id="3446" w:author="Thayer, Myra (DOE)" w:date="2018-03-25T13:12:00Z">
        <w:r w:rsidR="009830B8" w:rsidRPr="008754DF">
          <w:t>onstruct and interpret</w:t>
        </w:r>
      </w:ins>
      <w:ins w:id="3447" w:author="Thayer, Myra (DOE)" w:date="2018-03-25T13:13:00Z">
        <w:r w:rsidR="009830B8" w:rsidRPr="008754DF">
          <w:t xml:space="preserve"> </w:t>
        </w:r>
      </w:ins>
      <w:ins w:id="3448" w:author="Thayer, Myra (DOE)" w:date="2018-03-25T13:12:00Z">
        <w:r w:rsidR="009830B8" w:rsidRPr="008754DF">
          <w:t>scales</w:t>
        </w:r>
      </w:ins>
      <w:ins w:id="3449" w:author="Thayer, Myra (DOE)" w:date="2018-03-25T13:15:00Z">
        <w:r w:rsidR="009830B8" w:rsidRPr="008754DF">
          <w:t>;</w:t>
        </w:r>
      </w:ins>
      <w:ins w:id="3450" w:author="Thayer, Myra (DOE)" w:date="2018-03-25T13:13:00Z">
        <w:r w:rsidR="009830B8" w:rsidRPr="008754DF">
          <w:t xml:space="preserve"> </w:t>
        </w:r>
      </w:ins>
      <w:ins w:id="3451" w:author="Thayer, Myra (DOE)" w:date="2018-03-25T13:12:00Z">
        <w:r w:rsidR="009830B8" w:rsidRPr="008754DF">
          <w:t>diagrams</w:t>
        </w:r>
      </w:ins>
      <w:ins w:id="3452" w:author="Thayer, Myra (DOE)" w:date="2018-03-25T13:15:00Z">
        <w:r w:rsidR="009830B8" w:rsidRPr="008754DF">
          <w:t>;</w:t>
        </w:r>
      </w:ins>
      <w:ins w:id="3453" w:author="Thayer, Myra (DOE)" w:date="2018-03-25T13:13:00Z">
        <w:r w:rsidR="009830B8" w:rsidRPr="008754DF">
          <w:t xml:space="preserve"> </w:t>
        </w:r>
      </w:ins>
      <w:ins w:id="3454" w:author="Thayer, Myra (DOE)" w:date="2018-03-25T13:12:00Z">
        <w:r w:rsidR="009830B8" w:rsidRPr="008754DF">
          <w:t>classification charts</w:t>
        </w:r>
      </w:ins>
      <w:ins w:id="3455" w:author="Thayer, Myra (DOE)" w:date="2018-03-25T13:15:00Z">
        <w:r w:rsidR="009830B8" w:rsidRPr="008754DF">
          <w:t>;</w:t>
        </w:r>
      </w:ins>
      <w:ins w:id="3456" w:author="Thayer, Myra (DOE)" w:date="2018-03-25T13:12:00Z">
        <w:r w:rsidR="009830B8" w:rsidRPr="008754DF">
          <w:t xml:space="preserve"> graphs</w:t>
        </w:r>
      </w:ins>
      <w:ins w:id="3457" w:author="Thayer, Myra (DOE)" w:date="2018-03-25T13:15:00Z">
        <w:r w:rsidR="009830B8" w:rsidRPr="008754DF">
          <w:t>;</w:t>
        </w:r>
      </w:ins>
      <w:ins w:id="3458" w:author="Thayer, Myra (DOE)" w:date="2018-03-25T13:12:00Z">
        <w:r w:rsidR="009830B8" w:rsidRPr="008754DF">
          <w:t xml:space="preserve"> table</w:t>
        </w:r>
      </w:ins>
      <w:ins w:id="3459" w:author="Thayer, Myra (DOE)" w:date="2018-03-25T13:13:00Z">
        <w:r w:rsidR="009830B8" w:rsidRPr="008754DF">
          <w:t>s</w:t>
        </w:r>
      </w:ins>
      <w:ins w:id="3460" w:author="Thayer, Myra (DOE)" w:date="2018-03-25T13:15:00Z">
        <w:r w:rsidR="009830B8" w:rsidRPr="008754DF">
          <w:t>;</w:t>
        </w:r>
      </w:ins>
      <w:ins w:id="3461" w:author="Thayer, Myra (DOE)" w:date="2018-03-25T13:12:00Z">
        <w:r w:rsidR="009830B8" w:rsidRPr="008754DF">
          <w:t xml:space="preserve"> imagery</w:t>
        </w:r>
      </w:ins>
      <w:ins w:id="3462" w:author="Thayer, Myra (DOE)" w:date="2018-04-05T22:00:00Z">
        <w:r w:rsidR="0078309D" w:rsidRPr="008754DF">
          <w:t>;</w:t>
        </w:r>
      </w:ins>
      <w:ins w:id="3463" w:author="Thayer, Myra (DOE)" w:date="2018-03-25T13:12:00Z">
        <w:r w:rsidR="00225973" w:rsidRPr="008754DF">
          <w:t xml:space="preserve"> </w:t>
        </w:r>
        <w:r w:rsidR="009830B8" w:rsidRPr="008754DF">
          <w:t>models</w:t>
        </w:r>
      </w:ins>
      <w:ins w:id="3464" w:author="Thayer, Myra (DOE)" w:date="2018-04-05T22:00:00Z">
        <w:r w:rsidR="0078309D" w:rsidRPr="008754DF">
          <w:t>;</w:t>
        </w:r>
      </w:ins>
      <w:ins w:id="3465" w:author="Thayer, Myra (DOE)" w:date="2018-03-25T13:15:00Z">
        <w:r w:rsidR="009830B8" w:rsidRPr="008754DF">
          <w:t xml:space="preserve"> </w:t>
        </w:r>
      </w:ins>
      <w:ins w:id="3466" w:author="Thayer, Myra (DOE)" w:date="2018-03-25T13:12:00Z">
        <w:r w:rsidR="009830B8" w:rsidRPr="008754DF">
          <w:t>incl</w:t>
        </w:r>
      </w:ins>
      <w:ins w:id="3467" w:author="Thayer, Myra (DOE)" w:date="2018-03-25T13:15:00Z">
        <w:r w:rsidR="009830B8" w:rsidRPr="008754DF">
          <w:t>u</w:t>
        </w:r>
      </w:ins>
      <w:ins w:id="3468" w:author="Thayer, Myra (DOE)" w:date="2018-03-25T13:12:00Z">
        <w:r w:rsidR="009830B8" w:rsidRPr="008754DF">
          <w:t>ding geologic cross sections and topographic profiles</w:t>
        </w:r>
      </w:ins>
    </w:p>
    <w:p w14:paraId="579AB177" w14:textId="77777777" w:rsidR="00AF3770" w:rsidRPr="008754DF" w:rsidRDefault="00BC4A95" w:rsidP="001C1406">
      <w:pPr>
        <w:pStyle w:val="ListParagraph"/>
        <w:numPr>
          <w:ilvl w:val="0"/>
          <w:numId w:val="142"/>
        </w:numPr>
        <w:ind w:left="1440"/>
        <w:rPr>
          <w:ins w:id="3469" w:author="Thayer, Myra (DOE)" w:date="2018-04-04T14:15:00Z"/>
        </w:rPr>
      </w:pPr>
      <w:ins w:id="3470" w:author="Thayer, Myra (DOE)" w:date="2018-04-03T17:50:00Z">
        <w:r w:rsidRPr="008754DF">
          <w:t>r</w:t>
        </w:r>
      </w:ins>
      <w:ins w:id="3471" w:author="Thayer, Myra (DOE)" w:date="2018-03-25T13:12:00Z">
        <w:r w:rsidR="009830B8" w:rsidRPr="008754DF">
          <w:t>ead and interpret topographic and ba</w:t>
        </w:r>
      </w:ins>
      <w:ins w:id="3472" w:author="Thayer, Myra (DOE)" w:date="2018-03-25T13:16:00Z">
        <w:r w:rsidR="009830B8" w:rsidRPr="008754DF">
          <w:t>sic</w:t>
        </w:r>
      </w:ins>
      <w:ins w:id="3473" w:author="Thayer, Myra (DOE)" w:date="2018-03-25T13:12:00Z">
        <w:r w:rsidR="009830B8" w:rsidRPr="008754DF">
          <w:t xml:space="preserve"> geologic maps and g</w:t>
        </w:r>
      </w:ins>
      <w:ins w:id="3474" w:author="Thayer, Myra (DOE)" w:date="2018-03-25T13:16:00Z">
        <w:r w:rsidR="009830B8" w:rsidRPr="008754DF">
          <w:t>l</w:t>
        </w:r>
      </w:ins>
      <w:ins w:id="3475" w:author="Thayer, Myra (DOE)" w:date="2018-03-25T13:12:00Z">
        <w:r w:rsidR="009830B8" w:rsidRPr="008754DF">
          <w:t>obes, including location by latitude and longitude</w:t>
        </w:r>
      </w:ins>
    </w:p>
    <w:p w14:paraId="64971398" w14:textId="77777777" w:rsidR="00AF3770" w:rsidRPr="008754DF" w:rsidRDefault="00AF3770" w:rsidP="001C1406">
      <w:pPr>
        <w:pStyle w:val="ListParagraph"/>
        <w:numPr>
          <w:ilvl w:val="0"/>
          <w:numId w:val="139"/>
        </w:numPr>
        <w:rPr>
          <w:ins w:id="3476" w:author="Thayer, Myra (DOE)" w:date="2018-03-25T13:16:00Z"/>
        </w:rPr>
      </w:pPr>
      <w:ins w:id="3477" w:author="Thayer, Myra (DOE)" w:date="2018-04-04T14:15:00Z">
        <w:r w:rsidRPr="008754DF">
          <w:t>obtaining, evaluating, and communicating information</w:t>
        </w:r>
      </w:ins>
    </w:p>
    <w:p w14:paraId="79967239" w14:textId="77777777" w:rsidR="00BE3ABA" w:rsidRPr="00BE3ABA" w:rsidRDefault="00BE3ABA" w:rsidP="001C1406">
      <w:pPr>
        <w:pStyle w:val="ListParagraph"/>
        <w:numPr>
          <w:ilvl w:val="0"/>
          <w:numId w:val="190"/>
        </w:numPr>
        <w:ind w:left="1440"/>
        <w:rPr>
          <w:ins w:id="3478" w:author="Thayer, Myra (DOE)" w:date="2018-06-01T12:48:00Z"/>
        </w:rPr>
      </w:pPr>
      <w:ins w:id="3479" w:author="Thayer, Myra (DOE)" w:date="2018-06-01T12:48:00Z">
        <w:r w:rsidRPr="00BE3ABA">
          <w:lastRenderedPageBreak/>
          <w:t>compare, integrate, and evaluate sources of information presented in different media or formats to address a scientific question or solve a problem</w:t>
        </w:r>
      </w:ins>
    </w:p>
    <w:p w14:paraId="1BA8F48A" w14:textId="77777777" w:rsidR="00BE3ABA" w:rsidRPr="00BE3ABA" w:rsidRDefault="00BE3ABA" w:rsidP="001C1406">
      <w:pPr>
        <w:pStyle w:val="ListParagraph"/>
        <w:numPr>
          <w:ilvl w:val="0"/>
          <w:numId w:val="190"/>
        </w:numPr>
        <w:ind w:left="1440"/>
        <w:rPr>
          <w:ins w:id="3480" w:author="Thayer, Myra (DOE)" w:date="2018-06-01T12:48:00Z"/>
        </w:rPr>
      </w:pPr>
      <w:ins w:id="3481" w:author="Thayer, Myra (DOE)" w:date="2018-06-01T12:48:00Z">
        <w:r w:rsidRPr="00BE3ABA">
          <w:t>gather, read, and evaluate scientific and/or technical information from multiple sources, assessing the evidence and credibility of each source</w:t>
        </w:r>
      </w:ins>
    </w:p>
    <w:p w14:paraId="5B8B8168" w14:textId="73B63ACA" w:rsidR="00A24CC9" w:rsidRDefault="00BE3ABA" w:rsidP="001C1406">
      <w:pPr>
        <w:pStyle w:val="ListParagraph"/>
        <w:numPr>
          <w:ilvl w:val="0"/>
          <w:numId w:val="190"/>
        </w:numPr>
        <w:ind w:left="1440"/>
        <w:rPr>
          <w:ins w:id="3482" w:author="Thayer, Myra (DOE)" w:date="2018-06-01T12:51:00Z"/>
        </w:rPr>
      </w:pPr>
      <w:ins w:id="3483" w:author="Thayer, Myra (DOE)" w:date="2018-06-01T12:48:00Z">
        <w:r w:rsidRPr="00BE3ABA">
          <w:t>communicate scientific and/or technical information about phenomena and/or a design process in multiple formats</w:t>
        </w:r>
      </w:ins>
    </w:p>
    <w:p w14:paraId="30FA5F4E" w14:textId="77777777" w:rsidR="00BE3ABA" w:rsidRPr="00BE3ABA" w:rsidRDefault="00BE3ABA" w:rsidP="00BE3ABA">
      <w:pPr>
        <w:pStyle w:val="ListParagraph"/>
        <w:ind w:left="1440"/>
      </w:pPr>
    </w:p>
    <w:p w14:paraId="11F05A09" w14:textId="4CCFB644" w:rsidR="008B5B38" w:rsidRPr="008754DF" w:rsidRDefault="008B5B38" w:rsidP="006A5595">
      <w:pPr>
        <w:pStyle w:val="SOLstatement"/>
        <w:rPr>
          <w:sz w:val="24"/>
          <w:szCs w:val="24"/>
        </w:rPr>
      </w:pPr>
      <w:r w:rsidRPr="008754DF">
        <w:rPr>
          <w:sz w:val="24"/>
          <w:szCs w:val="24"/>
        </w:rPr>
        <w:t>ES.2</w:t>
      </w:r>
      <w:r w:rsidRPr="008754DF">
        <w:rPr>
          <w:sz w:val="24"/>
          <w:szCs w:val="24"/>
        </w:rPr>
        <w:tab/>
        <w:t xml:space="preserve">The student will demonstrate an understanding </w:t>
      </w:r>
      <w:ins w:id="3484" w:author="Thayer, Myra (DOE)" w:date="2018-04-03T17:51:00Z">
        <w:r w:rsidR="00BC4A95" w:rsidRPr="008754DF">
          <w:rPr>
            <w:sz w:val="24"/>
            <w:szCs w:val="24"/>
          </w:rPr>
          <w:t xml:space="preserve">that there are </w:t>
        </w:r>
      </w:ins>
      <w:ins w:id="3485" w:author="Thayer, Myra (DOE)" w:date="2018-03-25T13:24:00Z">
        <w:r w:rsidR="00225973" w:rsidRPr="008754DF">
          <w:rPr>
            <w:sz w:val="24"/>
            <w:szCs w:val="24"/>
          </w:rPr>
          <w:t>scientific concepts related to the origin and evolution of the universe</w:t>
        </w:r>
      </w:ins>
      <w:del w:id="3486" w:author="Thayer, Myra (DOE)" w:date="2018-03-25T13:24:00Z">
        <w:r w:rsidRPr="008754DF" w:rsidDel="00225973">
          <w:rPr>
            <w:sz w:val="24"/>
            <w:szCs w:val="24"/>
          </w:rPr>
          <w:delText>of the nature of science and scientific reasoning and logic</w:delText>
        </w:r>
      </w:del>
      <w:r w:rsidRPr="008754DF">
        <w:rPr>
          <w:sz w:val="24"/>
          <w:szCs w:val="24"/>
        </w:rPr>
        <w:t xml:space="preserve">. </w:t>
      </w:r>
      <w:ins w:id="3487" w:author="Casdorph, Laura (DOE)" w:date="2018-05-30T15:34:00Z">
        <w:r w:rsidR="00C83809">
          <w:rPr>
            <w:sz w:val="24"/>
            <w:szCs w:val="24"/>
          </w:rPr>
          <w:t xml:space="preserve"> </w:t>
        </w:r>
      </w:ins>
      <w:r w:rsidRPr="008754DF">
        <w:rPr>
          <w:sz w:val="24"/>
          <w:szCs w:val="24"/>
        </w:rPr>
        <w:t xml:space="preserve">Key </w:t>
      </w:r>
      <w:del w:id="3488" w:author="Thayer, Myra (DOE)" w:date="2018-03-25T13:25:00Z">
        <w:r w:rsidRPr="008754DF" w:rsidDel="00225973">
          <w:rPr>
            <w:sz w:val="24"/>
            <w:szCs w:val="24"/>
          </w:rPr>
          <w:delText xml:space="preserve">concepts </w:delText>
        </w:r>
      </w:del>
      <w:ins w:id="3489" w:author="Thayer, Myra (DOE)" w:date="2018-04-05T22:01:00Z">
        <w:r w:rsidR="0078309D" w:rsidRPr="008754DF">
          <w:rPr>
            <w:sz w:val="24"/>
            <w:szCs w:val="24"/>
          </w:rPr>
          <w:t xml:space="preserve">ideas </w:t>
        </w:r>
      </w:ins>
      <w:r w:rsidRPr="008754DF">
        <w:rPr>
          <w:sz w:val="24"/>
          <w:szCs w:val="24"/>
        </w:rPr>
        <w:t>include</w:t>
      </w:r>
    </w:p>
    <w:p w14:paraId="4CBACA49" w14:textId="68B03DF0" w:rsidR="008B5B38" w:rsidRPr="008754DF" w:rsidRDefault="00225973" w:rsidP="001C1406">
      <w:pPr>
        <w:pStyle w:val="SOLstatement"/>
        <w:numPr>
          <w:ilvl w:val="0"/>
          <w:numId w:val="60"/>
        </w:numPr>
        <w:tabs>
          <w:tab w:val="clear" w:pos="1440"/>
          <w:tab w:val="num" w:pos="1080"/>
        </w:tabs>
        <w:ind w:left="1080"/>
        <w:rPr>
          <w:sz w:val="24"/>
          <w:szCs w:val="24"/>
        </w:rPr>
      </w:pPr>
      <w:ins w:id="3490" w:author="Thayer, Myra (DOE)" w:date="2018-03-25T13:25:00Z">
        <w:r w:rsidRPr="008754DF">
          <w:rPr>
            <w:sz w:val="24"/>
            <w:szCs w:val="24"/>
          </w:rPr>
          <w:t xml:space="preserve">the </w:t>
        </w:r>
      </w:ins>
      <w:ins w:id="3491" w:author="Casdorph, Laura (DOE)" w:date="2018-05-29T14:23:00Z">
        <w:r w:rsidR="00393FDD">
          <w:rPr>
            <w:sz w:val="24"/>
            <w:szCs w:val="24"/>
          </w:rPr>
          <w:t>b</w:t>
        </w:r>
      </w:ins>
      <w:ins w:id="3492" w:author="Thayer, Myra (DOE)" w:date="2018-03-25T13:25:00Z">
        <w:r w:rsidRPr="008754DF">
          <w:rPr>
            <w:sz w:val="24"/>
            <w:szCs w:val="24"/>
          </w:rPr>
          <w:t xml:space="preserve">ig </w:t>
        </w:r>
      </w:ins>
      <w:ins w:id="3493" w:author="Casdorph, Laura (DOE)" w:date="2018-05-29T14:23:00Z">
        <w:r w:rsidR="00393FDD">
          <w:rPr>
            <w:sz w:val="24"/>
            <w:szCs w:val="24"/>
          </w:rPr>
          <w:t>b</w:t>
        </w:r>
      </w:ins>
      <w:ins w:id="3494" w:author="Thayer, Myra (DOE)" w:date="2018-03-25T13:25:00Z">
        <w:r w:rsidRPr="008754DF">
          <w:rPr>
            <w:sz w:val="24"/>
            <w:szCs w:val="24"/>
          </w:rPr>
          <w:t xml:space="preserve">ang </w:t>
        </w:r>
      </w:ins>
      <w:ins w:id="3495" w:author="Casdorph, Laura (DOE)" w:date="2018-05-29T14:23:00Z">
        <w:r w:rsidR="00393FDD">
          <w:rPr>
            <w:sz w:val="24"/>
            <w:szCs w:val="24"/>
          </w:rPr>
          <w:t>t</w:t>
        </w:r>
      </w:ins>
      <w:ins w:id="3496" w:author="Thayer, Myra (DOE)" w:date="2018-03-25T13:25:00Z">
        <w:r w:rsidRPr="008754DF">
          <w:rPr>
            <w:sz w:val="24"/>
            <w:szCs w:val="24"/>
          </w:rPr>
          <w:t xml:space="preserve">heory is the current scientific explanation of the </w:t>
        </w:r>
      </w:ins>
      <w:ins w:id="3497" w:author="Casdorph, Laura (DOE)" w:date="2018-05-29T10:56:00Z">
        <w:r w:rsidR="0011658F">
          <w:rPr>
            <w:sz w:val="24"/>
            <w:szCs w:val="24"/>
          </w:rPr>
          <w:t xml:space="preserve">origin of </w:t>
        </w:r>
      </w:ins>
      <w:ins w:id="3498" w:author="Thayer, Myra (DOE)" w:date="2018-03-25T13:25:00Z">
        <w:r w:rsidRPr="008754DF">
          <w:rPr>
            <w:sz w:val="24"/>
            <w:szCs w:val="24"/>
          </w:rPr>
          <w:t xml:space="preserve">universe; </w:t>
        </w:r>
      </w:ins>
      <w:del w:id="3499" w:author="Thayer, Myra (DOE)" w:date="2018-03-25T13:25:00Z">
        <w:r w:rsidR="008B5B38" w:rsidRPr="008754DF" w:rsidDel="00225973">
          <w:rPr>
            <w:sz w:val="24"/>
            <w:szCs w:val="24"/>
          </w:rPr>
          <w:delText>science explains and predicts the interactions and dynamics of complex Earth systems</w:delText>
        </w:r>
      </w:del>
      <w:del w:id="3500" w:author="Thayer, Myra (DOE)" w:date="2018-05-29T17:31:00Z">
        <w:r w:rsidR="008B5B38" w:rsidRPr="008754DF" w:rsidDel="002834CD">
          <w:rPr>
            <w:sz w:val="24"/>
            <w:szCs w:val="24"/>
          </w:rPr>
          <w:delText>;</w:delText>
        </w:r>
      </w:del>
    </w:p>
    <w:p w14:paraId="34EF2325" w14:textId="2393D665" w:rsidR="008B5B38" w:rsidRPr="008754DF" w:rsidRDefault="00225973" w:rsidP="001C1406">
      <w:pPr>
        <w:pStyle w:val="SOLstatement"/>
        <w:numPr>
          <w:ilvl w:val="0"/>
          <w:numId w:val="60"/>
        </w:numPr>
        <w:tabs>
          <w:tab w:val="clear" w:pos="1440"/>
          <w:tab w:val="num" w:pos="1080"/>
        </w:tabs>
        <w:ind w:left="1080"/>
        <w:rPr>
          <w:sz w:val="24"/>
          <w:szCs w:val="24"/>
        </w:rPr>
      </w:pPr>
      <w:ins w:id="3501" w:author="Thayer, Myra (DOE)" w:date="2018-03-25T13:26:00Z">
        <w:r w:rsidRPr="008754DF">
          <w:rPr>
            <w:sz w:val="24"/>
            <w:szCs w:val="24"/>
          </w:rPr>
          <w:t xml:space="preserve">stars, star systems, and galaxies change over </w:t>
        </w:r>
      </w:ins>
      <w:ins w:id="3502" w:author="Casdorph, Laura (DOE)" w:date="2018-05-29T10:59:00Z">
        <w:r w:rsidR="0011658F">
          <w:rPr>
            <w:sz w:val="24"/>
            <w:szCs w:val="24"/>
          </w:rPr>
          <w:t xml:space="preserve">long periods of </w:t>
        </w:r>
      </w:ins>
      <w:ins w:id="3503" w:author="Thayer, Myra (DOE)" w:date="2018-03-25T13:26:00Z">
        <w:r w:rsidRPr="008754DF">
          <w:rPr>
            <w:sz w:val="24"/>
            <w:szCs w:val="24"/>
          </w:rPr>
          <w:t>time</w:t>
        </w:r>
      </w:ins>
      <w:ins w:id="3504" w:author="Thayer, Myra (DOE)" w:date="2018-04-03T17:51:00Z">
        <w:r w:rsidR="00BC4A95" w:rsidRPr="008754DF">
          <w:rPr>
            <w:sz w:val="24"/>
            <w:szCs w:val="24"/>
          </w:rPr>
          <w:t xml:space="preserve">; </w:t>
        </w:r>
      </w:ins>
      <w:del w:id="3505" w:author="Thayer, Myra (DOE)" w:date="2018-03-25T13:25:00Z">
        <w:r w:rsidR="008B5B38" w:rsidRPr="008754DF" w:rsidDel="00225973">
          <w:rPr>
            <w:sz w:val="24"/>
            <w:szCs w:val="24"/>
          </w:rPr>
          <w:delText>evidence is required to evaluate hypotheses and explanations</w:delText>
        </w:r>
      </w:del>
      <w:del w:id="3506" w:author="Casdorph, Laura (DOE)" w:date="2018-05-30T15:34:00Z">
        <w:r w:rsidR="008B5B38" w:rsidRPr="008754DF" w:rsidDel="00C83809">
          <w:rPr>
            <w:sz w:val="24"/>
            <w:szCs w:val="24"/>
          </w:rPr>
          <w:delText>;</w:delText>
        </w:r>
      </w:del>
    </w:p>
    <w:p w14:paraId="55240700" w14:textId="77777777" w:rsidR="008B5B38" w:rsidRPr="008754DF" w:rsidRDefault="0078309D" w:rsidP="001C1406">
      <w:pPr>
        <w:pStyle w:val="ListParagraph"/>
        <w:numPr>
          <w:ilvl w:val="0"/>
          <w:numId w:val="60"/>
        </w:numPr>
        <w:tabs>
          <w:tab w:val="clear" w:pos="1440"/>
          <w:tab w:val="num" w:pos="1080"/>
        </w:tabs>
        <w:ind w:left="1080"/>
      </w:pPr>
      <w:ins w:id="3507" w:author="Thayer, Myra (DOE)" w:date="2018-04-03T17:52:00Z">
        <w:r w:rsidRPr="008754DF">
          <w:t>characteristics of the S</w:t>
        </w:r>
        <w:r w:rsidR="00BC4A95" w:rsidRPr="008754DF">
          <w:t xml:space="preserve">un, planets, and </w:t>
        </w:r>
        <w:r w:rsidRPr="008754DF">
          <w:t>their moon</w:t>
        </w:r>
      </w:ins>
      <w:ins w:id="3508" w:author="Thayer, Myra (DOE)" w:date="2018-04-05T22:01:00Z">
        <w:r w:rsidRPr="008754DF">
          <w:t>s</w:t>
        </w:r>
      </w:ins>
      <w:ins w:id="3509" w:author="Thayer, Myra (DOE)" w:date="2018-04-03T17:52:00Z">
        <w:r w:rsidRPr="008754DF">
          <w:t>, comets, meteors,</w:t>
        </w:r>
        <w:r w:rsidR="00BC4A95" w:rsidRPr="008754DF">
          <w:t xml:space="preserve"> asteroids, and dwarf planets are determined by materials found in each body;</w:t>
        </w:r>
      </w:ins>
      <w:del w:id="3510" w:author="Thayer, Myra (DOE)" w:date="2018-04-03T17:52:00Z">
        <w:r w:rsidR="008B5B38" w:rsidRPr="008754DF" w:rsidDel="00BC4A95">
          <w:delText>observation and logic are essential for reaching a conclusion</w:delText>
        </w:r>
      </w:del>
      <w:del w:id="3511" w:author="Thayer, Myra (DOE)" w:date="2018-05-29T17:31:00Z">
        <w:r w:rsidR="008B5B38" w:rsidRPr="008754DF" w:rsidDel="002834CD">
          <w:delText>;</w:delText>
        </w:r>
      </w:del>
      <w:r w:rsidR="008B5B38" w:rsidRPr="008754DF">
        <w:t xml:space="preserve"> and</w:t>
      </w:r>
    </w:p>
    <w:p w14:paraId="622D6C8E" w14:textId="0F5876E4" w:rsidR="008B5B38" w:rsidRPr="008754DF" w:rsidRDefault="008B5B38" w:rsidP="001C1406">
      <w:pPr>
        <w:pStyle w:val="ListParagraph"/>
        <w:numPr>
          <w:ilvl w:val="0"/>
          <w:numId w:val="60"/>
        </w:numPr>
        <w:tabs>
          <w:tab w:val="clear" w:pos="1440"/>
          <w:tab w:val="num" w:pos="1080"/>
        </w:tabs>
        <w:ind w:left="1080"/>
      </w:pPr>
      <w:r w:rsidRPr="008754DF">
        <w:t xml:space="preserve">evidence </w:t>
      </w:r>
      <w:del w:id="3512" w:author="Thayer, Myra (DOE)" w:date="2018-04-03T17:53:00Z">
        <w:r w:rsidRPr="008754DF" w:rsidDel="00BC4A95">
          <w:delText>is evaluated for scientific theories</w:delText>
        </w:r>
      </w:del>
      <w:ins w:id="3513" w:author="Thayer, Myra (DOE)" w:date="2018-04-03T17:53:00Z">
        <w:r w:rsidR="00BC4A95" w:rsidRPr="008754DF">
          <w:t xml:space="preserve">attained </w:t>
        </w:r>
      </w:ins>
      <w:ins w:id="3514" w:author="Casdorph, Laura (DOE)" w:date="2018-05-29T11:00:00Z">
        <w:r w:rsidR="00045042">
          <w:t>through</w:t>
        </w:r>
      </w:ins>
      <w:ins w:id="3515" w:author="Thayer, Myra (DOE)" w:date="2018-04-03T17:53:00Z">
        <w:r w:rsidR="00BC4A95" w:rsidRPr="008754DF">
          <w:t xml:space="preserve"> space exploration has increased our understanding of the </w:t>
        </w:r>
      </w:ins>
      <w:ins w:id="3516" w:author="Casdorph, Laura (DOE)" w:date="2018-05-29T11:00:00Z">
        <w:r w:rsidR="00045042">
          <w:t xml:space="preserve">structure and nature of our </w:t>
        </w:r>
      </w:ins>
      <w:ins w:id="3517" w:author="Casdorph, Laura (DOE)" w:date="2018-05-29T11:05:00Z">
        <w:r w:rsidR="00045042">
          <w:t>U</w:t>
        </w:r>
      </w:ins>
      <w:ins w:id="3518" w:author="Thayer, Myra (DOE)" w:date="2018-04-03T17:53:00Z">
        <w:r w:rsidR="00BC4A95" w:rsidRPr="008754DF">
          <w:t>niverse</w:t>
        </w:r>
      </w:ins>
      <w:r w:rsidRPr="008754DF">
        <w:t>.</w:t>
      </w:r>
    </w:p>
    <w:p w14:paraId="03AA7076" w14:textId="77777777" w:rsidR="008B5B38" w:rsidRPr="008754DF" w:rsidRDefault="008B5B38" w:rsidP="006A5595"/>
    <w:p w14:paraId="3CA90F6C" w14:textId="77777777" w:rsidR="008B5B38" w:rsidRPr="008754DF" w:rsidRDefault="008B5B38" w:rsidP="006A5595">
      <w:pPr>
        <w:pStyle w:val="SOLstatement"/>
        <w:rPr>
          <w:sz w:val="24"/>
          <w:szCs w:val="24"/>
        </w:rPr>
      </w:pPr>
      <w:r w:rsidRPr="008754DF">
        <w:rPr>
          <w:sz w:val="24"/>
          <w:szCs w:val="24"/>
        </w:rPr>
        <w:t>ES.3</w:t>
      </w:r>
      <w:r w:rsidRPr="008754DF">
        <w:rPr>
          <w:sz w:val="24"/>
          <w:szCs w:val="24"/>
        </w:rPr>
        <w:tab/>
        <w:t>The student will investigate and understand</w:t>
      </w:r>
      <w:ins w:id="3519" w:author="Thayer, Myra (DOE)" w:date="2018-04-03T17:55:00Z">
        <w:r w:rsidR="00BC4A95" w:rsidRPr="008754DF">
          <w:rPr>
            <w:sz w:val="24"/>
            <w:szCs w:val="24"/>
          </w:rPr>
          <w:t xml:space="preserve"> that Earth is unique in our Solar System.</w:t>
        </w:r>
      </w:ins>
      <w:r w:rsidRPr="008754DF">
        <w:rPr>
          <w:sz w:val="24"/>
          <w:szCs w:val="24"/>
        </w:rPr>
        <w:t xml:space="preserve"> </w:t>
      </w:r>
      <w:del w:id="3520" w:author="Thayer, Myra (DOE)" w:date="2018-03-25T13:27:00Z">
        <w:r w:rsidRPr="008754DF" w:rsidDel="00225973">
          <w:rPr>
            <w:sz w:val="24"/>
            <w:szCs w:val="24"/>
          </w:rPr>
          <w:delText>the characteristics of Earth and the solar system</w:delText>
        </w:r>
      </w:del>
      <w:del w:id="3521" w:author="Thayer, Myra (DOE)" w:date="2018-05-29T17:31:00Z">
        <w:r w:rsidRPr="008754DF" w:rsidDel="002834CD">
          <w:rPr>
            <w:sz w:val="24"/>
            <w:szCs w:val="24"/>
          </w:rPr>
          <w:delText>.</w:delText>
        </w:r>
      </w:del>
      <w:r w:rsidRPr="008754DF">
        <w:rPr>
          <w:sz w:val="24"/>
          <w:szCs w:val="24"/>
        </w:rPr>
        <w:t xml:space="preserve"> Key </w:t>
      </w:r>
      <w:del w:id="3522" w:author="Thayer, Myra (DOE)" w:date="2018-03-25T13:27:00Z">
        <w:r w:rsidRPr="008754DF" w:rsidDel="00225973">
          <w:rPr>
            <w:sz w:val="24"/>
            <w:szCs w:val="24"/>
          </w:rPr>
          <w:delText xml:space="preserve">concepts </w:delText>
        </w:r>
      </w:del>
      <w:ins w:id="3523" w:author="Thayer, Myra (DOE)" w:date="2018-03-25T13:27:00Z">
        <w:r w:rsidR="00225973" w:rsidRPr="008754DF">
          <w:rPr>
            <w:sz w:val="24"/>
            <w:szCs w:val="24"/>
          </w:rPr>
          <w:t xml:space="preserve">ideas </w:t>
        </w:r>
      </w:ins>
      <w:r w:rsidRPr="008754DF">
        <w:rPr>
          <w:sz w:val="24"/>
          <w:szCs w:val="24"/>
        </w:rPr>
        <w:t>include</w:t>
      </w:r>
    </w:p>
    <w:p w14:paraId="3CC170AF" w14:textId="0CC190D3" w:rsidR="008B5B38" w:rsidRPr="008754DF" w:rsidRDefault="008B5B38" w:rsidP="001C1406">
      <w:pPr>
        <w:pStyle w:val="SOLstatement"/>
        <w:numPr>
          <w:ilvl w:val="0"/>
          <w:numId w:val="61"/>
        </w:numPr>
        <w:tabs>
          <w:tab w:val="clear" w:pos="1440"/>
          <w:tab w:val="num" w:pos="1080"/>
        </w:tabs>
        <w:ind w:left="1080"/>
        <w:rPr>
          <w:sz w:val="24"/>
          <w:szCs w:val="24"/>
        </w:rPr>
      </w:pPr>
      <w:del w:id="3524" w:author="Thayer, Myra (DOE)" w:date="2018-03-25T13:28:00Z">
        <w:r w:rsidRPr="008754DF" w:rsidDel="00225973">
          <w:rPr>
            <w:sz w:val="24"/>
            <w:szCs w:val="24"/>
          </w:rPr>
          <w:delText xml:space="preserve">position of </w:delText>
        </w:r>
      </w:del>
      <w:r w:rsidRPr="008754DF">
        <w:rPr>
          <w:sz w:val="24"/>
          <w:szCs w:val="24"/>
        </w:rPr>
        <w:t>Earth</w:t>
      </w:r>
      <w:del w:id="3525" w:author="Thayer, Myra (DOE)" w:date="2018-03-25T13:29:00Z">
        <w:r w:rsidRPr="008754DF" w:rsidDel="00225973">
          <w:rPr>
            <w:sz w:val="24"/>
            <w:szCs w:val="24"/>
          </w:rPr>
          <w:delText xml:space="preserve"> </w:delText>
        </w:r>
      </w:del>
      <w:ins w:id="3526" w:author="Thayer, Myra (DOE)" w:date="2018-03-26T17:53:00Z">
        <w:r w:rsidR="007C2852" w:rsidRPr="008754DF">
          <w:rPr>
            <w:sz w:val="24"/>
            <w:szCs w:val="24"/>
          </w:rPr>
          <w:t xml:space="preserve"> </w:t>
        </w:r>
      </w:ins>
      <w:ins w:id="3527" w:author="Thayer, Myra (DOE)" w:date="2018-03-25T13:29:00Z">
        <w:r w:rsidR="00225973" w:rsidRPr="008754DF">
          <w:rPr>
            <w:sz w:val="24"/>
            <w:szCs w:val="24"/>
          </w:rPr>
          <w:t xml:space="preserve">supports life because of its </w:t>
        </w:r>
      </w:ins>
      <w:ins w:id="3528" w:author="Casdorph, Laura (DOE)" w:date="2018-05-29T11:05:00Z">
        <w:r w:rsidR="00045042">
          <w:rPr>
            <w:sz w:val="24"/>
            <w:szCs w:val="24"/>
          </w:rPr>
          <w:t>relative proximity to the sun</w:t>
        </w:r>
      </w:ins>
      <w:ins w:id="3529" w:author="Thayer, Myra (DOE)" w:date="2018-03-25T13:29:00Z">
        <w:r w:rsidR="00225973" w:rsidRPr="008754DF">
          <w:rPr>
            <w:sz w:val="24"/>
            <w:szCs w:val="24"/>
          </w:rPr>
          <w:t xml:space="preserve"> and other factors</w:t>
        </w:r>
      </w:ins>
      <w:del w:id="3530" w:author="Thayer, Myra (DOE)" w:date="2018-03-25T13:29:00Z">
        <w:r w:rsidRPr="008754DF" w:rsidDel="00225973">
          <w:rPr>
            <w:sz w:val="24"/>
            <w:szCs w:val="24"/>
          </w:rPr>
          <w:delText>in the solar system</w:delText>
        </w:r>
      </w:del>
      <w:r w:rsidRPr="008754DF">
        <w:rPr>
          <w:sz w:val="24"/>
          <w:szCs w:val="24"/>
        </w:rPr>
        <w:t>;</w:t>
      </w:r>
      <w:ins w:id="3531" w:author="Thayer, Myra (DOE)" w:date="2018-04-03T17:55:00Z">
        <w:r w:rsidR="00BC4A95" w:rsidRPr="008754DF">
          <w:rPr>
            <w:sz w:val="24"/>
            <w:szCs w:val="24"/>
          </w:rPr>
          <w:t xml:space="preserve"> and</w:t>
        </w:r>
      </w:ins>
    </w:p>
    <w:p w14:paraId="640CCA3B" w14:textId="5E1F9D9E" w:rsidR="008B5B38" w:rsidRPr="008754DF" w:rsidRDefault="00225973" w:rsidP="001C1406">
      <w:pPr>
        <w:pStyle w:val="SOLstatement"/>
        <w:numPr>
          <w:ilvl w:val="0"/>
          <w:numId w:val="61"/>
        </w:numPr>
        <w:tabs>
          <w:tab w:val="clear" w:pos="1440"/>
          <w:tab w:val="num" w:pos="1080"/>
        </w:tabs>
        <w:ind w:left="1080"/>
        <w:rPr>
          <w:sz w:val="24"/>
          <w:szCs w:val="24"/>
        </w:rPr>
      </w:pPr>
      <w:ins w:id="3532" w:author="Thayer, Myra (DOE)" w:date="2018-03-25T13:29:00Z">
        <w:r w:rsidRPr="008754DF">
          <w:rPr>
            <w:sz w:val="24"/>
            <w:szCs w:val="24"/>
          </w:rPr>
          <w:t>the dynamics of the S</w:t>
        </w:r>
      </w:ins>
      <w:del w:id="3533" w:author="Thayer, Myra (DOE)" w:date="2018-03-25T13:29:00Z">
        <w:r w:rsidR="008B5B38" w:rsidRPr="008754DF" w:rsidDel="00225973">
          <w:rPr>
            <w:sz w:val="24"/>
            <w:szCs w:val="24"/>
          </w:rPr>
          <w:delText>s</w:delText>
        </w:r>
      </w:del>
      <w:r w:rsidR="008B5B38" w:rsidRPr="008754DF">
        <w:rPr>
          <w:sz w:val="24"/>
          <w:szCs w:val="24"/>
        </w:rPr>
        <w:t>un-Earth-</w:t>
      </w:r>
      <w:del w:id="3534" w:author="Thayer, Myra (DOE)" w:date="2018-03-25T13:29:00Z">
        <w:r w:rsidR="008B5B38" w:rsidRPr="008754DF" w:rsidDel="00225973">
          <w:rPr>
            <w:sz w:val="24"/>
            <w:szCs w:val="24"/>
          </w:rPr>
          <w:delText xml:space="preserve">moon </w:delText>
        </w:r>
      </w:del>
      <w:ins w:id="3535" w:author="Thayer, Myra (DOE)" w:date="2018-03-25T13:29:00Z">
        <w:r w:rsidRPr="008754DF">
          <w:rPr>
            <w:sz w:val="24"/>
            <w:szCs w:val="24"/>
          </w:rPr>
          <w:t>Moon syste</w:t>
        </w:r>
      </w:ins>
      <w:ins w:id="3536" w:author="Thayer, Myra (DOE)" w:date="2018-03-25T13:30:00Z">
        <w:r w:rsidRPr="008754DF">
          <w:rPr>
            <w:sz w:val="24"/>
            <w:szCs w:val="24"/>
          </w:rPr>
          <w:t>m</w:t>
        </w:r>
      </w:ins>
      <w:ins w:id="3537" w:author="Thayer, Myra (DOE)" w:date="2018-03-25T13:29:00Z">
        <w:r w:rsidRPr="008754DF">
          <w:rPr>
            <w:sz w:val="24"/>
            <w:szCs w:val="24"/>
          </w:rPr>
          <w:t xml:space="preserve"> </w:t>
        </w:r>
      </w:ins>
      <w:del w:id="3538" w:author="Thayer, Myra (DOE)" w:date="2018-03-25T13:29:00Z">
        <w:r w:rsidR="008B5B38" w:rsidRPr="008754DF" w:rsidDel="00225973">
          <w:rPr>
            <w:sz w:val="24"/>
            <w:szCs w:val="24"/>
          </w:rPr>
          <w:delText>relationships</w:delText>
        </w:r>
      </w:del>
      <w:ins w:id="3539" w:author="Thayer, Myra (DOE)" w:date="2018-03-25T13:30:00Z">
        <w:del w:id="3540" w:author="Casdorph, Laura (DOE)" w:date="2018-05-30T15:35:00Z">
          <w:r w:rsidR="00616632" w:rsidRPr="008754DF" w:rsidDel="00C83809">
            <w:rPr>
              <w:sz w:val="24"/>
              <w:szCs w:val="24"/>
            </w:rPr>
            <w:delText xml:space="preserve"> </w:delText>
          </w:r>
        </w:del>
        <w:r w:rsidR="00616632" w:rsidRPr="008754DF">
          <w:rPr>
            <w:sz w:val="24"/>
            <w:szCs w:val="24"/>
          </w:rPr>
          <w:t>cause</w:t>
        </w:r>
      </w:ins>
      <w:del w:id="3541" w:author="Thayer, Myra (DOE)" w:date="2018-03-25T13:30:00Z">
        <w:r w:rsidR="008B5B38" w:rsidRPr="008754DF" w:rsidDel="00616632">
          <w:rPr>
            <w:sz w:val="24"/>
            <w:szCs w:val="24"/>
          </w:rPr>
          <w:delText>;</w:delText>
        </w:r>
      </w:del>
      <w:r w:rsidR="008B5B38" w:rsidRPr="008754DF">
        <w:rPr>
          <w:sz w:val="24"/>
          <w:szCs w:val="24"/>
        </w:rPr>
        <w:t xml:space="preserve"> </w:t>
      </w:r>
      <w:del w:id="3542" w:author="Thayer, Myra (DOE)" w:date="2018-03-25T13:30:00Z">
        <w:r w:rsidR="008B5B38" w:rsidRPr="008754DF" w:rsidDel="00616632">
          <w:rPr>
            <w:sz w:val="24"/>
            <w:szCs w:val="24"/>
          </w:rPr>
          <w:delText>(</w:delText>
        </w:r>
      </w:del>
      <w:r w:rsidR="008B5B38" w:rsidRPr="008754DF">
        <w:rPr>
          <w:sz w:val="24"/>
          <w:szCs w:val="24"/>
        </w:rPr>
        <w:t>seasons, tides, and eclipses</w:t>
      </w:r>
      <w:del w:id="3543" w:author="Thayer, Myra (DOE)" w:date="2018-03-25T13:30:00Z">
        <w:r w:rsidR="008B5B38" w:rsidRPr="008754DF" w:rsidDel="00616632">
          <w:rPr>
            <w:sz w:val="24"/>
            <w:szCs w:val="24"/>
          </w:rPr>
          <w:delText>)</w:delText>
        </w:r>
      </w:del>
      <w:ins w:id="3544" w:author="Thayer, Myra (DOE)" w:date="2018-05-29T17:32:00Z">
        <w:r w:rsidR="002834CD">
          <w:rPr>
            <w:sz w:val="24"/>
            <w:szCs w:val="24"/>
          </w:rPr>
          <w:t>.</w:t>
        </w:r>
      </w:ins>
      <w:del w:id="3545" w:author="Thayer, Myra (DOE)" w:date="2018-05-29T17:32:00Z">
        <w:r w:rsidR="008B5B38" w:rsidRPr="008754DF" w:rsidDel="002834CD">
          <w:rPr>
            <w:sz w:val="24"/>
            <w:szCs w:val="24"/>
          </w:rPr>
          <w:delText xml:space="preserve">; </w:delText>
        </w:r>
      </w:del>
    </w:p>
    <w:p w14:paraId="59B71F69" w14:textId="77777777" w:rsidR="008B5B38" w:rsidRPr="008754DF" w:rsidDel="00BC4A95" w:rsidRDefault="008B5B38" w:rsidP="000E689E">
      <w:pPr>
        <w:pStyle w:val="SOLstatement"/>
        <w:numPr>
          <w:ilvl w:val="0"/>
          <w:numId w:val="87"/>
        </w:numPr>
        <w:tabs>
          <w:tab w:val="clear" w:pos="1440"/>
          <w:tab w:val="num" w:pos="1080"/>
        </w:tabs>
        <w:ind w:left="1080"/>
        <w:rPr>
          <w:del w:id="3546" w:author="Thayer, Myra (DOE)" w:date="2018-04-03T17:56:00Z"/>
          <w:sz w:val="24"/>
          <w:szCs w:val="24"/>
        </w:rPr>
      </w:pPr>
      <w:del w:id="3547" w:author="Thayer, Myra (DOE)" w:date="2018-04-03T17:56:00Z">
        <w:r w:rsidRPr="008754DF" w:rsidDel="00BC4A95">
          <w:rPr>
            <w:sz w:val="24"/>
            <w:szCs w:val="24"/>
          </w:rPr>
          <w:delText>characteristics of the sun, planets and their moons, comets, meteors, and asteroids; and</w:delText>
        </w:r>
      </w:del>
    </w:p>
    <w:p w14:paraId="613CE126" w14:textId="77777777" w:rsidR="00616632" w:rsidRPr="008754DF" w:rsidDel="00BC4A95" w:rsidRDefault="008B5B38" w:rsidP="000E689E">
      <w:pPr>
        <w:pStyle w:val="SOLstatement"/>
        <w:numPr>
          <w:ilvl w:val="0"/>
          <w:numId w:val="87"/>
        </w:numPr>
        <w:tabs>
          <w:tab w:val="clear" w:pos="1440"/>
          <w:tab w:val="num" w:pos="1080"/>
        </w:tabs>
        <w:ind w:left="1080"/>
        <w:rPr>
          <w:del w:id="3548" w:author="Thayer, Myra (DOE)" w:date="2018-04-03T17:56:00Z"/>
          <w:sz w:val="24"/>
          <w:szCs w:val="24"/>
        </w:rPr>
      </w:pPr>
      <w:del w:id="3549" w:author="Thayer, Myra (DOE)" w:date="2018-04-03T17:56:00Z">
        <w:r w:rsidRPr="008754DF" w:rsidDel="00BC4A95">
          <w:rPr>
            <w:sz w:val="24"/>
            <w:szCs w:val="24"/>
          </w:rPr>
          <w:delText>the history and contributions of space exploration</w:delText>
        </w:r>
      </w:del>
    </w:p>
    <w:p w14:paraId="77965F1E" w14:textId="77777777" w:rsidR="00616632" w:rsidRPr="008754DF" w:rsidRDefault="008B5B38" w:rsidP="00C83809">
      <w:pPr>
        <w:pStyle w:val="SOLstatement"/>
        <w:tabs>
          <w:tab w:val="num" w:pos="1080"/>
        </w:tabs>
        <w:ind w:left="0" w:firstLine="0"/>
        <w:rPr>
          <w:sz w:val="24"/>
          <w:szCs w:val="24"/>
        </w:rPr>
      </w:pPr>
      <w:del w:id="3550" w:author="Casdorph, Laura (DOE)" w:date="2018-05-30T15:35:00Z">
        <w:r w:rsidRPr="008754DF" w:rsidDel="00C83809">
          <w:rPr>
            <w:sz w:val="24"/>
            <w:szCs w:val="24"/>
          </w:rPr>
          <w:delText>.</w:delText>
        </w:r>
      </w:del>
    </w:p>
    <w:p w14:paraId="5ECC0CD0" w14:textId="34C8F22D" w:rsidR="008B5B38" w:rsidRPr="008754DF" w:rsidRDefault="008B5B38" w:rsidP="006A5595">
      <w:pPr>
        <w:pStyle w:val="SOLstatement"/>
        <w:rPr>
          <w:sz w:val="24"/>
          <w:szCs w:val="24"/>
        </w:rPr>
      </w:pPr>
      <w:r w:rsidRPr="008754DF">
        <w:rPr>
          <w:sz w:val="24"/>
          <w:szCs w:val="24"/>
        </w:rPr>
        <w:t>ES.4</w:t>
      </w:r>
      <w:r w:rsidRPr="008754DF">
        <w:rPr>
          <w:sz w:val="24"/>
          <w:szCs w:val="24"/>
        </w:rPr>
        <w:tab/>
        <w:t>The student will investigate and understand</w:t>
      </w:r>
      <w:ins w:id="3551" w:author="Thayer, Myra (DOE)" w:date="2018-05-29T17:32:00Z">
        <w:r w:rsidR="002834CD">
          <w:rPr>
            <w:sz w:val="24"/>
            <w:szCs w:val="24"/>
          </w:rPr>
          <w:t xml:space="preserve"> </w:t>
        </w:r>
      </w:ins>
      <w:del w:id="3552" w:author="Thayer, Myra (DOE)" w:date="2018-03-25T13:34:00Z">
        <w:r w:rsidRPr="008754DF" w:rsidDel="00616632">
          <w:rPr>
            <w:sz w:val="24"/>
            <w:szCs w:val="24"/>
          </w:rPr>
          <w:delText xml:space="preserve"> </w:delText>
        </w:r>
      </w:del>
      <w:ins w:id="3553" w:author="Thayer, Myra (DOE)" w:date="2018-04-03T17:56:00Z">
        <w:r w:rsidR="00BC4A95" w:rsidRPr="008754DF">
          <w:rPr>
            <w:sz w:val="24"/>
            <w:szCs w:val="24"/>
          </w:rPr>
          <w:t>that there are</w:t>
        </w:r>
      </w:ins>
      <w:ins w:id="3554" w:author="Thayer, Myra (DOE)" w:date="2018-03-26T17:54:00Z">
        <w:r w:rsidR="007C2852" w:rsidRPr="008754DF">
          <w:rPr>
            <w:sz w:val="24"/>
            <w:szCs w:val="24"/>
          </w:rPr>
          <w:t xml:space="preserve"> </w:t>
        </w:r>
      </w:ins>
      <w:ins w:id="3555" w:author="Thayer, Myra (DOE)" w:date="2018-03-25T13:34:00Z">
        <w:r w:rsidR="0078309D" w:rsidRPr="008754DF">
          <w:rPr>
            <w:sz w:val="24"/>
            <w:szCs w:val="24"/>
          </w:rPr>
          <w:t>major rock-</w:t>
        </w:r>
        <w:r w:rsidR="00616632" w:rsidRPr="008754DF">
          <w:rPr>
            <w:sz w:val="24"/>
            <w:szCs w:val="24"/>
          </w:rPr>
          <w:t>forming and ore minerals</w:t>
        </w:r>
      </w:ins>
      <w:del w:id="3556" w:author="Thayer, Myra (DOE)" w:date="2018-03-25T13:34:00Z">
        <w:r w:rsidRPr="008754DF" w:rsidDel="00616632">
          <w:rPr>
            <w:sz w:val="24"/>
            <w:szCs w:val="24"/>
          </w:rPr>
          <w:delText>how to identify major rock-forming and ore minerals based on physical and chemical properties</w:delText>
        </w:r>
      </w:del>
      <w:r w:rsidRPr="008754DF">
        <w:rPr>
          <w:sz w:val="24"/>
          <w:szCs w:val="24"/>
        </w:rPr>
        <w:t>.</w:t>
      </w:r>
      <w:ins w:id="3557" w:author="Casdorph, Laura (DOE)" w:date="2018-05-30T15:35:00Z">
        <w:r w:rsidR="00C83809">
          <w:rPr>
            <w:sz w:val="24"/>
            <w:szCs w:val="24"/>
          </w:rPr>
          <w:t xml:space="preserve"> </w:t>
        </w:r>
      </w:ins>
      <w:r w:rsidRPr="008754DF">
        <w:rPr>
          <w:sz w:val="24"/>
          <w:szCs w:val="24"/>
        </w:rPr>
        <w:t xml:space="preserve"> Key </w:t>
      </w:r>
      <w:del w:id="3558" w:author="Thayer, Myra (DOE)" w:date="2018-03-25T13:34:00Z">
        <w:r w:rsidRPr="008754DF" w:rsidDel="00616632">
          <w:rPr>
            <w:sz w:val="24"/>
            <w:szCs w:val="24"/>
          </w:rPr>
          <w:delText xml:space="preserve">concepts </w:delText>
        </w:r>
      </w:del>
      <w:ins w:id="3559" w:author="Thayer, Myra (DOE)" w:date="2018-03-25T13:34:00Z">
        <w:r w:rsidR="00616632" w:rsidRPr="008754DF">
          <w:rPr>
            <w:sz w:val="24"/>
            <w:szCs w:val="24"/>
          </w:rPr>
          <w:t xml:space="preserve">ideas </w:t>
        </w:r>
      </w:ins>
      <w:r w:rsidRPr="008754DF">
        <w:rPr>
          <w:sz w:val="24"/>
          <w:szCs w:val="24"/>
        </w:rPr>
        <w:t>include</w:t>
      </w:r>
    </w:p>
    <w:p w14:paraId="55147EC6" w14:textId="548BA2AB" w:rsidR="008B5B38" w:rsidRPr="008754DF" w:rsidRDefault="00045042" w:rsidP="001C1406">
      <w:pPr>
        <w:pStyle w:val="SOLstatement"/>
        <w:numPr>
          <w:ilvl w:val="0"/>
          <w:numId w:val="62"/>
        </w:numPr>
        <w:tabs>
          <w:tab w:val="clear" w:pos="1440"/>
          <w:tab w:val="num" w:pos="1080"/>
        </w:tabs>
        <w:ind w:left="1080"/>
        <w:rPr>
          <w:sz w:val="24"/>
          <w:szCs w:val="24"/>
        </w:rPr>
      </w:pPr>
      <w:ins w:id="3560" w:author="Casdorph, Laura (DOE)" w:date="2018-05-29T11:06:00Z">
        <w:r>
          <w:rPr>
            <w:sz w:val="24"/>
            <w:szCs w:val="24"/>
          </w:rPr>
          <w:t xml:space="preserve">analysis of </w:t>
        </w:r>
      </w:ins>
      <w:ins w:id="3561" w:author="Thayer, Myra (DOE)" w:date="2018-03-25T13:35:00Z">
        <w:r w:rsidR="00616632" w:rsidRPr="008754DF">
          <w:rPr>
            <w:sz w:val="24"/>
            <w:szCs w:val="24"/>
          </w:rPr>
          <w:t>physical</w:t>
        </w:r>
      </w:ins>
      <w:ins w:id="3562" w:author="Thayer, Myra (DOE)" w:date="2018-03-25T13:34:00Z">
        <w:r w:rsidR="00616632" w:rsidRPr="008754DF">
          <w:rPr>
            <w:sz w:val="24"/>
            <w:szCs w:val="24"/>
          </w:rPr>
          <w:t xml:space="preserve"> </w:t>
        </w:r>
      </w:ins>
      <w:ins w:id="3563" w:author="Thayer, Myra (DOE)" w:date="2018-03-25T13:35:00Z">
        <w:r w:rsidR="00616632" w:rsidRPr="008754DF">
          <w:rPr>
            <w:sz w:val="24"/>
            <w:szCs w:val="24"/>
          </w:rPr>
          <w:t xml:space="preserve">and chemical properties </w:t>
        </w:r>
      </w:ins>
      <w:ins w:id="3564" w:author="Casdorph, Laura (DOE)" w:date="2018-05-29T11:06:00Z">
        <w:r>
          <w:rPr>
            <w:sz w:val="24"/>
            <w:szCs w:val="24"/>
          </w:rPr>
          <w:t xml:space="preserve">supports mineral </w:t>
        </w:r>
      </w:ins>
      <w:ins w:id="3565" w:author="Thayer, Myra (DOE)" w:date="2018-03-25T13:35:00Z">
        <w:r w:rsidR="00616632" w:rsidRPr="008754DF">
          <w:rPr>
            <w:sz w:val="24"/>
            <w:szCs w:val="24"/>
          </w:rPr>
          <w:t>identification</w:t>
        </w:r>
      </w:ins>
      <w:ins w:id="3566" w:author="Thayer, Myra (DOE)" w:date="2018-04-05T22:01:00Z">
        <w:r w:rsidR="0078309D" w:rsidRPr="008754DF">
          <w:rPr>
            <w:sz w:val="24"/>
            <w:szCs w:val="24"/>
          </w:rPr>
          <w:t>;</w:t>
        </w:r>
      </w:ins>
      <w:ins w:id="3567" w:author="Thayer, Myra (DOE)" w:date="2018-03-25T13:35:00Z">
        <w:r w:rsidR="00616632" w:rsidRPr="008754DF">
          <w:rPr>
            <w:sz w:val="24"/>
            <w:szCs w:val="24"/>
          </w:rPr>
          <w:t xml:space="preserve"> </w:t>
        </w:r>
      </w:ins>
      <w:del w:id="3568" w:author="Thayer, Myra (DOE)" w:date="2018-03-25T13:35:00Z">
        <w:r w:rsidR="008B5B38" w:rsidRPr="008754DF" w:rsidDel="00616632">
          <w:rPr>
            <w:sz w:val="24"/>
            <w:szCs w:val="24"/>
          </w:rPr>
          <w:delText>hardness, color and streak, luster, cleavage, fracture, and unique properties; and</w:delText>
        </w:r>
      </w:del>
    </w:p>
    <w:p w14:paraId="0E504B66" w14:textId="77777777" w:rsidR="00616632" w:rsidRPr="008754DF" w:rsidRDefault="00616632" w:rsidP="001C1406">
      <w:pPr>
        <w:pStyle w:val="SOLstatement"/>
        <w:numPr>
          <w:ilvl w:val="0"/>
          <w:numId w:val="62"/>
        </w:numPr>
        <w:tabs>
          <w:tab w:val="clear" w:pos="1440"/>
          <w:tab w:val="num" w:pos="1080"/>
        </w:tabs>
        <w:ind w:left="1080"/>
        <w:rPr>
          <w:sz w:val="24"/>
          <w:szCs w:val="24"/>
        </w:rPr>
      </w:pPr>
      <w:ins w:id="3569" w:author="Thayer, Myra (DOE)" w:date="2018-03-25T13:35:00Z">
        <w:r w:rsidRPr="008754DF">
          <w:rPr>
            <w:sz w:val="24"/>
            <w:szCs w:val="24"/>
          </w:rPr>
          <w:t xml:space="preserve">characteristics of minerals determine the </w:t>
        </w:r>
      </w:ins>
      <w:r w:rsidR="008B5B38" w:rsidRPr="008754DF">
        <w:rPr>
          <w:sz w:val="24"/>
          <w:szCs w:val="24"/>
        </w:rPr>
        <w:t>uses of minerals</w:t>
      </w:r>
      <w:ins w:id="3570" w:author="Thayer, Myra (DOE)" w:date="2018-03-25T13:36:00Z">
        <w:r w:rsidRPr="008754DF">
          <w:rPr>
            <w:sz w:val="24"/>
            <w:szCs w:val="24"/>
          </w:rPr>
          <w:t>; and</w:t>
        </w:r>
      </w:ins>
      <w:del w:id="3571" w:author="Thayer, Myra (DOE)" w:date="2018-03-25T13:36:00Z">
        <w:r w:rsidR="008B5B38" w:rsidRPr="008754DF" w:rsidDel="00616632">
          <w:rPr>
            <w:sz w:val="24"/>
            <w:szCs w:val="24"/>
          </w:rPr>
          <w:delText>.</w:delText>
        </w:r>
      </w:del>
    </w:p>
    <w:p w14:paraId="396936E3" w14:textId="29E58744" w:rsidR="008B5B38" w:rsidRPr="008754DF" w:rsidRDefault="00616632" w:rsidP="001C1406">
      <w:pPr>
        <w:pStyle w:val="SOLstatement"/>
        <w:numPr>
          <w:ilvl w:val="0"/>
          <w:numId w:val="62"/>
        </w:numPr>
        <w:tabs>
          <w:tab w:val="clear" w:pos="1440"/>
          <w:tab w:val="num" w:pos="1080"/>
        </w:tabs>
        <w:ind w:left="1080"/>
        <w:rPr>
          <w:sz w:val="24"/>
          <w:szCs w:val="24"/>
        </w:rPr>
      </w:pPr>
      <w:ins w:id="3572" w:author="Thayer, Myra (DOE)" w:date="2018-03-25T13:37:00Z">
        <w:r w:rsidRPr="008754DF">
          <w:rPr>
            <w:sz w:val="24"/>
            <w:szCs w:val="24"/>
          </w:rPr>
          <w:t>rock</w:t>
        </w:r>
      </w:ins>
      <w:ins w:id="3573" w:author="Casdorph, Laura (DOE)" w:date="2018-05-29T11:09:00Z">
        <w:r w:rsidR="00045042">
          <w:rPr>
            <w:sz w:val="24"/>
            <w:szCs w:val="24"/>
          </w:rPr>
          <w:t>-</w:t>
        </w:r>
      </w:ins>
      <w:ins w:id="3574" w:author="Thayer, Myra (DOE)" w:date="2018-03-25T13:37:00Z">
        <w:r w:rsidRPr="008754DF">
          <w:rPr>
            <w:sz w:val="24"/>
            <w:szCs w:val="24"/>
          </w:rPr>
          <w:t>forming minerals originate and are formed in specific ways</w:t>
        </w:r>
      </w:ins>
      <w:ins w:id="3575" w:author="Thayer, Myra (DOE)" w:date="2018-04-05T22:02:00Z">
        <w:r w:rsidR="0078309D" w:rsidRPr="008754DF">
          <w:rPr>
            <w:sz w:val="24"/>
            <w:szCs w:val="24"/>
          </w:rPr>
          <w:t>.</w:t>
        </w:r>
      </w:ins>
    </w:p>
    <w:p w14:paraId="146B6A19" w14:textId="77777777" w:rsidR="00616632" w:rsidRPr="008754DF" w:rsidDel="00C83809" w:rsidRDefault="00616632" w:rsidP="006A5595">
      <w:pPr>
        <w:pStyle w:val="SOLstatement"/>
        <w:rPr>
          <w:ins w:id="3576" w:author="Thayer, Myra (DOE)" w:date="2018-03-25T13:38:00Z"/>
          <w:del w:id="3577" w:author="Casdorph, Laura (DOE)" w:date="2018-05-30T15:36:00Z"/>
          <w:sz w:val="24"/>
          <w:szCs w:val="24"/>
        </w:rPr>
      </w:pPr>
    </w:p>
    <w:p w14:paraId="77D20D6E" w14:textId="011B0D30" w:rsidR="00AA31F2" w:rsidRDefault="00AA31F2">
      <w:pPr>
        <w:rPr>
          <w:ins w:id="3578" w:author="Casdorph, Laura (DOE)" w:date="2018-04-06T11:54:00Z"/>
        </w:rPr>
      </w:pPr>
    </w:p>
    <w:p w14:paraId="505A38AF" w14:textId="14C7F052" w:rsidR="008B5B38" w:rsidRPr="008754DF" w:rsidRDefault="008B5B38" w:rsidP="006A5595">
      <w:pPr>
        <w:pStyle w:val="SOLstatement"/>
        <w:rPr>
          <w:sz w:val="24"/>
          <w:szCs w:val="24"/>
        </w:rPr>
      </w:pPr>
      <w:r w:rsidRPr="008754DF">
        <w:rPr>
          <w:sz w:val="24"/>
          <w:szCs w:val="24"/>
        </w:rPr>
        <w:t>ES.5</w:t>
      </w:r>
      <w:r w:rsidRPr="008754DF">
        <w:rPr>
          <w:sz w:val="24"/>
          <w:szCs w:val="24"/>
        </w:rPr>
        <w:tab/>
        <w:t>The student will investigate and understand</w:t>
      </w:r>
      <w:del w:id="3579" w:author="Casdorph, Laura (DOE)" w:date="2018-05-30T15:36:00Z">
        <w:r w:rsidRPr="008754DF" w:rsidDel="00C83809">
          <w:rPr>
            <w:sz w:val="24"/>
            <w:szCs w:val="24"/>
          </w:rPr>
          <w:delText xml:space="preserve"> </w:delText>
        </w:r>
      </w:del>
      <w:ins w:id="3580" w:author="Thayer, Myra (DOE)" w:date="2018-04-03T17:57:00Z">
        <w:r w:rsidR="00BC4A95" w:rsidRPr="008754DF">
          <w:rPr>
            <w:sz w:val="24"/>
            <w:szCs w:val="24"/>
          </w:rPr>
          <w:t xml:space="preserve"> that igneous, metamorphic, and sedimentary rocks can transform. </w:t>
        </w:r>
      </w:ins>
      <w:ins w:id="3581" w:author="Casdorph, Laura (DOE)" w:date="2018-05-30T16:21:00Z">
        <w:r w:rsidR="002F7052">
          <w:rPr>
            <w:sz w:val="24"/>
            <w:szCs w:val="24"/>
          </w:rPr>
          <w:t xml:space="preserve"> </w:t>
        </w:r>
      </w:ins>
      <w:del w:id="3582" w:author="Thayer, Myra (DOE)" w:date="2018-04-03T17:57:00Z">
        <w:r w:rsidRPr="008754DF" w:rsidDel="00BC4A95">
          <w:rPr>
            <w:sz w:val="24"/>
            <w:szCs w:val="24"/>
          </w:rPr>
          <w:delText xml:space="preserve">the </w:delText>
        </w:r>
      </w:del>
      <w:del w:id="3583" w:author="Thayer, Myra (DOE)" w:date="2018-03-25T13:38:00Z">
        <w:r w:rsidRPr="008754DF" w:rsidDel="00616632">
          <w:rPr>
            <w:sz w:val="24"/>
            <w:szCs w:val="24"/>
          </w:rPr>
          <w:delText xml:space="preserve">rock cycle as it relates to the origin and </w:delText>
        </w:r>
        <w:r w:rsidRPr="008754DF" w:rsidDel="00616632">
          <w:rPr>
            <w:sz w:val="24"/>
            <w:szCs w:val="24"/>
          </w:rPr>
          <w:lastRenderedPageBreak/>
          <w:delText xml:space="preserve">transformation of rock types and how to identify common rock types based on mineral composition and textures. </w:delText>
        </w:r>
      </w:del>
      <w:r w:rsidRPr="008754DF">
        <w:rPr>
          <w:sz w:val="24"/>
          <w:szCs w:val="24"/>
        </w:rPr>
        <w:t xml:space="preserve">Key </w:t>
      </w:r>
      <w:del w:id="3584" w:author="Thayer, Myra (DOE)" w:date="2018-03-25T13:39:00Z">
        <w:r w:rsidRPr="008754DF" w:rsidDel="00616632">
          <w:rPr>
            <w:sz w:val="24"/>
            <w:szCs w:val="24"/>
          </w:rPr>
          <w:delText xml:space="preserve">concepts </w:delText>
        </w:r>
      </w:del>
      <w:ins w:id="3585" w:author="Thayer, Myra (DOE)" w:date="2018-03-25T13:39:00Z">
        <w:r w:rsidR="00616632" w:rsidRPr="008754DF">
          <w:rPr>
            <w:sz w:val="24"/>
            <w:szCs w:val="24"/>
          </w:rPr>
          <w:t xml:space="preserve">ideas </w:t>
        </w:r>
      </w:ins>
      <w:r w:rsidRPr="008754DF">
        <w:rPr>
          <w:sz w:val="24"/>
          <w:szCs w:val="24"/>
        </w:rPr>
        <w:t xml:space="preserve">include </w:t>
      </w:r>
    </w:p>
    <w:p w14:paraId="303D7801" w14:textId="73547C5E" w:rsidR="008B5B38" w:rsidRPr="008754DF" w:rsidRDefault="00616632" w:rsidP="001C1406">
      <w:pPr>
        <w:pStyle w:val="SOLstatement"/>
        <w:numPr>
          <w:ilvl w:val="0"/>
          <w:numId w:val="63"/>
        </w:numPr>
        <w:tabs>
          <w:tab w:val="clear" w:pos="1440"/>
          <w:tab w:val="num" w:pos="1080"/>
        </w:tabs>
        <w:ind w:left="1080"/>
        <w:rPr>
          <w:sz w:val="24"/>
          <w:szCs w:val="24"/>
        </w:rPr>
      </w:pPr>
      <w:ins w:id="3586" w:author="Thayer, Myra (DOE)" w:date="2018-03-25T13:40:00Z">
        <w:r w:rsidRPr="008754DF">
          <w:rPr>
            <w:sz w:val="24"/>
            <w:szCs w:val="24"/>
          </w:rPr>
          <w:t xml:space="preserve">Earth materials are </w:t>
        </w:r>
      </w:ins>
      <w:ins w:id="3587" w:author="Casdorph, Laura (DOE)" w:date="2018-05-29T11:11:00Z">
        <w:r w:rsidR="008D7239">
          <w:rPr>
            <w:sz w:val="24"/>
            <w:szCs w:val="24"/>
          </w:rPr>
          <w:t xml:space="preserve">finite </w:t>
        </w:r>
      </w:ins>
      <w:ins w:id="3588" w:author="Thayer, Myra (DOE)" w:date="2018-03-25T13:40:00Z">
        <w:r w:rsidRPr="008754DF">
          <w:rPr>
            <w:sz w:val="24"/>
            <w:szCs w:val="24"/>
          </w:rPr>
          <w:t xml:space="preserve">and transformed </w:t>
        </w:r>
      </w:ins>
      <w:ins w:id="3589" w:author="Casdorph, Laura (DOE)" w:date="2018-05-29T11:11:00Z">
        <w:r w:rsidR="008D7239">
          <w:rPr>
            <w:sz w:val="24"/>
            <w:szCs w:val="24"/>
          </w:rPr>
          <w:t>over</w:t>
        </w:r>
      </w:ins>
      <w:ins w:id="3590" w:author="Thayer, Myra (DOE)" w:date="2018-03-25T13:40:00Z">
        <w:r w:rsidRPr="008754DF">
          <w:rPr>
            <w:sz w:val="24"/>
            <w:szCs w:val="24"/>
          </w:rPr>
          <w:t xml:space="preserve"> time</w:t>
        </w:r>
      </w:ins>
      <w:del w:id="3591" w:author="Thayer, Myra (DOE)" w:date="2018-03-25T13:40:00Z">
        <w:r w:rsidR="008B5B38" w:rsidRPr="008754DF" w:rsidDel="00616632">
          <w:rPr>
            <w:sz w:val="24"/>
            <w:szCs w:val="24"/>
          </w:rPr>
          <w:delText>igneous rocks</w:delText>
        </w:r>
      </w:del>
      <w:r w:rsidR="008B5B38" w:rsidRPr="008754DF">
        <w:rPr>
          <w:sz w:val="24"/>
          <w:szCs w:val="24"/>
        </w:rPr>
        <w:t xml:space="preserve">; </w:t>
      </w:r>
    </w:p>
    <w:p w14:paraId="41317D74" w14:textId="71D01863" w:rsidR="008B5B38" w:rsidRPr="008754DF" w:rsidRDefault="00683A6D" w:rsidP="001C1406">
      <w:pPr>
        <w:pStyle w:val="SOLstatement"/>
        <w:numPr>
          <w:ilvl w:val="0"/>
          <w:numId w:val="63"/>
        </w:numPr>
        <w:tabs>
          <w:tab w:val="clear" w:pos="1440"/>
          <w:tab w:val="num" w:pos="1080"/>
        </w:tabs>
        <w:ind w:left="1080"/>
        <w:rPr>
          <w:sz w:val="24"/>
          <w:szCs w:val="24"/>
        </w:rPr>
      </w:pPr>
      <w:ins w:id="3592" w:author="Casdorph, Laura (DOE)" w:date="2018-05-29T11:19:00Z">
        <w:r>
          <w:rPr>
            <w:sz w:val="24"/>
            <w:szCs w:val="24"/>
          </w:rPr>
          <w:t>t</w:t>
        </w:r>
        <w:r w:rsidR="008D7239">
          <w:rPr>
            <w:sz w:val="24"/>
            <w:szCs w:val="24"/>
          </w:rPr>
          <w:t xml:space="preserve">he rock cycle models </w:t>
        </w:r>
      </w:ins>
      <w:ins w:id="3593" w:author="Casdorph, Laura (DOE)" w:date="2018-05-29T11:20:00Z">
        <w:r>
          <w:rPr>
            <w:sz w:val="24"/>
            <w:szCs w:val="24"/>
          </w:rPr>
          <w:t xml:space="preserve">the transformation of </w:t>
        </w:r>
      </w:ins>
      <w:ins w:id="3594" w:author="Casdorph, Laura (DOE)" w:date="2018-05-29T11:19:00Z">
        <w:r w:rsidR="008D7239">
          <w:rPr>
            <w:sz w:val="24"/>
            <w:szCs w:val="24"/>
          </w:rPr>
          <w:t>rocks</w:t>
        </w:r>
      </w:ins>
      <w:del w:id="3595" w:author="Thayer, Myra (DOE)" w:date="2018-03-25T13:40:00Z">
        <w:r w:rsidR="008B5B38" w:rsidRPr="008754DF" w:rsidDel="00616632">
          <w:rPr>
            <w:sz w:val="24"/>
            <w:szCs w:val="24"/>
          </w:rPr>
          <w:delText>sedimentary rocks</w:delText>
        </w:r>
      </w:del>
      <w:r w:rsidR="008B5B38" w:rsidRPr="008754DF">
        <w:rPr>
          <w:sz w:val="24"/>
          <w:szCs w:val="24"/>
        </w:rPr>
        <w:t xml:space="preserve">; </w:t>
      </w:r>
      <w:del w:id="3596" w:author="Thayer, Myra (DOE)" w:date="2018-03-25T13:40:00Z">
        <w:r w:rsidR="008B5B38" w:rsidRPr="008754DF" w:rsidDel="00616632">
          <w:rPr>
            <w:sz w:val="24"/>
            <w:szCs w:val="24"/>
          </w:rPr>
          <w:delText xml:space="preserve">and </w:delText>
        </w:r>
      </w:del>
    </w:p>
    <w:p w14:paraId="22A6A2BC" w14:textId="063E6FED" w:rsidR="008B5B38" w:rsidRPr="008754DF" w:rsidRDefault="00D109B0" w:rsidP="001C1406">
      <w:pPr>
        <w:pStyle w:val="SOLstatement"/>
        <w:numPr>
          <w:ilvl w:val="0"/>
          <w:numId w:val="63"/>
        </w:numPr>
        <w:tabs>
          <w:tab w:val="clear" w:pos="1440"/>
          <w:tab w:val="num" w:pos="1080"/>
        </w:tabs>
        <w:ind w:left="1080"/>
        <w:rPr>
          <w:sz w:val="24"/>
          <w:szCs w:val="24"/>
        </w:rPr>
      </w:pPr>
      <w:ins w:id="3597" w:author="Thayer, Myra (DOE)" w:date="2018-03-25T13:40:00Z">
        <w:r w:rsidRPr="008754DF">
          <w:rPr>
            <w:sz w:val="24"/>
            <w:szCs w:val="24"/>
          </w:rPr>
          <w:t>layer</w:t>
        </w:r>
      </w:ins>
      <w:ins w:id="3598" w:author="Thayer, Myra (DOE)" w:date="2018-03-27T09:39:00Z">
        <w:r w:rsidR="00EF4A2B" w:rsidRPr="008754DF">
          <w:rPr>
            <w:sz w:val="24"/>
            <w:szCs w:val="24"/>
          </w:rPr>
          <w:t>s</w:t>
        </w:r>
      </w:ins>
      <w:ins w:id="3599" w:author="Thayer, Myra (DOE)" w:date="2018-03-25T13:40:00Z">
        <w:r w:rsidRPr="008754DF">
          <w:rPr>
            <w:sz w:val="24"/>
            <w:szCs w:val="24"/>
          </w:rPr>
          <w:t xml:space="preserve"> of Earth have rocks with specific </w:t>
        </w:r>
      </w:ins>
      <w:ins w:id="3600" w:author="Casdorph, Laura (DOE)" w:date="2018-05-29T11:21:00Z">
        <w:r w:rsidR="00683A6D">
          <w:rPr>
            <w:sz w:val="24"/>
            <w:szCs w:val="24"/>
          </w:rPr>
          <w:t xml:space="preserve">chemical and physical </w:t>
        </w:r>
      </w:ins>
      <w:ins w:id="3601" w:author="Thayer, Myra (DOE)" w:date="2018-03-25T13:40:00Z">
        <w:r w:rsidRPr="008754DF">
          <w:rPr>
            <w:sz w:val="24"/>
            <w:szCs w:val="24"/>
          </w:rPr>
          <w:t xml:space="preserve">properties; and </w:t>
        </w:r>
      </w:ins>
      <w:del w:id="3602" w:author="Thayer, Myra (DOE)" w:date="2018-03-25T13:40:00Z">
        <w:r w:rsidR="008B5B38" w:rsidRPr="008754DF" w:rsidDel="00616632">
          <w:rPr>
            <w:sz w:val="24"/>
            <w:szCs w:val="24"/>
          </w:rPr>
          <w:delText>metamorphic rocks</w:delText>
        </w:r>
      </w:del>
      <w:del w:id="3603" w:author="Thayer, Myra (DOE)" w:date="2018-04-05T22:02:00Z">
        <w:r w:rsidR="008B5B38" w:rsidRPr="008754DF" w:rsidDel="0078309D">
          <w:rPr>
            <w:sz w:val="24"/>
            <w:szCs w:val="24"/>
          </w:rPr>
          <w:delText>.</w:delText>
        </w:r>
      </w:del>
      <w:r w:rsidR="008B5B38" w:rsidRPr="008754DF">
        <w:rPr>
          <w:sz w:val="24"/>
          <w:szCs w:val="24"/>
        </w:rPr>
        <w:t xml:space="preserve"> </w:t>
      </w:r>
    </w:p>
    <w:p w14:paraId="6DBDC6BC" w14:textId="3391E9DB" w:rsidR="008B5B38" w:rsidRPr="008754DF" w:rsidRDefault="00683A6D" w:rsidP="001C1406">
      <w:pPr>
        <w:pStyle w:val="SOLstatement"/>
        <w:numPr>
          <w:ilvl w:val="0"/>
          <w:numId w:val="63"/>
        </w:numPr>
        <w:tabs>
          <w:tab w:val="clear" w:pos="1440"/>
          <w:tab w:val="num" w:pos="1080"/>
        </w:tabs>
        <w:ind w:left="1080"/>
        <w:rPr>
          <w:sz w:val="24"/>
          <w:szCs w:val="24"/>
        </w:rPr>
      </w:pPr>
      <w:ins w:id="3604" w:author="Casdorph, Laura (DOE)" w:date="2018-05-29T11:23:00Z">
        <w:r>
          <w:rPr>
            <w:sz w:val="24"/>
            <w:szCs w:val="24"/>
          </w:rPr>
          <w:t>p</w:t>
        </w:r>
      </w:ins>
      <w:ins w:id="3605" w:author="Thayer, Myra (DOE)" w:date="2018-03-25T13:41:00Z">
        <w:r w:rsidR="00D109B0" w:rsidRPr="008754DF">
          <w:rPr>
            <w:sz w:val="24"/>
            <w:szCs w:val="24"/>
          </w:rPr>
          <w:t xml:space="preserve">late </w:t>
        </w:r>
      </w:ins>
      <w:ins w:id="3606" w:author="Casdorph, Laura (DOE)" w:date="2018-05-29T11:23:00Z">
        <w:r>
          <w:rPr>
            <w:sz w:val="24"/>
            <w:szCs w:val="24"/>
          </w:rPr>
          <w:t>t</w:t>
        </w:r>
      </w:ins>
      <w:ins w:id="3607" w:author="Thayer, Myra (DOE)" w:date="2018-03-25T13:41:00Z">
        <w:r w:rsidR="00D109B0" w:rsidRPr="008754DF">
          <w:rPr>
            <w:sz w:val="24"/>
            <w:szCs w:val="24"/>
          </w:rPr>
          <w:t>ectonic and surface processes transform Earth materials</w:t>
        </w:r>
      </w:ins>
      <w:ins w:id="3608" w:author="Thayer, Myra (DOE)" w:date="2018-04-05T22:02:00Z">
        <w:r w:rsidR="0078309D" w:rsidRPr="008754DF">
          <w:rPr>
            <w:sz w:val="24"/>
            <w:szCs w:val="24"/>
          </w:rPr>
          <w:t>.</w:t>
        </w:r>
      </w:ins>
    </w:p>
    <w:p w14:paraId="247DFC3B" w14:textId="77777777" w:rsidR="00D109B0" w:rsidRPr="008754DF" w:rsidRDefault="00D109B0" w:rsidP="00372F88">
      <w:pPr>
        <w:pStyle w:val="SOLstatement"/>
        <w:tabs>
          <w:tab w:val="num" w:pos="1080"/>
        </w:tabs>
        <w:ind w:left="1080" w:hanging="360"/>
        <w:rPr>
          <w:ins w:id="3609" w:author="Thayer, Myra (DOE)" w:date="2018-03-25T13:41:00Z"/>
          <w:sz w:val="24"/>
          <w:szCs w:val="24"/>
        </w:rPr>
      </w:pPr>
    </w:p>
    <w:p w14:paraId="1042267F" w14:textId="77777777" w:rsidR="008B5B38" w:rsidRPr="008754DF" w:rsidRDefault="008B5B38" w:rsidP="006A5595">
      <w:pPr>
        <w:pStyle w:val="SOLstatement"/>
        <w:rPr>
          <w:sz w:val="24"/>
          <w:szCs w:val="24"/>
        </w:rPr>
      </w:pPr>
      <w:r w:rsidRPr="008754DF">
        <w:rPr>
          <w:sz w:val="24"/>
          <w:szCs w:val="24"/>
        </w:rPr>
        <w:t>ES.6</w:t>
      </w:r>
      <w:r w:rsidRPr="008754DF">
        <w:rPr>
          <w:sz w:val="24"/>
          <w:szCs w:val="24"/>
        </w:rPr>
        <w:tab/>
        <w:t>The student will investigate and understand</w:t>
      </w:r>
      <w:del w:id="3610" w:author="Casdorph, Laura (DOE)" w:date="2018-05-30T15:36:00Z">
        <w:r w:rsidRPr="008754DF" w:rsidDel="00C83809">
          <w:rPr>
            <w:sz w:val="24"/>
            <w:szCs w:val="24"/>
          </w:rPr>
          <w:delText xml:space="preserve"> </w:delText>
        </w:r>
      </w:del>
      <w:ins w:id="3611" w:author="Thayer, Myra (DOE)" w:date="2018-04-03T17:58:00Z">
        <w:r w:rsidR="00BC4A95" w:rsidRPr="008754DF">
          <w:rPr>
            <w:sz w:val="24"/>
            <w:szCs w:val="24"/>
          </w:rPr>
          <w:t xml:space="preserve"> that resource use is complex. </w:t>
        </w:r>
      </w:ins>
      <w:del w:id="3612" w:author="Thayer, Myra (DOE)" w:date="2018-04-03T17:58:00Z">
        <w:r w:rsidRPr="008754DF" w:rsidDel="00BC4A95">
          <w:rPr>
            <w:sz w:val="24"/>
            <w:szCs w:val="24"/>
          </w:rPr>
          <w:delText xml:space="preserve">the </w:delText>
        </w:r>
      </w:del>
      <w:del w:id="3613" w:author="Thayer, Myra (DOE)" w:date="2018-03-25T13:42:00Z">
        <w:r w:rsidRPr="008754DF" w:rsidDel="00D109B0">
          <w:rPr>
            <w:sz w:val="24"/>
            <w:szCs w:val="24"/>
          </w:rPr>
          <w:delText>differences between renewable and nonrenewable resources.</w:delText>
        </w:r>
      </w:del>
      <w:r w:rsidRPr="008754DF">
        <w:rPr>
          <w:sz w:val="24"/>
          <w:szCs w:val="24"/>
        </w:rPr>
        <w:t xml:space="preserve"> Key </w:t>
      </w:r>
      <w:ins w:id="3614" w:author="Thayer, Myra (DOE)" w:date="2018-04-05T22:02:00Z">
        <w:r w:rsidR="0078309D" w:rsidRPr="008754DF">
          <w:rPr>
            <w:sz w:val="24"/>
            <w:szCs w:val="24"/>
          </w:rPr>
          <w:t xml:space="preserve">ideas </w:t>
        </w:r>
      </w:ins>
      <w:del w:id="3615" w:author="Thayer, Myra (DOE)" w:date="2018-04-05T22:02:00Z">
        <w:r w:rsidRPr="008754DF" w:rsidDel="0078309D">
          <w:rPr>
            <w:sz w:val="24"/>
            <w:szCs w:val="24"/>
          </w:rPr>
          <w:delText xml:space="preserve">concepts </w:delText>
        </w:r>
      </w:del>
      <w:r w:rsidRPr="008754DF">
        <w:rPr>
          <w:sz w:val="24"/>
          <w:szCs w:val="24"/>
        </w:rPr>
        <w:t>include</w:t>
      </w:r>
    </w:p>
    <w:p w14:paraId="54CB9F6A" w14:textId="353E53DD" w:rsidR="008B5B38" w:rsidRPr="008754DF" w:rsidRDefault="008B5B38" w:rsidP="001C1406">
      <w:pPr>
        <w:pStyle w:val="SOLstatement"/>
        <w:numPr>
          <w:ilvl w:val="0"/>
          <w:numId w:val="64"/>
        </w:numPr>
        <w:tabs>
          <w:tab w:val="clear" w:pos="1440"/>
          <w:tab w:val="num" w:pos="1080"/>
        </w:tabs>
        <w:ind w:left="1080"/>
        <w:rPr>
          <w:sz w:val="24"/>
          <w:szCs w:val="24"/>
        </w:rPr>
      </w:pPr>
      <w:del w:id="3616" w:author="Thayer, Myra (DOE)" w:date="2018-03-25T13:42:00Z">
        <w:r w:rsidRPr="008754DF" w:rsidDel="00D109B0">
          <w:rPr>
            <w:sz w:val="24"/>
            <w:szCs w:val="24"/>
          </w:rPr>
          <w:delText>fossil fuels, minerals, rocks, water, and vegetation</w:delText>
        </w:r>
      </w:del>
      <w:ins w:id="3617" w:author="Casdorph, Laura (DOE)" w:date="2018-05-29T11:47:00Z">
        <w:r w:rsidR="00F26754">
          <w:rPr>
            <w:sz w:val="24"/>
            <w:szCs w:val="24"/>
          </w:rPr>
          <w:t xml:space="preserve">global </w:t>
        </w:r>
      </w:ins>
      <w:ins w:id="3618" w:author="Thayer, Myra (DOE)" w:date="2018-03-25T13:42:00Z">
        <w:r w:rsidR="00D109B0" w:rsidRPr="008754DF">
          <w:rPr>
            <w:sz w:val="24"/>
            <w:szCs w:val="24"/>
          </w:rPr>
          <w:t xml:space="preserve">resource use has environmental </w:t>
        </w:r>
      </w:ins>
      <w:ins w:id="3619" w:author="Casdorph, Laura (DOE)" w:date="2018-05-29T11:29:00Z">
        <w:r w:rsidR="00D943C9">
          <w:rPr>
            <w:sz w:val="24"/>
            <w:szCs w:val="24"/>
          </w:rPr>
          <w:t>liabilities</w:t>
        </w:r>
      </w:ins>
      <w:ins w:id="3620" w:author="Thayer, Myra (DOE)" w:date="2018-03-25T13:42:00Z">
        <w:r w:rsidR="00D109B0" w:rsidRPr="008754DF">
          <w:rPr>
            <w:sz w:val="24"/>
            <w:szCs w:val="24"/>
          </w:rPr>
          <w:t xml:space="preserve"> and benefits</w:t>
        </w:r>
      </w:ins>
      <w:r w:rsidRPr="008754DF">
        <w:rPr>
          <w:sz w:val="24"/>
          <w:szCs w:val="24"/>
        </w:rPr>
        <w:t>;</w:t>
      </w:r>
    </w:p>
    <w:p w14:paraId="22AF9813" w14:textId="79EF7A36" w:rsidR="008B5B38" w:rsidRPr="008754DF" w:rsidRDefault="008B5B38" w:rsidP="001C1406">
      <w:pPr>
        <w:pStyle w:val="SOLstatement"/>
        <w:numPr>
          <w:ilvl w:val="0"/>
          <w:numId w:val="64"/>
        </w:numPr>
        <w:tabs>
          <w:tab w:val="clear" w:pos="1440"/>
          <w:tab w:val="num" w:pos="1080"/>
        </w:tabs>
        <w:ind w:left="1080"/>
        <w:rPr>
          <w:sz w:val="24"/>
          <w:szCs w:val="24"/>
        </w:rPr>
      </w:pPr>
      <w:del w:id="3621" w:author="Thayer, Myra (DOE)" w:date="2018-03-25T13:43:00Z">
        <w:r w:rsidRPr="008754DF" w:rsidDel="00D109B0">
          <w:rPr>
            <w:sz w:val="24"/>
            <w:szCs w:val="24"/>
          </w:rPr>
          <w:delText>advantages and disadvantages of various energy sources</w:delText>
        </w:r>
      </w:del>
      <w:ins w:id="3622" w:author="Casdorph, Laura (DOE)" w:date="2018-05-29T11:31:00Z">
        <w:r w:rsidR="00416565">
          <w:rPr>
            <w:sz w:val="24"/>
            <w:szCs w:val="24"/>
          </w:rPr>
          <w:t>availability</w:t>
        </w:r>
      </w:ins>
      <w:ins w:id="3623" w:author="Thayer, Myra (DOE)" w:date="2018-04-03T17:59:00Z">
        <w:r w:rsidR="00BD25BD" w:rsidRPr="008754DF">
          <w:rPr>
            <w:sz w:val="24"/>
            <w:szCs w:val="24"/>
          </w:rPr>
          <w:t>, renewal rates, and economic impact are consider</w:t>
        </w:r>
      </w:ins>
      <w:ins w:id="3624" w:author="Casdorph, Laura (DOE)" w:date="2018-05-29T11:33:00Z">
        <w:r w:rsidR="00416565">
          <w:rPr>
            <w:sz w:val="24"/>
            <w:szCs w:val="24"/>
          </w:rPr>
          <w:t>ations</w:t>
        </w:r>
      </w:ins>
      <w:ins w:id="3625" w:author="Thayer, Myra (DOE)" w:date="2018-04-03T17:59:00Z">
        <w:r w:rsidR="00BD25BD" w:rsidRPr="008754DF">
          <w:rPr>
            <w:sz w:val="24"/>
            <w:szCs w:val="24"/>
          </w:rPr>
          <w:t xml:space="preserve"> when using resources</w:t>
        </w:r>
      </w:ins>
      <w:r w:rsidRPr="008754DF">
        <w:rPr>
          <w:sz w:val="24"/>
          <w:szCs w:val="24"/>
        </w:rPr>
        <w:t>;</w:t>
      </w:r>
    </w:p>
    <w:p w14:paraId="4569E054" w14:textId="1254EE54" w:rsidR="008B5B38" w:rsidRPr="008754DF" w:rsidRDefault="008B5B38" w:rsidP="001C1406">
      <w:pPr>
        <w:pStyle w:val="SOLstatement"/>
        <w:numPr>
          <w:ilvl w:val="0"/>
          <w:numId w:val="64"/>
        </w:numPr>
        <w:tabs>
          <w:tab w:val="clear" w:pos="1440"/>
          <w:tab w:val="num" w:pos="1080"/>
        </w:tabs>
        <w:ind w:left="1080"/>
        <w:rPr>
          <w:sz w:val="24"/>
          <w:szCs w:val="24"/>
        </w:rPr>
      </w:pPr>
      <w:del w:id="3626" w:author="Thayer, Myra (DOE)" w:date="2018-03-25T13:43:00Z">
        <w:r w:rsidRPr="008754DF" w:rsidDel="00D109B0">
          <w:rPr>
            <w:sz w:val="24"/>
            <w:szCs w:val="24"/>
          </w:rPr>
          <w:delText>resources found in Virginia</w:delText>
        </w:r>
      </w:del>
      <w:ins w:id="3627" w:author="Thayer, Myra (DOE)" w:date="2018-03-25T13:44:00Z">
        <w:r w:rsidR="00D109B0" w:rsidRPr="008754DF">
          <w:rPr>
            <w:sz w:val="24"/>
            <w:szCs w:val="24"/>
          </w:rPr>
          <w:t>use of Virgini</w:t>
        </w:r>
      </w:ins>
      <w:ins w:id="3628" w:author="Thayer, Myra (DOE)" w:date="2018-03-25T13:45:00Z">
        <w:r w:rsidR="00D109B0" w:rsidRPr="008754DF">
          <w:rPr>
            <w:sz w:val="24"/>
            <w:szCs w:val="24"/>
          </w:rPr>
          <w:t>a</w:t>
        </w:r>
      </w:ins>
      <w:ins w:id="3629" w:author="Thayer, Myra (DOE)" w:date="2018-03-25T13:44:00Z">
        <w:r w:rsidR="00D109B0" w:rsidRPr="008754DF">
          <w:rPr>
            <w:sz w:val="24"/>
            <w:szCs w:val="24"/>
          </w:rPr>
          <w:t xml:space="preserve"> resources has an impact on the environment and the economy</w:t>
        </w:r>
      </w:ins>
      <w:r w:rsidRPr="008754DF">
        <w:rPr>
          <w:sz w:val="24"/>
          <w:szCs w:val="24"/>
        </w:rPr>
        <w:t>; and</w:t>
      </w:r>
      <w:del w:id="3630" w:author="Casdorph, Laura (DOE)" w:date="2018-05-30T15:36:00Z">
        <w:r w:rsidRPr="008754DF" w:rsidDel="00C83809">
          <w:rPr>
            <w:strike/>
            <w:sz w:val="24"/>
            <w:szCs w:val="24"/>
          </w:rPr>
          <w:delText xml:space="preserve"> </w:delText>
        </w:r>
      </w:del>
    </w:p>
    <w:p w14:paraId="09CFBEAD" w14:textId="721A3368" w:rsidR="008B5B38" w:rsidRPr="008754DF" w:rsidRDefault="008B5B38" w:rsidP="001C1406">
      <w:pPr>
        <w:pStyle w:val="ListParagraph"/>
        <w:numPr>
          <w:ilvl w:val="0"/>
          <w:numId w:val="64"/>
        </w:numPr>
        <w:tabs>
          <w:tab w:val="clear" w:pos="1440"/>
          <w:tab w:val="num" w:pos="1080"/>
        </w:tabs>
        <w:ind w:left="1080"/>
      </w:pPr>
      <w:del w:id="3631" w:author="Thayer, Myra (DOE)" w:date="2018-03-25T13:44:00Z">
        <w:r w:rsidRPr="008754DF" w:rsidDel="00D109B0">
          <w:delText>environmental costs and benefits</w:delText>
        </w:r>
      </w:del>
      <w:ins w:id="3632" w:author="Casdorph, Laura (DOE)" w:date="2018-05-29T11:30:00Z">
        <w:r w:rsidR="00D943C9">
          <w:t xml:space="preserve">the selection of various </w:t>
        </w:r>
      </w:ins>
      <w:ins w:id="3633" w:author="Thayer, Myra (DOE)" w:date="2018-03-25T13:45:00Z">
        <w:r w:rsidR="00D109B0" w:rsidRPr="008754DF">
          <w:t>energy sources ha</w:t>
        </w:r>
      </w:ins>
      <w:ins w:id="3634" w:author="Casdorph, Laura (DOE)" w:date="2018-05-29T11:30:00Z">
        <w:r w:rsidR="00416565">
          <w:t>s</w:t>
        </w:r>
      </w:ins>
      <w:ins w:id="3635" w:author="Thayer, Myra (DOE)" w:date="2018-03-25T13:45:00Z">
        <w:r w:rsidR="00D109B0" w:rsidRPr="008754DF">
          <w:t xml:space="preserve"> environmental and economic impacts</w:t>
        </w:r>
      </w:ins>
      <w:r w:rsidRPr="008754DF">
        <w:t>.</w:t>
      </w:r>
    </w:p>
    <w:p w14:paraId="01D2A341" w14:textId="77777777" w:rsidR="008B5B38" w:rsidRPr="008754DF" w:rsidRDefault="008B5B38" w:rsidP="006A5595">
      <w:pPr>
        <w:pStyle w:val="SOLstatement"/>
        <w:rPr>
          <w:sz w:val="24"/>
          <w:szCs w:val="24"/>
        </w:rPr>
      </w:pPr>
    </w:p>
    <w:p w14:paraId="08CDB521" w14:textId="700F91A8" w:rsidR="008B5B38" w:rsidRPr="008754DF" w:rsidRDefault="008B5B38" w:rsidP="006A5595">
      <w:pPr>
        <w:pStyle w:val="SOLstatement"/>
        <w:rPr>
          <w:sz w:val="24"/>
          <w:szCs w:val="24"/>
        </w:rPr>
      </w:pPr>
      <w:r w:rsidRPr="008754DF">
        <w:rPr>
          <w:sz w:val="24"/>
          <w:szCs w:val="24"/>
        </w:rPr>
        <w:t>ES.7</w:t>
      </w:r>
      <w:r w:rsidRPr="008754DF">
        <w:rPr>
          <w:sz w:val="24"/>
          <w:szCs w:val="24"/>
        </w:rPr>
        <w:tab/>
        <w:t xml:space="preserve">The student will investigate and understand </w:t>
      </w:r>
      <w:del w:id="3636" w:author="Thayer, Myra (DOE)" w:date="2018-03-25T14:04:00Z">
        <w:r w:rsidRPr="008754DF" w:rsidDel="00CD2FC9">
          <w:rPr>
            <w:sz w:val="24"/>
            <w:szCs w:val="24"/>
          </w:rPr>
          <w:delText>geologic processes including</w:delText>
        </w:r>
      </w:del>
      <w:ins w:id="3637" w:author="Thayer, Myra (DOE)" w:date="2018-03-25T14:05:00Z">
        <w:r w:rsidR="00CD2FC9" w:rsidRPr="008754DF">
          <w:rPr>
            <w:sz w:val="24"/>
            <w:szCs w:val="24"/>
          </w:rPr>
          <w:t xml:space="preserve"> </w:t>
        </w:r>
      </w:ins>
      <w:ins w:id="3638" w:author="Thayer, Myra (DOE)" w:date="2018-03-25T14:04:00Z">
        <w:r w:rsidR="00CD2FC9" w:rsidRPr="008754DF">
          <w:rPr>
            <w:sz w:val="24"/>
            <w:szCs w:val="24"/>
          </w:rPr>
          <w:t xml:space="preserve">that </w:t>
        </w:r>
      </w:ins>
      <w:del w:id="3639" w:author="Thayer, Myra (DOE)" w:date="2018-03-25T14:04:00Z">
        <w:r w:rsidRPr="008754DF" w:rsidDel="00CD2FC9">
          <w:rPr>
            <w:sz w:val="24"/>
            <w:szCs w:val="24"/>
          </w:rPr>
          <w:delText xml:space="preserve"> </w:delText>
        </w:r>
      </w:del>
      <w:r w:rsidRPr="008754DF">
        <w:rPr>
          <w:sz w:val="24"/>
          <w:szCs w:val="24"/>
        </w:rPr>
        <w:t>plate tectonic</w:t>
      </w:r>
      <w:del w:id="3640" w:author="Casdorph, Laura (DOE)" w:date="2018-05-29T11:56:00Z">
        <w:r w:rsidRPr="008754DF" w:rsidDel="00B67615">
          <w:rPr>
            <w:sz w:val="24"/>
            <w:szCs w:val="24"/>
          </w:rPr>
          <w:delText>s</w:delText>
        </w:r>
      </w:del>
      <w:ins w:id="3641" w:author="Casdorph, Laura (DOE)" w:date="2018-05-29T11:56:00Z">
        <w:r w:rsidR="00B67615">
          <w:rPr>
            <w:sz w:val="24"/>
            <w:szCs w:val="24"/>
          </w:rPr>
          <w:t xml:space="preserve"> </w:t>
        </w:r>
      </w:ins>
      <w:ins w:id="3642" w:author="Casdorph, Laura (DOE)" w:date="2018-05-29T14:23:00Z">
        <w:r w:rsidR="00393FDD">
          <w:rPr>
            <w:sz w:val="24"/>
            <w:szCs w:val="24"/>
          </w:rPr>
          <w:t>t</w:t>
        </w:r>
      </w:ins>
      <w:ins w:id="3643" w:author="Casdorph, Laura (DOE)" w:date="2018-05-29T11:56:00Z">
        <w:r w:rsidR="00B67615">
          <w:rPr>
            <w:sz w:val="24"/>
            <w:szCs w:val="24"/>
          </w:rPr>
          <w:t>heory</w:t>
        </w:r>
      </w:ins>
      <w:ins w:id="3644" w:author="Thayer, Myra (DOE)" w:date="2018-03-25T14:05:00Z">
        <w:r w:rsidR="00CD2FC9" w:rsidRPr="008754DF">
          <w:rPr>
            <w:sz w:val="24"/>
            <w:szCs w:val="24"/>
          </w:rPr>
          <w:t xml:space="preserve"> explains Earth’s internal and external geologic processes</w:t>
        </w:r>
      </w:ins>
      <w:r w:rsidRPr="008754DF">
        <w:rPr>
          <w:sz w:val="24"/>
          <w:szCs w:val="24"/>
        </w:rPr>
        <w:t xml:space="preserve">. </w:t>
      </w:r>
      <w:ins w:id="3645" w:author="Casdorph, Laura (DOE)" w:date="2018-05-30T15:36:00Z">
        <w:r w:rsidR="00C83809">
          <w:rPr>
            <w:sz w:val="24"/>
            <w:szCs w:val="24"/>
          </w:rPr>
          <w:t xml:space="preserve"> </w:t>
        </w:r>
      </w:ins>
      <w:r w:rsidRPr="008754DF">
        <w:rPr>
          <w:sz w:val="24"/>
          <w:szCs w:val="24"/>
        </w:rPr>
        <w:t>Key</w:t>
      </w:r>
      <w:ins w:id="3646" w:author="Thayer, Myra (DOE)" w:date="2018-03-25T14:05:00Z">
        <w:r w:rsidR="00CD2FC9" w:rsidRPr="008754DF">
          <w:rPr>
            <w:sz w:val="24"/>
            <w:szCs w:val="24"/>
          </w:rPr>
          <w:t xml:space="preserve"> ideas </w:t>
        </w:r>
      </w:ins>
      <w:del w:id="3647" w:author="Thayer, Myra (DOE)" w:date="2018-03-25T14:05:00Z">
        <w:r w:rsidRPr="008754DF" w:rsidDel="00CD2FC9">
          <w:rPr>
            <w:sz w:val="24"/>
            <w:szCs w:val="24"/>
          </w:rPr>
          <w:delText xml:space="preserve">concepts </w:delText>
        </w:r>
      </w:del>
      <w:r w:rsidRPr="008754DF">
        <w:rPr>
          <w:sz w:val="24"/>
          <w:szCs w:val="24"/>
        </w:rPr>
        <w:t>include</w:t>
      </w:r>
    </w:p>
    <w:p w14:paraId="56AA7587" w14:textId="08ECC81B" w:rsidR="008B5B38" w:rsidRPr="008754DF" w:rsidRDefault="00CD2FC9" w:rsidP="001C1406">
      <w:pPr>
        <w:pStyle w:val="SOLstatement"/>
        <w:numPr>
          <w:ilvl w:val="0"/>
          <w:numId w:val="65"/>
        </w:numPr>
        <w:tabs>
          <w:tab w:val="clear" w:pos="1440"/>
          <w:tab w:val="num" w:pos="1080"/>
        </w:tabs>
        <w:ind w:left="1080"/>
        <w:rPr>
          <w:sz w:val="24"/>
          <w:szCs w:val="24"/>
        </w:rPr>
      </w:pPr>
      <w:ins w:id="3648" w:author="Thayer, Myra (DOE)" w:date="2018-03-25T14:06:00Z">
        <w:r w:rsidRPr="008754DF">
          <w:rPr>
            <w:sz w:val="24"/>
            <w:szCs w:val="24"/>
          </w:rPr>
          <w:t>conve</w:t>
        </w:r>
      </w:ins>
      <w:ins w:id="3649" w:author="Thayer, Myra (DOE)" w:date="2018-04-05T22:02:00Z">
        <w:r w:rsidR="0078309D" w:rsidRPr="008754DF">
          <w:rPr>
            <w:sz w:val="24"/>
            <w:szCs w:val="24"/>
          </w:rPr>
          <w:t>c</w:t>
        </w:r>
      </w:ins>
      <w:ins w:id="3650" w:author="Thayer, Myra (DOE)" w:date="2018-03-25T14:06:00Z">
        <w:r w:rsidRPr="008754DF">
          <w:rPr>
            <w:sz w:val="24"/>
            <w:szCs w:val="24"/>
          </w:rPr>
          <w:t xml:space="preserve">tion currents in Earth’s interior lead to </w:t>
        </w:r>
      </w:ins>
      <w:ins w:id="3651" w:author="Casdorph, Laura (DOE)" w:date="2018-05-29T11:48:00Z">
        <w:r w:rsidR="00F26754">
          <w:rPr>
            <w:sz w:val="24"/>
            <w:szCs w:val="24"/>
          </w:rPr>
          <w:t xml:space="preserve">the </w:t>
        </w:r>
      </w:ins>
      <w:ins w:id="3652" w:author="Thayer, Myra (DOE)" w:date="2018-03-25T14:06:00Z">
        <w:r w:rsidRPr="008754DF">
          <w:rPr>
            <w:sz w:val="24"/>
            <w:szCs w:val="24"/>
          </w:rPr>
          <w:t>movement of plates</w:t>
        </w:r>
      </w:ins>
      <w:ins w:id="3653" w:author="Casdorph, Laura (DOE)" w:date="2018-05-29T11:57:00Z">
        <w:r w:rsidR="00B67615">
          <w:rPr>
            <w:sz w:val="24"/>
            <w:szCs w:val="24"/>
          </w:rPr>
          <w:t>,</w:t>
        </w:r>
      </w:ins>
      <w:ins w:id="3654" w:author="Thayer, Myra (DOE)" w:date="2018-03-25T14:06:00Z">
        <w:r w:rsidRPr="008754DF">
          <w:rPr>
            <w:sz w:val="24"/>
            <w:szCs w:val="24"/>
          </w:rPr>
          <w:t xml:space="preserve"> creat</w:t>
        </w:r>
      </w:ins>
      <w:ins w:id="3655" w:author="Casdorph, Laura (DOE)" w:date="2018-05-29T11:57:00Z">
        <w:r w:rsidR="00B67615">
          <w:rPr>
            <w:sz w:val="24"/>
            <w:szCs w:val="24"/>
          </w:rPr>
          <w:t>ion</w:t>
        </w:r>
      </w:ins>
      <w:ins w:id="3656" w:author="Thayer, Myra (DOE)" w:date="2018-03-25T14:06:00Z">
        <w:r w:rsidRPr="008754DF">
          <w:rPr>
            <w:sz w:val="24"/>
            <w:szCs w:val="24"/>
          </w:rPr>
          <w:t xml:space="preserve"> </w:t>
        </w:r>
      </w:ins>
      <w:ins w:id="3657" w:author="Casdorph, Laura (DOE)" w:date="2018-05-29T11:58:00Z">
        <w:r w:rsidR="00B67615">
          <w:rPr>
            <w:sz w:val="24"/>
            <w:szCs w:val="24"/>
          </w:rPr>
          <w:t xml:space="preserve">of </w:t>
        </w:r>
      </w:ins>
      <w:ins w:id="3658" w:author="Thayer, Myra (DOE)" w:date="2018-03-25T14:06:00Z">
        <w:r w:rsidRPr="008754DF">
          <w:rPr>
            <w:sz w:val="24"/>
            <w:szCs w:val="24"/>
          </w:rPr>
          <w:t>the magnetic field</w:t>
        </w:r>
      </w:ins>
      <w:ins w:id="3659" w:author="Casdorph, Laura (DOE)" w:date="2018-05-29T11:57:00Z">
        <w:r w:rsidR="00B67615">
          <w:rPr>
            <w:sz w:val="24"/>
            <w:szCs w:val="24"/>
          </w:rPr>
          <w:t>, and the distribution of materials in Earth</w:t>
        </w:r>
      </w:ins>
      <w:ins w:id="3660" w:author="Casdorph, Laura (DOE)" w:date="2018-05-29T11:58:00Z">
        <w:r w:rsidR="00B67615">
          <w:rPr>
            <w:sz w:val="24"/>
            <w:szCs w:val="24"/>
          </w:rPr>
          <w:t>’s layers</w:t>
        </w:r>
      </w:ins>
      <w:ins w:id="3661" w:author="Thayer, Myra (DOE)" w:date="2018-03-25T14:06:00Z">
        <w:del w:id="3662" w:author="Casdorph, Laura (DOE)" w:date="2018-05-30T15:37:00Z">
          <w:r w:rsidRPr="008754DF" w:rsidDel="00C83809">
            <w:rPr>
              <w:sz w:val="24"/>
              <w:szCs w:val="24"/>
            </w:rPr>
            <w:delText>;</w:delText>
          </w:r>
        </w:del>
      </w:ins>
      <w:del w:id="3663" w:author="Thayer, Myra (DOE)" w:date="2018-03-25T14:06:00Z">
        <w:r w:rsidR="008B5B38" w:rsidRPr="008754DF" w:rsidDel="00CD2FC9">
          <w:rPr>
            <w:sz w:val="24"/>
            <w:szCs w:val="24"/>
          </w:rPr>
          <w:delText>geologic processes and their resulting features</w:delText>
        </w:r>
      </w:del>
      <w:r w:rsidR="008B5B38" w:rsidRPr="008754DF">
        <w:rPr>
          <w:sz w:val="24"/>
          <w:szCs w:val="24"/>
        </w:rPr>
        <w:t>;</w:t>
      </w:r>
      <w:del w:id="3664" w:author="Casdorph, Laura (DOE)" w:date="2018-05-30T15:37:00Z">
        <w:r w:rsidR="008B5B38" w:rsidRPr="008754DF" w:rsidDel="00C83809">
          <w:rPr>
            <w:sz w:val="24"/>
            <w:szCs w:val="24"/>
          </w:rPr>
          <w:delText xml:space="preserve"> and </w:delText>
        </w:r>
      </w:del>
    </w:p>
    <w:p w14:paraId="646B91E6" w14:textId="77777777" w:rsidR="008B5B38" w:rsidRPr="008754DF" w:rsidRDefault="00CD2FC9" w:rsidP="001C1406">
      <w:pPr>
        <w:pStyle w:val="SOLstatement"/>
        <w:numPr>
          <w:ilvl w:val="0"/>
          <w:numId w:val="65"/>
        </w:numPr>
        <w:tabs>
          <w:tab w:val="clear" w:pos="1440"/>
          <w:tab w:val="num" w:pos="1080"/>
        </w:tabs>
        <w:ind w:left="1080"/>
        <w:rPr>
          <w:sz w:val="24"/>
          <w:szCs w:val="24"/>
        </w:rPr>
      </w:pPr>
      <w:ins w:id="3665" w:author="Thayer, Myra (DOE)" w:date="2018-03-25T14:07:00Z">
        <w:r w:rsidRPr="008754DF">
          <w:rPr>
            <w:sz w:val="24"/>
            <w:szCs w:val="24"/>
          </w:rPr>
          <w:t>features and processes occur within plates and at plate boundaries</w:t>
        </w:r>
      </w:ins>
      <w:ins w:id="3666" w:author="Thayer, Myra (DOE)" w:date="2018-04-05T22:02:00Z">
        <w:r w:rsidR="0078309D" w:rsidRPr="008754DF">
          <w:rPr>
            <w:sz w:val="24"/>
            <w:szCs w:val="24"/>
          </w:rPr>
          <w:t>;</w:t>
        </w:r>
      </w:ins>
      <w:del w:id="3667" w:author="Thayer, Myra (DOE)" w:date="2018-03-25T14:07:00Z">
        <w:r w:rsidR="008B5B38" w:rsidRPr="008754DF" w:rsidDel="00CD2FC9">
          <w:rPr>
            <w:sz w:val="24"/>
            <w:szCs w:val="24"/>
          </w:rPr>
          <w:delText>tectonic processes</w:delText>
        </w:r>
      </w:del>
      <w:del w:id="3668" w:author="Casdorph, Laura (DOE)" w:date="2018-06-04T10:51:00Z">
        <w:r w:rsidR="008B5B38" w:rsidRPr="008754DF" w:rsidDel="00465C57">
          <w:rPr>
            <w:sz w:val="24"/>
            <w:szCs w:val="24"/>
          </w:rPr>
          <w:delText>.</w:delText>
        </w:r>
      </w:del>
    </w:p>
    <w:p w14:paraId="0DC91B9E" w14:textId="4C9C78CA" w:rsidR="008B5B38" w:rsidRPr="008754DF" w:rsidRDefault="00F26754" w:rsidP="001C1406">
      <w:pPr>
        <w:pStyle w:val="SOLstatement"/>
        <w:numPr>
          <w:ilvl w:val="0"/>
          <w:numId w:val="65"/>
        </w:numPr>
        <w:tabs>
          <w:tab w:val="clear" w:pos="1440"/>
          <w:tab w:val="num" w:pos="1080"/>
        </w:tabs>
        <w:ind w:left="1080"/>
        <w:rPr>
          <w:sz w:val="24"/>
          <w:szCs w:val="24"/>
        </w:rPr>
      </w:pPr>
      <w:ins w:id="3669" w:author="Casdorph, Laura (DOE)" w:date="2018-05-29T11:49:00Z">
        <w:r>
          <w:rPr>
            <w:sz w:val="24"/>
            <w:szCs w:val="24"/>
          </w:rPr>
          <w:t xml:space="preserve">interaction between tectonic </w:t>
        </w:r>
      </w:ins>
      <w:ins w:id="3670" w:author="Thayer, Myra (DOE)" w:date="2018-03-25T14:09:00Z">
        <w:r w:rsidR="00CD2FC9" w:rsidRPr="008754DF">
          <w:rPr>
            <w:sz w:val="24"/>
            <w:szCs w:val="24"/>
          </w:rPr>
          <w:t>pl</w:t>
        </w:r>
      </w:ins>
      <w:ins w:id="3671" w:author="Thayer, Myra (DOE)" w:date="2018-03-25T14:07:00Z">
        <w:r w:rsidR="00CD2FC9" w:rsidRPr="008754DF">
          <w:rPr>
            <w:sz w:val="24"/>
            <w:szCs w:val="24"/>
          </w:rPr>
          <w:t>ate</w:t>
        </w:r>
      </w:ins>
      <w:ins w:id="3672" w:author="Casdorph, Laura (DOE)" w:date="2018-05-29T11:49:00Z">
        <w:r>
          <w:rPr>
            <w:sz w:val="24"/>
            <w:szCs w:val="24"/>
          </w:rPr>
          <w:t>s</w:t>
        </w:r>
      </w:ins>
      <w:ins w:id="3673" w:author="Thayer, Myra (DOE)" w:date="2018-03-25T14:07:00Z">
        <w:r w:rsidR="00CD2FC9" w:rsidRPr="008754DF">
          <w:rPr>
            <w:sz w:val="24"/>
            <w:szCs w:val="24"/>
          </w:rPr>
          <w:t xml:space="preserve"> causes</w:t>
        </w:r>
      </w:ins>
      <w:ins w:id="3674" w:author="Casdorph, Laura (DOE)" w:date="2018-05-29T11:49:00Z">
        <w:r>
          <w:rPr>
            <w:sz w:val="24"/>
            <w:szCs w:val="24"/>
          </w:rPr>
          <w:t xml:space="preserve"> the development of</w:t>
        </w:r>
      </w:ins>
      <w:ins w:id="3675" w:author="Thayer, Myra (DOE)" w:date="2018-03-25T14:07:00Z">
        <w:r w:rsidR="00CD2FC9" w:rsidRPr="008754DF">
          <w:rPr>
            <w:sz w:val="24"/>
            <w:szCs w:val="24"/>
          </w:rPr>
          <w:t xml:space="preserve"> mount</w:t>
        </w:r>
      </w:ins>
      <w:ins w:id="3676" w:author="Thayer, Myra (DOE)" w:date="2018-03-25T14:08:00Z">
        <w:r w:rsidR="00CD2FC9" w:rsidRPr="008754DF">
          <w:rPr>
            <w:sz w:val="24"/>
            <w:szCs w:val="24"/>
          </w:rPr>
          <w:t>a</w:t>
        </w:r>
      </w:ins>
      <w:ins w:id="3677" w:author="Thayer, Myra (DOE)" w:date="2018-03-25T14:07:00Z">
        <w:r w:rsidR="00CD2FC9" w:rsidRPr="008754DF">
          <w:rPr>
            <w:sz w:val="24"/>
            <w:szCs w:val="24"/>
          </w:rPr>
          <w:t>in ranges</w:t>
        </w:r>
      </w:ins>
      <w:ins w:id="3678" w:author="Casdorph, Laura (DOE)" w:date="2018-05-29T11:49:00Z">
        <w:r>
          <w:rPr>
            <w:sz w:val="24"/>
            <w:szCs w:val="24"/>
          </w:rPr>
          <w:t xml:space="preserve"> and ocean basins</w:t>
        </w:r>
      </w:ins>
      <w:ins w:id="3679" w:author="Thayer, Myra (DOE)" w:date="2018-04-05T22:03:00Z">
        <w:r w:rsidR="0078309D" w:rsidRPr="008754DF">
          <w:rPr>
            <w:sz w:val="24"/>
            <w:szCs w:val="24"/>
          </w:rPr>
          <w:t>;</w:t>
        </w:r>
      </w:ins>
      <w:ins w:id="3680" w:author="Casdorph, Laura (DOE)" w:date="2018-05-30T15:37:00Z">
        <w:r w:rsidR="00C83809">
          <w:rPr>
            <w:sz w:val="24"/>
            <w:szCs w:val="24"/>
          </w:rPr>
          <w:t xml:space="preserve"> and</w:t>
        </w:r>
      </w:ins>
    </w:p>
    <w:p w14:paraId="52152C88" w14:textId="77777777" w:rsidR="00CD2FC9" w:rsidRPr="008754DF" w:rsidRDefault="00CD2FC9" w:rsidP="001C1406">
      <w:pPr>
        <w:pStyle w:val="SOLstatement"/>
        <w:numPr>
          <w:ilvl w:val="0"/>
          <w:numId w:val="65"/>
        </w:numPr>
        <w:tabs>
          <w:tab w:val="clear" w:pos="1440"/>
          <w:tab w:val="num" w:pos="1080"/>
        </w:tabs>
        <w:ind w:left="1080"/>
        <w:rPr>
          <w:ins w:id="3681" w:author="Thayer, Myra (DOE)" w:date="2018-03-25T14:08:00Z"/>
          <w:sz w:val="24"/>
          <w:szCs w:val="24"/>
        </w:rPr>
      </w:pPr>
      <w:ins w:id="3682" w:author="Thayer, Myra (DOE)" w:date="2018-03-25T14:09:00Z">
        <w:r w:rsidRPr="008754DF">
          <w:rPr>
            <w:sz w:val="24"/>
            <w:szCs w:val="24"/>
          </w:rPr>
          <w:t>evidence of geologic processes are found in Virginia’s geologic landscape</w:t>
        </w:r>
      </w:ins>
      <w:ins w:id="3683" w:author="Thayer, Myra (DOE)" w:date="2018-04-05T22:03:00Z">
        <w:r w:rsidR="0078309D" w:rsidRPr="008754DF">
          <w:rPr>
            <w:sz w:val="24"/>
            <w:szCs w:val="24"/>
          </w:rPr>
          <w:t>.</w:t>
        </w:r>
      </w:ins>
    </w:p>
    <w:p w14:paraId="115A4ABB" w14:textId="77777777" w:rsidR="00CD2FC9" w:rsidRPr="008754DF" w:rsidDel="00C83809" w:rsidRDefault="00CD2FC9" w:rsidP="006A5595">
      <w:pPr>
        <w:pStyle w:val="SOLstatement"/>
        <w:rPr>
          <w:ins w:id="3684" w:author="Thayer, Myra (DOE)" w:date="2018-03-25T14:09:00Z"/>
          <w:del w:id="3685" w:author="Casdorph, Laura (DOE)" w:date="2018-05-30T15:37:00Z"/>
          <w:sz w:val="24"/>
          <w:szCs w:val="24"/>
        </w:rPr>
      </w:pPr>
    </w:p>
    <w:p w14:paraId="4FF19BEF" w14:textId="6038864D" w:rsidR="00AA31F2" w:rsidRDefault="00AA31F2">
      <w:pPr>
        <w:rPr>
          <w:ins w:id="3686" w:author="Casdorph, Laura (DOE)" w:date="2018-04-06T11:55:00Z"/>
        </w:rPr>
      </w:pPr>
    </w:p>
    <w:p w14:paraId="02F7FBEA" w14:textId="324FDBD1" w:rsidR="008B5B38" w:rsidRPr="008754DF" w:rsidRDefault="008B5B38" w:rsidP="006A5595">
      <w:pPr>
        <w:pStyle w:val="SOLstatement"/>
        <w:rPr>
          <w:sz w:val="24"/>
          <w:szCs w:val="24"/>
        </w:rPr>
      </w:pPr>
      <w:r w:rsidRPr="008754DF">
        <w:rPr>
          <w:sz w:val="24"/>
          <w:szCs w:val="24"/>
        </w:rPr>
        <w:t>ES.8</w:t>
      </w:r>
      <w:r w:rsidRPr="008754DF">
        <w:rPr>
          <w:sz w:val="24"/>
          <w:szCs w:val="24"/>
        </w:rPr>
        <w:tab/>
        <w:t xml:space="preserve">The student will investigate and understand </w:t>
      </w:r>
      <w:del w:id="3687" w:author="Thayer, Myra (DOE)" w:date="2018-04-03T18:00:00Z">
        <w:r w:rsidRPr="008754DF" w:rsidDel="00BD25BD">
          <w:rPr>
            <w:sz w:val="24"/>
            <w:szCs w:val="24"/>
          </w:rPr>
          <w:delText xml:space="preserve">how </w:delText>
        </w:r>
      </w:del>
      <w:ins w:id="3688" w:author="Thayer, Myra (DOE)" w:date="2018-04-03T18:00:00Z">
        <w:r w:rsidR="00BD25BD" w:rsidRPr="008754DF">
          <w:rPr>
            <w:sz w:val="24"/>
            <w:szCs w:val="24"/>
          </w:rPr>
          <w:t xml:space="preserve">that </w:t>
        </w:r>
      </w:ins>
      <w:r w:rsidRPr="008754DF">
        <w:rPr>
          <w:sz w:val="24"/>
          <w:szCs w:val="24"/>
        </w:rPr>
        <w:t>freshwater resources</w:t>
      </w:r>
      <w:ins w:id="3689" w:author="Thayer, Myra (DOE)" w:date="2018-03-25T14:10:00Z">
        <w:r w:rsidR="00CD2FC9" w:rsidRPr="008754DF">
          <w:rPr>
            <w:sz w:val="24"/>
            <w:szCs w:val="24"/>
          </w:rPr>
          <w:t xml:space="preserve"> influence and</w:t>
        </w:r>
      </w:ins>
      <w:r w:rsidRPr="008754DF">
        <w:rPr>
          <w:sz w:val="24"/>
          <w:szCs w:val="24"/>
        </w:rPr>
        <w:t xml:space="preserve"> are influenced by geologic processes and </w:t>
      </w:r>
      <w:del w:id="3690" w:author="Thayer, Myra (DOE)" w:date="2018-04-05T22:03:00Z">
        <w:r w:rsidRPr="008754DF" w:rsidDel="0078309D">
          <w:rPr>
            <w:sz w:val="24"/>
            <w:szCs w:val="24"/>
          </w:rPr>
          <w:delText xml:space="preserve">the </w:delText>
        </w:r>
      </w:del>
      <w:r w:rsidRPr="008754DF">
        <w:rPr>
          <w:sz w:val="24"/>
          <w:szCs w:val="24"/>
        </w:rPr>
        <w:t>activities of humans.</w:t>
      </w:r>
      <w:ins w:id="3691" w:author="Casdorph, Laura (DOE)" w:date="2018-05-30T15:37:00Z">
        <w:r w:rsidR="00C83809">
          <w:rPr>
            <w:sz w:val="24"/>
            <w:szCs w:val="24"/>
          </w:rPr>
          <w:t xml:space="preserve"> </w:t>
        </w:r>
      </w:ins>
      <w:r w:rsidRPr="008754DF">
        <w:rPr>
          <w:sz w:val="24"/>
          <w:szCs w:val="24"/>
        </w:rPr>
        <w:t xml:space="preserve"> Key </w:t>
      </w:r>
      <w:del w:id="3692" w:author="Thayer, Myra (DOE)" w:date="2018-04-03T18:02:00Z">
        <w:r w:rsidRPr="008754DF" w:rsidDel="00BD25BD">
          <w:rPr>
            <w:sz w:val="24"/>
            <w:szCs w:val="24"/>
          </w:rPr>
          <w:delText xml:space="preserve">concepts </w:delText>
        </w:r>
      </w:del>
      <w:ins w:id="3693" w:author="Thayer, Myra (DOE)" w:date="2018-04-03T18:02:00Z">
        <w:r w:rsidR="00BD25BD" w:rsidRPr="008754DF">
          <w:rPr>
            <w:sz w:val="24"/>
            <w:szCs w:val="24"/>
          </w:rPr>
          <w:t xml:space="preserve">ideas </w:t>
        </w:r>
      </w:ins>
      <w:r w:rsidRPr="008754DF">
        <w:rPr>
          <w:sz w:val="24"/>
          <w:szCs w:val="24"/>
        </w:rPr>
        <w:t>include</w:t>
      </w:r>
    </w:p>
    <w:p w14:paraId="7E87FC8C" w14:textId="25291818" w:rsidR="008B5B38" w:rsidRPr="008754DF" w:rsidRDefault="00CD2FC9" w:rsidP="001C1406">
      <w:pPr>
        <w:pStyle w:val="SOLstatement"/>
        <w:numPr>
          <w:ilvl w:val="0"/>
          <w:numId w:val="66"/>
        </w:numPr>
        <w:tabs>
          <w:tab w:val="clear" w:pos="1440"/>
          <w:tab w:val="num" w:pos="1080"/>
        </w:tabs>
        <w:ind w:left="1080"/>
        <w:rPr>
          <w:sz w:val="24"/>
          <w:szCs w:val="24"/>
        </w:rPr>
      </w:pPr>
      <w:ins w:id="3694" w:author="Thayer, Myra (DOE)" w:date="2018-03-25T14:10:00Z">
        <w:r w:rsidRPr="008754DF">
          <w:rPr>
            <w:sz w:val="24"/>
            <w:szCs w:val="24"/>
          </w:rPr>
          <w:t xml:space="preserve">water impacts geologic processes including </w:t>
        </w:r>
      </w:ins>
      <w:del w:id="3695" w:author="Thayer, Myra (DOE)" w:date="2018-03-25T14:11:00Z">
        <w:r w:rsidR="008B5B38" w:rsidRPr="008754DF" w:rsidDel="00CD2FC9">
          <w:rPr>
            <w:sz w:val="24"/>
            <w:szCs w:val="24"/>
          </w:rPr>
          <w:delText xml:space="preserve">processes of </w:delText>
        </w:r>
      </w:del>
      <w:r w:rsidR="008B5B38" w:rsidRPr="008754DF">
        <w:rPr>
          <w:sz w:val="24"/>
          <w:szCs w:val="24"/>
        </w:rPr>
        <w:t>soil development</w:t>
      </w:r>
      <w:ins w:id="3696" w:author="Thayer, Myra (DOE)" w:date="2018-03-25T14:11:00Z">
        <w:r w:rsidRPr="008754DF">
          <w:rPr>
            <w:sz w:val="24"/>
            <w:szCs w:val="24"/>
          </w:rPr>
          <w:t xml:space="preserve"> and karst topography</w:t>
        </w:r>
      </w:ins>
      <w:r w:rsidR="008B5B38" w:rsidRPr="008754DF">
        <w:rPr>
          <w:sz w:val="24"/>
          <w:szCs w:val="24"/>
        </w:rPr>
        <w:t>;</w:t>
      </w:r>
    </w:p>
    <w:p w14:paraId="41F07E13" w14:textId="77777777" w:rsidR="008B5B38" w:rsidRPr="008754DF" w:rsidDel="00CD2FC9" w:rsidRDefault="008B5B38" w:rsidP="001C1406">
      <w:pPr>
        <w:pStyle w:val="SOLstatement"/>
        <w:numPr>
          <w:ilvl w:val="0"/>
          <w:numId w:val="66"/>
        </w:numPr>
        <w:tabs>
          <w:tab w:val="clear" w:pos="1440"/>
          <w:tab w:val="num" w:pos="1080"/>
        </w:tabs>
        <w:ind w:left="1080"/>
        <w:rPr>
          <w:del w:id="3697" w:author="Thayer, Myra (DOE)" w:date="2018-03-25T14:11:00Z"/>
          <w:sz w:val="24"/>
          <w:szCs w:val="24"/>
        </w:rPr>
      </w:pPr>
      <w:del w:id="3698" w:author="Thayer, Myra (DOE)" w:date="2018-03-25T14:11:00Z">
        <w:r w:rsidRPr="008754DF" w:rsidDel="00CD2FC9">
          <w:rPr>
            <w:sz w:val="24"/>
            <w:szCs w:val="24"/>
          </w:rPr>
          <w:delText>development of karst topography;</w:delText>
        </w:r>
      </w:del>
    </w:p>
    <w:p w14:paraId="42216902" w14:textId="2C2EED0B" w:rsidR="008B5B38" w:rsidRPr="008754DF" w:rsidRDefault="008B5B38" w:rsidP="001C1406">
      <w:pPr>
        <w:pStyle w:val="SOLstatement"/>
        <w:numPr>
          <w:ilvl w:val="0"/>
          <w:numId w:val="66"/>
        </w:numPr>
        <w:tabs>
          <w:tab w:val="clear" w:pos="1440"/>
          <w:tab w:val="num" w:pos="1080"/>
        </w:tabs>
        <w:ind w:left="1080"/>
        <w:rPr>
          <w:sz w:val="24"/>
          <w:szCs w:val="24"/>
        </w:rPr>
      </w:pPr>
      <w:del w:id="3699" w:author="Thayer, Myra (DOE)" w:date="2018-03-25T14:11:00Z">
        <w:r w:rsidRPr="008754DF" w:rsidDel="00CD2FC9">
          <w:rPr>
            <w:sz w:val="24"/>
            <w:szCs w:val="24"/>
          </w:rPr>
          <w:delText>relationships between</w:delText>
        </w:r>
      </w:del>
      <w:ins w:id="3700" w:author="Casdorph, Laura (DOE)" w:date="2018-05-29T12:39:00Z">
        <w:r w:rsidR="0009620D">
          <w:rPr>
            <w:sz w:val="24"/>
            <w:szCs w:val="24"/>
          </w:rPr>
          <w:t>the nature of materials in the subsurface affect</w:t>
        </w:r>
      </w:ins>
      <w:ins w:id="3701" w:author="Casdorph, Laura (DOE)" w:date="2018-05-29T12:40:00Z">
        <w:r w:rsidR="0009620D">
          <w:rPr>
            <w:sz w:val="24"/>
            <w:szCs w:val="24"/>
          </w:rPr>
          <w:t xml:space="preserve"> </w:t>
        </w:r>
      </w:ins>
      <w:del w:id="3702" w:author="Casdorph, Laura (DOE)" w:date="2018-05-29T12:40:00Z">
        <w:r w:rsidRPr="008754DF" w:rsidDel="0009620D">
          <w:rPr>
            <w:sz w:val="24"/>
            <w:szCs w:val="24"/>
          </w:rPr>
          <w:delText>groundwater zones</w:delText>
        </w:r>
      </w:del>
      <w:del w:id="3703" w:author="Thayer, Myra (DOE)" w:date="2018-03-25T14:12:00Z">
        <w:r w:rsidRPr="008754DF" w:rsidDel="00CD2FC9">
          <w:rPr>
            <w:sz w:val="24"/>
            <w:szCs w:val="24"/>
          </w:rPr>
          <w:delText>, including saturated and unsaturated zones, and</w:delText>
        </w:r>
      </w:del>
      <w:del w:id="3704" w:author="Casdorph, Laura (DOE)" w:date="2018-06-04T10:52:00Z">
        <w:r w:rsidRPr="008754DF" w:rsidDel="00465C57">
          <w:rPr>
            <w:sz w:val="24"/>
            <w:szCs w:val="24"/>
          </w:rPr>
          <w:delText xml:space="preserve"> </w:delText>
        </w:r>
      </w:del>
      <w:r w:rsidRPr="008754DF">
        <w:rPr>
          <w:sz w:val="24"/>
          <w:szCs w:val="24"/>
        </w:rPr>
        <w:t>the water table</w:t>
      </w:r>
      <w:ins w:id="3705" w:author="Thayer, Myra (DOE)" w:date="2018-03-25T14:12:00Z">
        <w:r w:rsidR="00CD2FC9" w:rsidRPr="008754DF">
          <w:rPr>
            <w:sz w:val="24"/>
            <w:szCs w:val="24"/>
          </w:rPr>
          <w:t xml:space="preserve"> and future availability of fresh water</w:t>
        </w:r>
      </w:ins>
      <w:r w:rsidRPr="008754DF">
        <w:rPr>
          <w:sz w:val="24"/>
          <w:szCs w:val="24"/>
        </w:rPr>
        <w:t>;</w:t>
      </w:r>
    </w:p>
    <w:p w14:paraId="16C63DDB" w14:textId="77777777" w:rsidR="008B5B38" w:rsidRPr="008754DF" w:rsidDel="00CD2FC9" w:rsidRDefault="008B5B38" w:rsidP="001C1406">
      <w:pPr>
        <w:pStyle w:val="SOLstatement"/>
        <w:numPr>
          <w:ilvl w:val="0"/>
          <w:numId w:val="66"/>
        </w:numPr>
        <w:tabs>
          <w:tab w:val="clear" w:pos="1440"/>
          <w:tab w:val="num" w:pos="1080"/>
        </w:tabs>
        <w:ind w:left="1080"/>
        <w:rPr>
          <w:del w:id="3706" w:author="Thayer, Myra (DOE)" w:date="2018-03-25T14:13:00Z"/>
          <w:sz w:val="24"/>
          <w:szCs w:val="24"/>
        </w:rPr>
      </w:pPr>
      <w:del w:id="3707" w:author="Thayer, Myra (DOE)" w:date="2018-03-25T14:13:00Z">
        <w:r w:rsidRPr="008754DF" w:rsidDel="00CD2FC9">
          <w:rPr>
            <w:sz w:val="24"/>
            <w:szCs w:val="24"/>
          </w:rPr>
          <w:delText>identification of sources of fresh water including rivers, springs, and aquifers, with reference to the hydrologic cycle;</w:delText>
        </w:r>
      </w:del>
    </w:p>
    <w:p w14:paraId="4E3FC304" w14:textId="4C17EF3A" w:rsidR="008B5B38" w:rsidRPr="008754DF" w:rsidRDefault="00CD2FC9" w:rsidP="001C1406">
      <w:pPr>
        <w:pStyle w:val="SOLstatement"/>
        <w:numPr>
          <w:ilvl w:val="0"/>
          <w:numId w:val="66"/>
        </w:numPr>
        <w:tabs>
          <w:tab w:val="clear" w:pos="1440"/>
          <w:tab w:val="num" w:pos="1080"/>
        </w:tabs>
        <w:ind w:left="1080"/>
        <w:rPr>
          <w:sz w:val="24"/>
          <w:szCs w:val="24"/>
        </w:rPr>
      </w:pPr>
      <w:ins w:id="3708" w:author="Thayer, Myra (DOE)" w:date="2018-03-25T14:13:00Z">
        <w:r w:rsidRPr="008754DF">
          <w:rPr>
            <w:sz w:val="24"/>
            <w:szCs w:val="24"/>
          </w:rPr>
          <w:lastRenderedPageBreak/>
          <w:t xml:space="preserve">weather and human usage impact </w:t>
        </w:r>
      </w:ins>
      <w:del w:id="3709" w:author="Thayer, Myra (DOE)" w:date="2018-03-25T14:14:00Z">
        <w:r w:rsidR="008B5B38" w:rsidRPr="008754DF" w:rsidDel="00CD2FC9">
          <w:rPr>
            <w:sz w:val="24"/>
            <w:szCs w:val="24"/>
          </w:rPr>
          <w:delText xml:space="preserve">dependence on </w:delText>
        </w:r>
      </w:del>
      <w:r w:rsidR="008B5B38" w:rsidRPr="008754DF">
        <w:rPr>
          <w:sz w:val="24"/>
          <w:szCs w:val="24"/>
        </w:rPr>
        <w:t>freshwater resources</w:t>
      </w:r>
      <w:ins w:id="3710" w:author="Thayer, Myra (DOE)" w:date="2018-03-25T14:14:00Z">
        <w:r w:rsidRPr="008754DF">
          <w:rPr>
            <w:sz w:val="24"/>
            <w:szCs w:val="24"/>
          </w:rPr>
          <w:t>, including water locations, quality, and supply</w:t>
        </w:r>
      </w:ins>
      <w:ins w:id="3711" w:author="Casdorph, Laura (DOE)" w:date="2018-05-30T15:37:00Z">
        <w:r w:rsidR="00C83809">
          <w:rPr>
            <w:sz w:val="24"/>
            <w:szCs w:val="24"/>
          </w:rPr>
          <w:t>;</w:t>
        </w:r>
      </w:ins>
      <w:r w:rsidR="008B5B38" w:rsidRPr="008754DF">
        <w:rPr>
          <w:sz w:val="24"/>
          <w:szCs w:val="24"/>
        </w:rPr>
        <w:t xml:space="preserve"> </w:t>
      </w:r>
      <w:del w:id="3712" w:author="Thayer, Myra (DOE)" w:date="2018-03-25T14:14:00Z">
        <w:r w:rsidR="008B5B38" w:rsidRPr="008754DF" w:rsidDel="00CD2FC9">
          <w:rPr>
            <w:sz w:val="24"/>
            <w:szCs w:val="24"/>
          </w:rPr>
          <w:delText xml:space="preserve">and the effects of human usage on water quality; </w:delText>
        </w:r>
      </w:del>
      <w:r w:rsidR="008B5B38" w:rsidRPr="008754DF">
        <w:rPr>
          <w:sz w:val="24"/>
          <w:szCs w:val="24"/>
        </w:rPr>
        <w:t>and</w:t>
      </w:r>
    </w:p>
    <w:p w14:paraId="7F293CBA" w14:textId="77777777" w:rsidR="008B5B38" w:rsidRPr="008754DF" w:rsidRDefault="00CD2FC9" w:rsidP="001C1406">
      <w:pPr>
        <w:pStyle w:val="SOLstatement"/>
        <w:numPr>
          <w:ilvl w:val="0"/>
          <w:numId w:val="66"/>
        </w:numPr>
        <w:tabs>
          <w:tab w:val="clear" w:pos="1440"/>
          <w:tab w:val="num" w:pos="1080"/>
        </w:tabs>
        <w:ind w:left="1080"/>
        <w:rPr>
          <w:sz w:val="24"/>
          <w:szCs w:val="24"/>
        </w:rPr>
      </w:pPr>
      <w:ins w:id="3713" w:author="Thayer, Myra (DOE)" w:date="2018-03-25T14:14:00Z">
        <w:r w:rsidRPr="008754DF">
          <w:rPr>
            <w:sz w:val="24"/>
            <w:szCs w:val="24"/>
          </w:rPr>
          <w:t xml:space="preserve">stream processes and dynamics impact </w:t>
        </w:r>
      </w:ins>
      <w:del w:id="3714" w:author="Thayer, Myra (DOE)" w:date="2018-03-25T14:15:00Z">
        <w:r w:rsidR="008B5B38" w:rsidRPr="008754DF" w:rsidDel="00CD2FC9">
          <w:rPr>
            <w:sz w:val="24"/>
            <w:szCs w:val="24"/>
          </w:rPr>
          <w:delText xml:space="preserve">identification of </w:delText>
        </w:r>
      </w:del>
      <w:r w:rsidR="008B5B38" w:rsidRPr="008754DF">
        <w:rPr>
          <w:sz w:val="24"/>
          <w:szCs w:val="24"/>
        </w:rPr>
        <w:t>the major watershed systems in Virginia, including the Chesapeake Bay and its tributaries.</w:t>
      </w:r>
    </w:p>
    <w:p w14:paraId="6C0BA853" w14:textId="77777777" w:rsidR="008B5B38" w:rsidRPr="008754DF" w:rsidRDefault="008B5B38" w:rsidP="006A5595">
      <w:pPr>
        <w:pStyle w:val="SOLstatement"/>
        <w:rPr>
          <w:sz w:val="24"/>
          <w:szCs w:val="24"/>
        </w:rPr>
      </w:pPr>
    </w:p>
    <w:p w14:paraId="164562A1" w14:textId="304956D5" w:rsidR="008B5B38" w:rsidRPr="008754DF" w:rsidRDefault="008B5B38" w:rsidP="006A5595">
      <w:pPr>
        <w:pStyle w:val="SOLstatement"/>
        <w:rPr>
          <w:sz w:val="24"/>
          <w:szCs w:val="24"/>
        </w:rPr>
      </w:pPr>
      <w:r w:rsidRPr="008754DF">
        <w:rPr>
          <w:sz w:val="24"/>
          <w:szCs w:val="24"/>
        </w:rPr>
        <w:t>ES.9</w:t>
      </w:r>
      <w:r w:rsidRPr="008754DF">
        <w:rPr>
          <w:sz w:val="24"/>
          <w:szCs w:val="24"/>
        </w:rPr>
        <w:tab/>
        <w:t>The student will investigate and understand that many aspects of the history and evolution of Earth and life can be inferred by studying rocks and fossils.</w:t>
      </w:r>
      <w:ins w:id="3715" w:author="Casdorph, Laura (DOE)" w:date="2018-05-30T15:37:00Z">
        <w:r w:rsidR="00C83809">
          <w:rPr>
            <w:sz w:val="24"/>
            <w:szCs w:val="24"/>
          </w:rPr>
          <w:t xml:space="preserve"> </w:t>
        </w:r>
      </w:ins>
      <w:r w:rsidRPr="008754DF">
        <w:rPr>
          <w:sz w:val="24"/>
          <w:szCs w:val="24"/>
        </w:rPr>
        <w:t xml:space="preserve"> Key </w:t>
      </w:r>
      <w:del w:id="3716" w:author="Thayer, Myra (DOE)" w:date="2018-04-03T18:02:00Z">
        <w:r w:rsidRPr="008754DF" w:rsidDel="00BD25BD">
          <w:rPr>
            <w:sz w:val="24"/>
            <w:szCs w:val="24"/>
          </w:rPr>
          <w:delText xml:space="preserve">concepts </w:delText>
        </w:r>
      </w:del>
      <w:ins w:id="3717" w:author="Thayer, Myra (DOE)" w:date="2018-04-03T18:02:00Z">
        <w:r w:rsidR="00BD25BD" w:rsidRPr="008754DF">
          <w:rPr>
            <w:sz w:val="24"/>
            <w:szCs w:val="24"/>
          </w:rPr>
          <w:t xml:space="preserve">ideas </w:t>
        </w:r>
      </w:ins>
      <w:r w:rsidRPr="008754DF">
        <w:rPr>
          <w:sz w:val="24"/>
          <w:szCs w:val="24"/>
        </w:rPr>
        <w:t>include</w:t>
      </w:r>
    </w:p>
    <w:p w14:paraId="7EE5724E" w14:textId="77777777" w:rsidR="008B5B38" w:rsidRPr="008754DF" w:rsidRDefault="008B5B38" w:rsidP="001C1406">
      <w:pPr>
        <w:pStyle w:val="SOLstatement"/>
        <w:numPr>
          <w:ilvl w:val="0"/>
          <w:numId w:val="67"/>
        </w:numPr>
        <w:tabs>
          <w:tab w:val="clear" w:pos="1440"/>
          <w:tab w:val="num" w:pos="1080"/>
        </w:tabs>
        <w:ind w:left="1080"/>
        <w:rPr>
          <w:sz w:val="24"/>
          <w:szCs w:val="24"/>
        </w:rPr>
      </w:pPr>
      <w:r w:rsidRPr="008754DF">
        <w:rPr>
          <w:sz w:val="24"/>
          <w:szCs w:val="24"/>
        </w:rPr>
        <w:t xml:space="preserve">traces and remains of ancient, often extinct, life are preserved by various means in </w:t>
      </w:r>
      <w:del w:id="3718" w:author="Casdorph, Laura (DOE)" w:date="2018-05-29T12:41:00Z">
        <w:r w:rsidRPr="008754DF" w:rsidDel="0009620D">
          <w:rPr>
            <w:sz w:val="24"/>
            <w:szCs w:val="24"/>
          </w:rPr>
          <w:delText xml:space="preserve">many </w:delText>
        </w:r>
      </w:del>
      <w:r w:rsidRPr="008754DF">
        <w:rPr>
          <w:sz w:val="24"/>
          <w:szCs w:val="24"/>
        </w:rPr>
        <w:t>sedimentary rocks;</w:t>
      </w:r>
    </w:p>
    <w:p w14:paraId="435F26E7" w14:textId="3444B201" w:rsidR="008B5B38" w:rsidRPr="008754DF" w:rsidRDefault="008B5B38" w:rsidP="001C1406">
      <w:pPr>
        <w:pStyle w:val="SOLstatement"/>
        <w:numPr>
          <w:ilvl w:val="0"/>
          <w:numId w:val="67"/>
        </w:numPr>
        <w:tabs>
          <w:tab w:val="clear" w:pos="1440"/>
          <w:tab w:val="num" w:pos="1080"/>
        </w:tabs>
        <w:ind w:left="1080"/>
        <w:rPr>
          <w:sz w:val="24"/>
          <w:szCs w:val="24"/>
        </w:rPr>
      </w:pPr>
      <w:r w:rsidRPr="008754DF">
        <w:rPr>
          <w:sz w:val="24"/>
          <w:szCs w:val="24"/>
        </w:rPr>
        <w:t xml:space="preserve">superposition, cross-cutting relationships, index fossils, and radioactive decay are methods of dating </w:t>
      </w:r>
      <w:del w:id="3719" w:author="Casdorph, Laura (DOE)" w:date="2018-05-29T12:42:00Z">
        <w:r w:rsidRPr="008754DF" w:rsidDel="0009620D">
          <w:rPr>
            <w:sz w:val="24"/>
            <w:szCs w:val="24"/>
          </w:rPr>
          <w:delText xml:space="preserve">bodies of </w:delText>
        </w:r>
      </w:del>
      <w:r w:rsidRPr="008754DF">
        <w:rPr>
          <w:sz w:val="24"/>
          <w:szCs w:val="24"/>
        </w:rPr>
        <w:t>rock</w:t>
      </w:r>
      <w:ins w:id="3720" w:author="Casdorph, Laura (DOE)" w:date="2018-05-29T12:42:00Z">
        <w:r w:rsidR="0009620D">
          <w:rPr>
            <w:sz w:val="24"/>
            <w:szCs w:val="24"/>
          </w:rPr>
          <w:t>s and Earth events and processes</w:t>
        </w:r>
      </w:ins>
      <w:r w:rsidRPr="008754DF">
        <w:rPr>
          <w:sz w:val="24"/>
          <w:szCs w:val="24"/>
        </w:rPr>
        <w:t>;</w:t>
      </w:r>
    </w:p>
    <w:p w14:paraId="34643C78" w14:textId="77777777" w:rsidR="008B5B38" w:rsidRPr="008754DF" w:rsidRDefault="008B5B38" w:rsidP="001C1406">
      <w:pPr>
        <w:pStyle w:val="SOLstatement"/>
        <w:numPr>
          <w:ilvl w:val="0"/>
          <w:numId w:val="67"/>
        </w:numPr>
        <w:tabs>
          <w:tab w:val="clear" w:pos="1440"/>
          <w:tab w:val="num" w:pos="1080"/>
        </w:tabs>
        <w:ind w:left="1080"/>
        <w:rPr>
          <w:sz w:val="24"/>
          <w:szCs w:val="24"/>
        </w:rPr>
      </w:pPr>
      <w:r w:rsidRPr="008754DF">
        <w:rPr>
          <w:sz w:val="24"/>
          <w:szCs w:val="24"/>
        </w:rPr>
        <w:t xml:space="preserve">absolute </w:t>
      </w:r>
      <w:ins w:id="3721" w:author="Thayer, Myra (DOE)" w:date="2018-03-25T14:15:00Z">
        <w:r w:rsidR="00CC2745" w:rsidRPr="008754DF">
          <w:rPr>
            <w:sz w:val="24"/>
            <w:szCs w:val="24"/>
          </w:rPr>
          <w:t xml:space="preserve">(radiometric) </w:t>
        </w:r>
      </w:ins>
      <w:r w:rsidRPr="008754DF">
        <w:rPr>
          <w:sz w:val="24"/>
          <w:szCs w:val="24"/>
        </w:rPr>
        <w:t>and relative dating have different applications but can be used together to determine the age of rocks and structures; and</w:t>
      </w:r>
    </w:p>
    <w:p w14:paraId="04708530" w14:textId="4CE2F6AE" w:rsidR="008B5B38" w:rsidRDefault="008B5B38" w:rsidP="001C1406">
      <w:pPr>
        <w:pStyle w:val="SOLstatement"/>
        <w:numPr>
          <w:ilvl w:val="0"/>
          <w:numId w:val="67"/>
        </w:numPr>
        <w:tabs>
          <w:tab w:val="clear" w:pos="1440"/>
          <w:tab w:val="num" w:pos="1080"/>
        </w:tabs>
        <w:ind w:left="1080"/>
        <w:rPr>
          <w:ins w:id="3722" w:author="Thayer, Myra (DOE)" w:date="2018-05-29T17:32:00Z"/>
          <w:sz w:val="24"/>
          <w:szCs w:val="24"/>
        </w:rPr>
      </w:pPr>
      <w:r w:rsidRPr="008754DF">
        <w:rPr>
          <w:sz w:val="24"/>
          <w:szCs w:val="24"/>
        </w:rPr>
        <w:t>rocks and fossils from many different geologic periods and epochs are found in Virginia.</w:t>
      </w:r>
    </w:p>
    <w:p w14:paraId="3A1E5697" w14:textId="77777777" w:rsidR="002834CD" w:rsidRPr="002834CD" w:rsidRDefault="002834CD" w:rsidP="002834CD"/>
    <w:p w14:paraId="6BB241C0" w14:textId="77777777" w:rsidR="008B5B38" w:rsidRPr="008754DF" w:rsidDel="00CC2745" w:rsidRDefault="008B5B38" w:rsidP="003F4291">
      <w:pPr>
        <w:pStyle w:val="SOLstatement"/>
        <w:rPr>
          <w:del w:id="3723" w:author="Thayer, Myra (DOE)" w:date="2018-03-25T14:16:00Z"/>
          <w:sz w:val="24"/>
          <w:szCs w:val="24"/>
        </w:rPr>
      </w:pPr>
    </w:p>
    <w:p w14:paraId="30914F3F" w14:textId="2C7865EB" w:rsidR="008B5B38" w:rsidRPr="008754DF" w:rsidRDefault="008B5B38" w:rsidP="006A5595">
      <w:pPr>
        <w:pStyle w:val="SOLstatement"/>
        <w:rPr>
          <w:sz w:val="24"/>
          <w:szCs w:val="24"/>
        </w:rPr>
      </w:pPr>
      <w:r w:rsidRPr="008754DF">
        <w:rPr>
          <w:sz w:val="24"/>
          <w:szCs w:val="24"/>
        </w:rPr>
        <w:t>ES.10</w:t>
      </w:r>
      <w:r w:rsidRPr="008754DF">
        <w:rPr>
          <w:sz w:val="24"/>
          <w:szCs w:val="24"/>
        </w:rPr>
        <w:tab/>
        <w:t xml:space="preserve">The student will investigate and understand that oceans are complex, </w:t>
      </w:r>
      <w:ins w:id="3724" w:author="Thayer, Myra (DOE)" w:date="2018-03-25T14:16:00Z">
        <w:r w:rsidR="00CC2745" w:rsidRPr="008754DF">
          <w:rPr>
            <w:sz w:val="24"/>
            <w:szCs w:val="24"/>
          </w:rPr>
          <w:t xml:space="preserve">dynamic systems </w:t>
        </w:r>
      </w:ins>
      <w:del w:id="3725" w:author="Thayer, Myra (DOE)" w:date="2018-03-25T14:16:00Z">
        <w:r w:rsidRPr="008754DF" w:rsidDel="00CC2745">
          <w:rPr>
            <w:sz w:val="24"/>
            <w:szCs w:val="24"/>
          </w:rPr>
          <w:delText xml:space="preserve">interactive physical, chemical, and biological systems </w:delText>
        </w:r>
      </w:del>
      <w:r w:rsidRPr="008754DF">
        <w:rPr>
          <w:sz w:val="24"/>
          <w:szCs w:val="24"/>
        </w:rPr>
        <w:t>and are subject to long- and short-term variations.</w:t>
      </w:r>
      <w:ins w:id="3726" w:author="Casdorph, Laura (DOE)" w:date="2018-05-30T15:38:00Z">
        <w:r w:rsidR="00C83809">
          <w:rPr>
            <w:sz w:val="24"/>
            <w:szCs w:val="24"/>
          </w:rPr>
          <w:t xml:space="preserve"> </w:t>
        </w:r>
      </w:ins>
      <w:r w:rsidRPr="008754DF">
        <w:rPr>
          <w:sz w:val="24"/>
          <w:szCs w:val="24"/>
        </w:rPr>
        <w:t xml:space="preserve"> Key </w:t>
      </w:r>
      <w:del w:id="3727" w:author="Thayer, Myra (DOE)" w:date="2018-03-25T14:17:00Z">
        <w:r w:rsidRPr="008754DF" w:rsidDel="00CC2745">
          <w:rPr>
            <w:sz w:val="24"/>
            <w:szCs w:val="24"/>
          </w:rPr>
          <w:delText xml:space="preserve">concepts </w:delText>
        </w:r>
      </w:del>
      <w:ins w:id="3728" w:author="Thayer, Myra (DOE)" w:date="2018-03-25T14:17:00Z">
        <w:r w:rsidR="00CC2745" w:rsidRPr="008754DF">
          <w:rPr>
            <w:sz w:val="24"/>
            <w:szCs w:val="24"/>
          </w:rPr>
          <w:t xml:space="preserve">ideas </w:t>
        </w:r>
      </w:ins>
      <w:r w:rsidRPr="008754DF">
        <w:rPr>
          <w:sz w:val="24"/>
          <w:szCs w:val="24"/>
        </w:rPr>
        <w:t>include</w:t>
      </w:r>
    </w:p>
    <w:p w14:paraId="5199FE53" w14:textId="77777777" w:rsidR="008B5B38" w:rsidRPr="008754DF" w:rsidRDefault="008B5B38" w:rsidP="001C1406">
      <w:pPr>
        <w:pStyle w:val="SOLstatement"/>
        <w:numPr>
          <w:ilvl w:val="0"/>
          <w:numId w:val="68"/>
        </w:numPr>
        <w:tabs>
          <w:tab w:val="clear" w:pos="1440"/>
          <w:tab w:val="num" w:pos="1080"/>
        </w:tabs>
        <w:ind w:left="1080"/>
        <w:rPr>
          <w:sz w:val="24"/>
          <w:szCs w:val="24"/>
        </w:rPr>
      </w:pPr>
      <w:del w:id="3729" w:author="Thayer, Myra (DOE)" w:date="2018-03-25T14:17:00Z">
        <w:r w:rsidRPr="008754DF" w:rsidDel="00CC2745">
          <w:rPr>
            <w:sz w:val="24"/>
            <w:szCs w:val="24"/>
          </w:rPr>
          <w:delText xml:space="preserve">physical and </w:delText>
        </w:r>
      </w:del>
      <w:r w:rsidRPr="008754DF">
        <w:rPr>
          <w:sz w:val="24"/>
          <w:szCs w:val="24"/>
        </w:rPr>
        <w:t>chemical</w:t>
      </w:r>
      <w:ins w:id="3730" w:author="Thayer, Myra (DOE)" w:date="2018-03-25T14:17:00Z">
        <w:r w:rsidR="00CC2745" w:rsidRPr="008754DF">
          <w:rPr>
            <w:sz w:val="24"/>
            <w:szCs w:val="24"/>
          </w:rPr>
          <w:t>, biological, and physical</w:t>
        </w:r>
      </w:ins>
      <w:r w:rsidRPr="008754DF">
        <w:rPr>
          <w:sz w:val="24"/>
          <w:szCs w:val="24"/>
        </w:rPr>
        <w:t xml:space="preserve"> changes </w:t>
      </w:r>
      <w:del w:id="3731" w:author="Thayer, Myra (DOE)" w:date="2018-03-25T14:17:00Z">
        <w:r w:rsidRPr="008754DF" w:rsidDel="00CC2745">
          <w:rPr>
            <w:sz w:val="24"/>
            <w:szCs w:val="24"/>
          </w:rPr>
          <w:delText>related to tides, waves, currents, sea level and ice cap variations, upwelling, and salinity variations</w:delText>
        </w:r>
      </w:del>
      <w:ins w:id="3732" w:author="Thayer, Myra (DOE)" w:date="2018-03-25T14:17:00Z">
        <w:r w:rsidR="00CC2745" w:rsidRPr="008754DF">
          <w:rPr>
            <w:sz w:val="24"/>
            <w:szCs w:val="24"/>
          </w:rPr>
          <w:t>impact the oceans</w:t>
        </w:r>
      </w:ins>
      <w:r w:rsidRPr="008754DF">
        <w:rPr>
          <w:sz w:val="24"/>
          <w:szCs w:val="24"/>
        </w:rPr>
        <w:t>;</w:t>
      </w:r>
      <w:r w:rsidRPr="008754DF">
        <w:rPr>
          <w:sz w:val="24"/>
          <w:szCs w:val="24"/>
        </w:rPr>
        <w:tab/>
      </w:r>
    </w:p>
    <w:p w14:paraId="1BBE9936" w14:textId="77777777" w:rsidR="008B5B38" w:rsidRPr="008754DF" w:rsidRDefault="008B5B38" w:rsidP="001C1406">
      <w:pPr>
        <w:pStyle w:val="SOLstatement"/>
        <w:numPr>
          <w:ilvl w:val="0"/>
          <w:numId w:val="68"/>
        </w:numPr>
        <w:tabs>
          <w:tab w:val="clear" w:pos="1440"/>
          <w:tab w:val="num" w:pos="1080"/>
        </w:tabs>
        <w:ind w:left="1080"/>
        <w:rPr>
          <w:sz w:val="24"/>
          <w:szCs w:val="24"/>
        </w:rPr>
      </w:pPr>
      <w:del w:id="3733" w:author="Thayer, Myra (DOE)" w:date="2018-03-25T14:17:00Z">
        <w:r w:rsidRPr="008754DF" w:rsidDel="00CC2745">
          <w:rPr>
            <w:sz w:val="24"/>
            <w:szCs w:val="24"/>
          </w:rPr>
          <w:delText xml:space="preserve">importance of </w:delText>
        </w:r>
      </w:del>
      <w:r w:rsidRPr="008754DF">
        <w:rPr>
          <w:sz w:val="24"/>
          <w:szCs w:val="24"/>
        </w:rPr>
        <w:t xml:space="preserve">environmental and geologic </w:t>
      </w:r>
      <w:del w:id="3734" w:author="Thayer, Myra (DOE)" w:date="2018-03-25T14:18:00Z">
        <w:r w:rsidRPr="008754DF" w:rsidDel="00CC2745">
          <w:rPr>
            <w:sz w:val="24"/>
            <w:szCs w:val="24"/>
          </w:rPr>
          <w:delText>implications</w:delText>
        </w:r>
      </w:del>
      <w:ins w:id="3735" w:author="Thayer, Myra (DOE)" w:date="2018-03-25T14:18:00Z">
        <w:r w:rsidR="00CC2745" w:rsidRPr="008754DF">
          <w:rPr>
            <w:sz w:val="24"/>
            <w:szCs w:val="24"/>
          </w:rPr>
          <w:t>occurrences affect ocean dynamics</w:t>
        </w:r>
      </w:ins>
      <w:r w:rsidRPr="008754DF">
        <w:rPr>
          <w:sz w:val="24"/>
          <w:szCs w:val="24"/>
        </w:rPr>
        <w:t>;</w:t>
      </w:r>
    </w:p>
    <w:p w14:paraId="7A086509" w14:textId="0A5763FA" w:rsidR="008B5B38" w:rsidRPr="008754DF" w:rsidRDefault="008B5B38" w:rsidP="001C1406">
      <w:pPr>
        <w:pStyle w:val="SOLstatement"/>
        <w:numPr>
          <w:ilvl w:val="0"/>
          <w:numId w:val="68"/>
        </w:numPr>
        <w:tabs>
          <w:tab w:val="clear" w:pos="1440"/>
          <w:tab w:val="num" w:pos="1080"/>
        </w:tabs>
        <w:ind w:left="1080"/>
        <w:rPr>
          <w:sz w:val="24"/>
          <w:szCs w:val="24"/>
        </w:rPr>
      </w:pPr>
      <w:del w:id="3736" w:author="Thayer, Myra (DOE)" w:date="2018-03-25T14:18:00Z">
        <w:r w:rsidRPr="008754DF" w:rsidDel="00CC2745">
          <w:rPr>
            <w:sz w:val="24"/>
            <w:szCs w:val="24"/>
          </w:rPr>
          <w:delText>systems interactions</w:delText>
        </w:r>
      </w:del>
      <w:ins w:id="3737" w:author="Casdorph, Laura (DOE)" w:date="2018-05-29T12:45:00Z">
        <w:r w:rsidR="0009620D">
          <w:rPr>
            <w:sz w:val="24"/>
            <w:szCs w:val="24"/>
          </w:rPr>
          <w:t>unevenly distributed</w:t>
        </w:r>
      </w:ins>
      <w:ins w:id="3738" w:author="Thayer, Myra (DOE)" w:date="2018-03-25T14:18:00Z">
        <w:r w:rsidR="00CC2745" w:rsidRPr="008754DF">
          <w:rPr>
            <w:sz w:val="24"/>
            <w:szCs w:val="24"/>
          </w:rPr>
          <w:t xml:space="preserve"> heat in the oceans drives much of Earth’s weather</w:t>
        </w:r>
      </w:ins>
      <w:r w:rsidRPr="008754DF">
        <w:rPr>
          <w:sz w:val="24"/>
          <w:szCs w:val="24"/>
        </w:rPr>
        <w:t>;</w:t>
      </w:r>
    </w:p>
    <w:p w14:paraId="2F1901DB" w14:textId="1FAD20EA" w:rsidR="008B5B38" w:rsidRPr="008754DF" w:rsidRDefault="008B5B38" w:rsidP="001C1406">
      <w:pPr>
        <w:pStyle w:val="SOLstatement"/>
        <w:numPr>
          <w:ilvl w:val="0"/>
          <w:numId w:val="68"/>
        </w:numPr>
        <w:tabs>
          <w:tab w:val="clear" w:pos="1440"/>
          <w:tab w:val="num" w:pos="1080"/>
        </w:tabs>
        <w:ind w:left="1080"/>
        <w:rPr>
          <w:sz w:val="24"/>
          <w:szCs w:val="24"/>
        </w:rPr>
      </w:pPr>
      <w:r w:rsidRPr="008754DF">
        <w:rPr>
          <w:sz w:val="24"/>
          <w:szCs w:val="24"/>
        </w:rPr>
        <w:t xml:space="preserve">features of the sea floor </w:t>
      </w:r>
      <w:del w:id="3739" w:author="Thayer, Myra (DOE)" w:date="2018-03-25T14:18:00Z">
        <w:r w:rsidRPr="008754DF" w:rsidDel="00CC2745">
          <w:rPr>
            <w:sz w:val="24"/>
            <w:szCs w:val="24"/>
          </w:rPr>
          <w:delText xml:space="preserve">as </w:delText>
        </w:r>
      </w:del>
      <w:r w:rsidRPr="008754DF">
        <w:rPr>
          <w:sz w:val="24"/>
          <w:szCs w:val="24"/>
        </w:rPr>
        <w:t>reflect</w:t>
      </w:r>
      <w:ins w:id="3740" w:author="Thayer, Myra (DOE)" w:date="2018-05-29T17:32:00Z">
        <w:r w:rsidR="002834CD">
          <w:rPr>
            <w:sz w:val="24"/>
            <w:szCs w:val="24"/>
          </w:rPr>
          <w:t xml:space="preserve"> </w:t>
        </w:r>
      </w:ins>
      <w:del w:id="3741" w:author="Thayer, Myra (DOE)" w:date="2018-03-25T14:18:00Z">
        <w:r w:rsidRPr="008754DF" w:rsidDel="00CC2745">
          <w:rPr>
            <w:sz w:val="24"/>
            <w:szCs w:val="24"/>
          </w:rPr>
          <w:delText xml:space="preserve">ions </w:delText>
        </w:r>
      </w:del>
      <w:del w:id="3742" w:author="Thayer, Myra (DOE)" w:date="2018-03-25T14:19:00Z">
        <w:r w:rsidRPr="008754DF" w:rsidDel="00CC2745">
          <w:rPr>
            <w:sz w:val="24"/>
            <w:szCs w:val="24"/>
          </w:rPr>
          <w:delText xml:space="preserve">of </w:delText>
        </w:r>
      </w:del>
      <w:r w:rsidRPr="008754DF">
        <w:rPr>
          <w:sz w:val="24"/>
          <w:szCs w:val="24"/>
        </w:rPr>
        <w:t xml:space="preserve">tectonic </w:t>
      </w:r>
      <w:ins w:id="3743" w:author="Thayer, Myra (DOE)" w:date="2018-03-25T14:19:00Z">
        <w:r w:rsidR="00CC2745" w:rsidRPr="008754DF">
          <w:rPr>
            <w:sz w:val="24"/>
            <w:szCs w:val="24"/>
          </w:rPr>
          <w:t xml:space="preserve">and other geological </w:t>
        </w:r>
      </w:ins>
      <w:r w:rsidRPr="008754DF">
        <w:rPr>
          <w:sz w:val="24"/>
          <w:szCs w:val="24"/>
        </w:rPr>
        <w:t>processes; and</w:t>
      </w:r>
      <w:del w:id="3744" w:author="Casdorph, Laura (DOE)" w:date="2018-05-30T15:38:00Z">
        <w:r w:rsidRPr="008754DF" w:rsidDel="00C83809">
          <w:rPr>
            <w:sz w:val="24"/>
            <w:szCs w:val="24"/>
          </w:rPr>
          <w:delText xml:space="preserve"> </w:delText>
        </w:r>
      </w:del>
    </w:p>
    <w:p w14:paraId="6D690480" w14:textId="77777777" w:rsidR="008B5B38" w:rsidRPr="008754DF" w:rsidRDefault="00CC2745" w:rsidP="001C1406">
      <w:pPr>
        <w:pStyle w:val="SOLstatement"/>
        <w:numPr>
          <w:ilvl w:val="0"/>
          <w:numId w:val="68"/>
        </w:numPr>
        <w:tabs>
          <w:tab w:val="clear" w:pos="1440"/>
          <w:tab w:val="num" w:pos="1080"/>
        </w:tabs>
        <w:ind w:left="1080"/>
        <w:rPr>
          <w:sz w:val="24"/>
          <w:szCs w:val="24"/>
        </w:rPr>
      </w:pPr>
      <w:ins w:id="3745" w:author="Thayer, Myra (DOE)" w:date="2018-03-25T14:19:00Z">
        <w:r w:rsidRPr="008754DF">
          <w:rPr>
            <w:sz w:val="24"/>
            <w:szCs w:val="24"/>
          </w:rPr>
          <w:t xml:space="preserve">human actions, including </w:t>
        </w:r>
      </w:ins>
      <w:r w:rsidR="008B5B38" w:rsidRPr="008754DF">
        <w:rPr>
          <w:sz w:val="24"/>
          <w:szCs w:val="24"/>
        </w:rPr>
        <w:t>economic and public policy issues</w:t>
      </w:r>
      <w:ins w:id="3746" w:author="Thayer, Myra (DOE)" w:date="2018-04-05T22:58:00Z">
        <w:r w:rsidR="00EA09D4">
          <w:rPr>
            <w:sz w:val="24"/>
            <w:szCs w:val="24"/>
          </w:rPr>
          <w:t>,</w:t>
        </w:r>
      </w:ins>
      <w:r w:rsidR="008B5B38" w:rsidRPr="008754DF">
        <w:rPr>
          <w:sz w:val="24"/>
          <w:szCs w:val="24"/>
        </w:rPr>
        <w:t xml:space="preserve"> </w:t>
      </w:r>
      <w:del w:id="3747" w:author="Thayer, Myra (DOE)" w:date="2018-03-25T14:19:00Z">
        <w:r w:rsidR="008B5B38" w:rsidRPr="008754DF" w:rsidDel="00CC2745">
          <w:rPr>
            <w:sz w:val="24"/>
            <w:szCs w:val="24"/>
          </w:rPr>
          <w:delText xml:space="preserve">concerning </w:delText>
        </w:r>
      </w:del>
      <w:ins w:id="3748" w:author="Thayer, Myra (DOE)" w:date="2018-03-25T14:19:00Z">
        <w:r w:rsidRPr="008754DF">
          <w:rPr>
            <w:sz w:val="24"/>
            <w:szCs w:val="24"/>
          </w:rPr>
          <w:t xml:space="preserve">impact </w:t>
        </w:r>
      </w:ins>
      <w:del w:id="3749" w:author="Thayer, Myra (DOE)" w:date="2018-03-25T14:19:00Z">
        <w:r w:rsidR="008B5B38" w:rsidRPr="008754DF" w:rsidDel="00CC2745">
          <w:rPr>
            <w:sz w:val="24"/>
            <w:szCs w:val="24"/>
          </w:rPr>
          <w:delText xml:space="preserve">the </w:delText>
        </w:r>
      </w:del>
      <w:r w:rsidR="008B5B38" w:rsidRPr="008754DF">
        <w:rPr>
          <w:sz w:val="24"/>
          <w:szCs w:val="24"/>
        </w:rPr>
        <w:t>oceans and the coastal zone including the Chesapeake Bay.</w:t>
      </w:r>
    </w:p>
    <w:p w14:paraId="70DE8973" w14:textId="77777777" w:rsidR="008B5B38" w:rsidRPr="008754DF" w:rsidDel="00C83809" w:rsidRDefault="008B5B38" w:rsidP="00372F88">
      <w:pPr>
        <w:pStyle w:val="SOLstatement"/>
        <w:tabs>
          <w:tab w:val="num" w:pos="1080"/>
        </w:tabs>
        <w:ind w:left="1080" w:hanging="360"/>
        <w:rPr>
          <w:del w:id="3750" w:author="Casdorph, Laura (DOE)" w:date="2018-05-30T15:38:00Z"/>
          <w:sz w:val="24"/>
          <w:szCs w:val="24"/>
        </w:rPr>
      </w:pPr>
    </w:p>
    <w:p w14:paraId="244BF0CC" w14:textId="63A1EF9E" w:rsidR="00AA31F2" w:rsidRDefault="00AA31F2">
      <w:pPr>
        <w:rPr>
          <w:ins w:id="3751" w:author="Casdorph, Laura (DOE)" w:date="2018-04-06T11:55:00Z"/>
        </w:rPr>
      </w:pPr>
    </w:p>
    <w:p w14:paraId="10618ADE" w14:textId="30054FB3" w:rsidR="008B5B38" w:rsidRPr="008754DF" w:rsidRDefault="008B5B38" w:rsidP="006A5595">
      <w:pPr>
        <w:pStyle w:val="SOLstatement"/>
        <w:rPr>
          <w:sz w:val="24"/>
          <w:szCs w:val="24"/>
        </w:rPr>
      </w:pPr>
      <w:r w:rsidRPr="008754DF">
        <w:rPr>
          <w:sz w:val="24"/>
          <w:szCs w:val="24"/>
        </w:rPr>
        <w:t>ES.11</w:t>
      </w:r>
      <w:r w:rsidRPr="008754DF">
        <w:rPr>
          <w:sz w:val="24"/>
          <w:szCs w:val="24"/>
        </w:rPr>
        <w:tab/>
        <w:t xml:space="preserve">The student will investigate and understand </w:t>
      </w:r>
      <w:ins w:id="3752" w:author="Thayer, Myra (DOE)" w:date="2018-03-25T14:20:00Z">
        <w:r w:rsidR="00CC2745" w:rsidRPr="008754DF">
          <w:rPr>
            <w:sz w:val="24"/>
            <w:szCs w:val="24"/>
          </w:rPr>
          <w:t xml:space="preserve">that </w:t>
        </w:r>
      </w:ins>
      <w:del w:id="3753" w:author="Thayer, Myra (DOE)" w:date="2018-03-25T14:20:00Z">
        <w:r w:rsidRPr="008754DF" w:rsidDel="00CC2745">
          <w:rPr>
            <w:sz w:val="24"/>
            <w:szCs w:val="24"/>
          </w:rPr>
          <w:delText xml:space="preserve">the origin and evolution of </w:delText>
        </w:r>
      </w:del>
      <w:r w:rsidRPr="008754DF">
        <w:rPr>
          <w:sz w:val="24"/>
          <w:szCs w:val="24"/>
        </w:rPr>
        <w:t>the atmosphere</w:t>
      </w:r>
      <w:ins w:id="3754" w:author="Thayer, Myra (DOE)" w:date="2018-03-25T14:20:00Z">
        <w:r w:rsidR="00CC2745" w:rsidRPr="008754DF">
          <w:rPr>
            <w:sz w:val="24"/>
            <w:szCs w:val="24"/>
          </w:rPr>
          <w:t xml:space="preserve"> is a complex, dynamic system and is subject to long-and short</w:t>
        </w:r>
      </w:ins>
      <w:ins w:id="3755" w:author="Casdorph, Laura (DOE)" w:date="2018-05-30T15:38:00Z">
        <w:r w:rsidR="00C83809">
          <w:rPr>
            <w:sz w:val="24"/>
            <w:szCs w:val="24"/>
          </w:rPr>
          <w:t>-</w:t>
        </w:r>
      </w:ins>
      <w:ins w:id="3756" w:author="Thayer, Myra (DOE)" w:date="2018-03-25T14:20:00Z">
        <w:del w:id="3757" w:author="Casdorph, Laura (DOE)" w:date="2018-05-30T15:38:00Z">
          <w:r w:rsidR="00CC2745" w:rsidRPr="008754DF" w:rsidDel="00C83809">
            <w:rPr>
              <w:sz w:val="24"/>
              <w:szCs w:val="24"/>
            </w:rPr>
            <w:delText xml:space="preserve"> </w:delText>
          </w:r>
        </w:del>
        <w:r w:rsidR="00CC2745" w:rsidRPr="008754DF">
          <w:rPr>
            <w:sz w:val="24"/>
            <w:szCs w:val="24"/>
          </w:rPr>
          <w:t xml:space="preserve">term </w:t>
        </w:r>
      </w:ins>
      <w:ins w:id="3758" w:author="Thayer, Myra (DOE)" w:date="2018-04-05T22:57:00Z">
        <w:r w:rsidR="00EA09D4">
          <w:rPr>
            <w:sz w:val="24"/>
            <w:szCs w:val="24"/>
          </w:rPr>
          <w:t>variations</w:t>
        </w:r>
        <w:del w:id="3759" w:author="Casdorph, Laura (DOE)" w:date="2018-05-29T12:51:00Z">
          <w:r w:rsidR="00EA09D4" w:rsidDel="000E6079">
            <w:rPr>
              <w:sz w:val="24"/>
              <w:szCs w:val="24"/>
            </w:rPr>
            <w:delText xml:space="preserve"> </w:delText>
          </w:r>
        </w:del>
      </w:ins>
      <w:del w:id="3760" w:author="Casdorph, Laura (DOE)" w:date="2018-05-29T12:51:00Z">
        <w:r w:rsidRPr="008754DF" w:rsidDel="000E6079">
          <w:rPr>
            <w:sz w:val="24"/>
            <w:szCs w:val="24"/>
          </w:rPr>
          <w:delText>and the interrelationship of geologic processes, biologic processes, and human activities on its composition and dynamics</w:delText>
        </w:r>
      </w:del>
      <w:r w:rsidRPr="008754DF">
        <w:rPr>
          <w:sz w:val="24"/>
          <w:szCs w:val="24"/>
        </w:rPr>
        <w:t>.</w:t>
      </w:r>
      <w:ins w:id="3761" w:author="Casdorph, Laura (DOE)" w:date="2018-05-30T15:38:00Z">
        <w:r w:rsidR="00C83809">
          <w:rPr>
            <w:sz w:val="24"/>
            <w:szCs w:val="24"/>
          </w:rPr>
          <w:t xml:space="preserve"> </w:t>
        </w:r>
      </w:ins>
      <w:r w:rsidRPr="008754DF">
        <w:rPr>
          <w:sz w:val="24"/>
          <w:szCs w:val="24"/>
        </w:rPr>
        <w:t xml:space="preserve"> Key </w:t>
      </w:r>
      <w:del w:id="3762" w:author="Thayer, Myra (DOE)" w:date="2018-04-03T18:02:00Z">
        <w:r w:rsidRPr="008754DF" w:rsidDel="00BD25BD">
          <w:rPr>
            <w:sz w:val="24"/>
            <w:szCs w:val="24"/>
          </w:rPr>
          <w:delText xml:space="preserve">concepts </w:delText>
        </w:r>
      </w:del>
      <w:ins w:id="3763" w:author="Thayer, Myra (DOE)" w:date="2018-04-03T18:02:00Z">
        <w:r w:rsidR="00BD25BD" w:rsidRPr="008754DF">
          <w:rPr>
            <w:sz w:val="24"/>
            <w:szCs w:val="24"/>
          </w:rPr>
          <w:t xml:space="preserve">ideas </w:t>
        </w:r>
      </w:ins>
      <w:r w:rsidRPr="008754DF">
        <w:rPr>
          <w:sz w:val="24"/>
          <w:szCs w:val="24"/>
        </w:rPr>
        <w:t>include</w:t>
      </w:r>
    </w:p>
    <w:p w14:paraId="09192870" w14:textId="32082A87" w:rsidR="008B5B38" w:rsidRPr="008754DF" w:rsidRDefault="008B5B38" w:rsidP="001C1406">
      <w:pPr>
        <w:pStyle w:val="SOLstatement"/>
        <w:numPr>
          <w:ilvl w:val="0"/>
          <w:numId w:val="69"/>
        </w:numPr>
        <w:tabs>
          <w:tab w:val="clear" w:pos="1440"/>
          <w:tab w:val="num" w:pos="1080"/>
        </w:tabs>
        <w:ind w:left="1080"/>
        <w:rPr>
          <w:sz w:val="24"/>
          <w:szCs w:val="24"/>
        </w:rPr>
      </w:pPr>
      <w:del w:id="3764" w:author="Thayer, Myra (DOE)" w:date="2018-03-25T14:24:00Z">
        <w:r w:rsidRPr="008754DF" w:rsidDel="00CC2745">
          <w:rPr>
            <w:sz w:val="24"/>
            <w:szCs w:val="24"/>
          </w:rPr>
          <w:delText>scientific evidence for atmospheric</w:delText>
        </w:r>
      </w:del>
      <w:ins w:id="3765" w:author="Thayer, Myra (DOE)" w:date="2018-03-25T14:24:00Z">
        <w:del w:id="3766" w:author="Casdorph, Laura (DOE)" w:date="2018-05-30T15:38:00Z">
          <w:r w:rsidR="00CC2745" w:rsidRPr="008754DF" w:rsidDel="00C83809">
            <w:rPr>
              <w:sz w:val="24"/>
              <w:szCs w:val="24"/>
            </w:rPr>
            <w:delText xml:space="preserve"> </w:delText>
          </w:r>
        </w:del>
        <w:r w:rsidR="00CC2745" w:rsidRPr="008754DF">
          <w:rPr>
            <w:sz w:val="24"/>
            <w:szCs w:val="24"/>
          </w:rPr>
          <w:t>the</w:t>
        </w:r>
      </w:ins>
      <w:ins w:id="3767" w:author="Thayer, Myra (DOE)" w:date="2018-05-29T17:32:00Z">
        <w:r w:rsidR="002834CD">
          <w:rPr>
            <w:sz w:val="24"/>
            <w:szCs w:val="24"/>
          </w:rPr>
          <w:t xml:space="preserve"> </w:t>
        </w:r>
      </w:ins>
      <w:del w:id="3768" w:author="Thayer, Myra (DOE)" w:date="2018-03-25T14:24:00Z">
        <w:r w:rsidRPr="008754DF" w:rsidDel="00CC2745">
          <w:rPr>
            <w:sz w:val="24"/>
            <w:szCs w:val="24"/>
          </w:rPr>
          <w:delText xml:space="preserve"> </w:delText>
        </w:r>
      </w:del>
      <w:r w:rsidRPr="008754DF">
        <w:rPr>
          <w:sz w:val="24"/>
          <w:szCs w:val="24"/>
        </w:rPr>
        <w:t>composition</w:t>
      </w:r>
      <w:ins w:id="3769" w:author="Thayer, Myra (DOE)" w:date="2018-03-25T14:24:00Z">
        <w:r w:rsidR="00CC2745" w:rsidRPr="008754DF">
          <w:rPr>
            <w:sz w:val="24"/>
            <w:szCs w:val="24"/>
          </w:rPr>
          <w:t xml:space="preserve"> of the atmosphere is critical to </w:t>
        </w:r>
      </w:ins>
      <w:ins w:id="3770" w:author="Casdorph, Laura (DOE)" w:date="2018-05-29T12:47:00Z">
        <w:r w:rsidR="0009620D">
          <w:rPr>
            <w:sz w:val="24"/>
            <w:szCs w:val="24"/>
          </w:rPr>
          <w:t xml:space="preserve">most forms of </w:t>
        </w:r>
      </w:ins>
      <w:ins w:id="3771" w:author="Thayer, Myra (DOE)" w:date="2018-03-25T14:24:00Z">
        <w:r w:rsidR="00CC2745" w:rsidRPr="008754DF">
          <w:rPr>
            <w:sz w:val="24"/>
            <w:szCs w:val="24"/>
          </w:rPr>
          <w:t>life</w:t>
        </w:r>
      </w:ins>
      <w:del w:id="3772" w:author="Thayer, Myra (DOE)" w:date="2018-03-25T14:24:00Z">
        <w:r w:rsidRPr="008754DF" w:rsidDel="00CC2745">
          <w:rPr>
            <w:sz w:val="24"/>
            <w:szCs w:val="24"/>
          </w:rPr>
          <w:delText xml:space="preserve"> changes over geologic time</w:delText>
        </w:r>
      </w:del>
      <w:r w:rsidRPr="008754DF">
        <w:rPr>
          <w:sz w:val="24"/>
          <w:szCs w:val="24"/>
        </w:rPr>
        <w:t>;</w:t>
      </w:r>
    </w:p>
    <w:p w14:paraId="25311699" w14:textId="73CED124" w:rsidR="008B5B38" w:rsidRPr="008754DF" w:rsidRDefault="008B5B38" w:rsidP="001C1406">
      <w:pPr>
        <w:pStyle w:val="SOLstatement"/>
        <w:numPr>
          <w:ilvl w:val="0"/>
          <w:numId w:val="69"/>
        </w:numPr>
        <w:tabs>
          <w:tab w:val="clear" w:pos="1440"/>
          <w:tab w:val="num" w:pos="1080"/>
        </w:tabs>
        <w:ind w:left="1080"/>
        <w:rPr>
          <w:sz w:val="24"/>
          <w:szCs w:val="24"/>
        </w:rPr>
      </w:pPr>
      <w:del w:id="3773" w:author="Thayer, Myra (DOE)" w:date="2018-03-25T14:26:00Z">
        <w:r w:rsidRPr="008754DF" w:rsidDel="007805BE">
          <w:rPr>
            <w:sz w:val="24"/>
            <w:szCs w:val="24"/>
          </w:rPr>
          <w:delText>current theories related to the effects of early life on the chemical makeup of the</w:delText>
        </w:r>
      </w:del>
      <w:ins w:id="3774" w:author="Thayer, Myra (DOE)" w:date="2018-03-25T14:26:00Z">
        <w:del w:id="3775" w:author="Casdorph, Laura (DOE)" w:date="2018-05-30T15:38:00Z">
          <w:r w:rsidR="007805BE" w:rsidRPr="008754DF" w:rsidDel="00C83809">
            <w:rPr>
              <w:sz w:val="24"/>
              <w:szCs w:val="24"/>
            </w:rPr>
            <w:delText xml:space="preserve"> </w:delText>
          </w:r>
        </w:del>
        <w:r w:rsidR="007805BE" w:rsidRPr="008754DF">
          <w:rPr>
            <w:sz w:val="24"/>
            <w:szCs w:val="24"/>
          </w:rPr>
          <w:t xml:space="preserve">biologic and geologic interactions </w:t>
        </w:r>
      </w:ins>
      <w:ins w:id="3776" w:author="Casdorph, Laura (DOE)" w:date="2018-05-29T12:48:00Z">
        <w:r w:rsidR="0009620D">
          <w:rPr>
            <w:sz w:val="24"/>
            <w:szCs w:val="24"/>
          </w:rPr>
          <w:t xml:space="preserve">over long and short time spans </w:t>
        </w:r>
      </w:ins>
      <w:ins w:id="3777" w:author="Thayer, Myra (DOE)" w:date="2018-03-25T14:26:00Z">
        <w:r w:rsidR="007805BE" w:rsidRPr="008754DF">
          <w:rPr>
            <w:sz w:val="24"/>
            <w:szCs w:val="24"/>
          </w:rPr>
          <w:t>change</w:t>
        </w:r>
      </w:ins>
      <w:del w:id="3778" w:author="Thayer, Myra (DOE)" w:date="2018-03-25T14:26:00Z">
        <w:r w:rsidRPr="008754DF" w:rsidDel="007805BE">
          <w:rPr>
            <w:sz w:val="24"/>
            <w:szCs w:val="24"/>
          </w:rPr>
          <w:delText xml:space="preserve"> atmosphere</w:delText>
        </w:r>
      </w:del>
      <w:ins w:id="3779" w:author="Thayer, Myra (DOE)" w:date="2018-03-27T09:40:00Z">
        <w:r w:rsidR="00EF4A2B" w:rsidRPr="008754DF">
          <w:rPr>
            <w:sz w:val="24"/>
            <w:szCs w:val="24"/>
          </w:rPr>
          <w:t xml:space="preserve"> </w:t>
        </w:r>
      </w:ins>
      <w:ins w:id="3780" w:author="Thayer, Myra (DOE)" w:date="2018-03-25T14:26:00Z">
        <w:r w:rsidR="007805BE" w:rsidRPr="008754DF">
          <w:rPr>
            <w:sz w:val="24"/>
            <w:szCs w:val="24"/>
          </w:rPr>
          <w:t>atmospheric composition</w:t>
        </w:r>
      </w:ins>
      <w:r w:rsidRPr="008754DF">
        <w:rPr>
          <w:sz w:val="24"/>
          <w:szCs w:val="24"/>
        </w:rPr>
        <w:t>;</w:t>
      </w:r>
    </w:p>
    <w:p w14:paraId="673CB11D" w14:textId="77777777" w:rsidR="008B5B38" w:rsidRPr="008754DF" w:rsidRDefault="007805BE" w:rsidP="001C1406">
      <w:pPr>
        <w:pStyle w:val="SOLstatement"/>
        <w:numPr>
          <w:ilvl w:val="0"/>
          <w:numId w:val="69"/>
        </w:numPr>
        <w:tabs>
          <w:tab w:val="clear" w:pos="1440"/>
          <w:tab w:val="num" w:pos="1080"/>
        </w:tabs>
        <w:ind w:left="1080"/>
        <w:rPr>
          <w:sz w:val="24"/>
          <w:szCs w:val="24"/>
        </w:rPr>
      </w:pPr>
      <w:ins w:id="3781" w:author="Thayer, Myra (DOE)" w:date="2018-03-25T14:27:00Z">
        <w:r w:rsidRPr="008754DF">
          <w:rPr>
            <w:sz w:val="24"/>
            <w:szCs w:val="24"/>
          </w:rPr>
          <w:lastRenderedPageBreak/>
          <w:t xml:space="preserve">natural events and human actions may stress </w:t>
        </w:r>
      </w:ins>
      <w:r w:rsidR="008B5B38" w:rsidRPr="008754DF">
        <w:rPr>
          <w:sz w:val="24"/>
          <w:szCs w:val="24"/>
        </w:rPr>
        <w:t>atmospheric regulation mechanisms</w:t>
      </w:r>
      <w:del w:id="3782" w:author="Thayer, Myra (DOE)" w:date="2018-03-25T14:27:00Z">
        <w:r w:rsidR="008B5B38" w:rsidRPr="008754DF" w:rsidDel="007805BE">
          <w:rPr>
            <w:sz w:val="24"/>
            <w:szCs w:val="24"/>
          </w:rPr>
          <w:delText xml:space="preserve"> including the effects of density differences and energy transfer</w:delText>
        </w:r>
      </w:del>
      <w:r w:rsidR="008B5B38" w:rsidRPr="008754DF">
        <w:rPr>
          <w:sz w:val="24"/>
          <w:szCs w:val="24"/>
        </w:rPr>
        <w:t>; and</w:t>
      </w:r>
    </w:p>
    <w:p w14:paraId="1E6394F5" w14:textId="52543E9B" w:rsidR="008B5B38" w:rsidRPr="008754DF" w:rsidRDefault="007805BE" w:rsidP="001C1406">
      <w:pPr>
        <w:pStyle w:val="SOLstatement"/>
        <w:numPr>
          <w:ilvl w:val="0"/>
          <w:numId w:val="69"/>
        </w:numPr>
        <w:tabs>
          <w:tab w:val="clear" w:pos="1440"/>
          <w:tab w:val="num" w:pos="1080"/>
        </w:tabs>
        <w:ind w:left="1080"/>
        <w:rPr>
          <w:sz w:val="24"/>
          <w:szCs w:val="24"/>
        </w:rPr>
      </w:pPr>
      <w:ins w:id="3783" w:author="Thayer, Myra (DOE)" w:date="2018-03-25T14:27:00Z">
        <w:r w:rsidRPr="008754DF">
          <w:rPr>
            <w:sz w:val="24"/>
            <w:szCs w:val="24"/>
          </w:rPr>
          <w:t>human actions, including economic and po</w:t>
        </w:r>
      </w:ins>
      <w:ins w:id="3784" w:author="Thayer, Myra (DOE)" w:date="2018-03-25T14:28:00Z">
        <w:r w:rsidRPr="008754DF">
          <w:rPr>
            <w:sz w:val="24"/>
            <w:szCs w:val="24"/>
          </w:rPr>
          <w:t>l</w:t>
        </w:r>
      </w:ins>
      <w:ins w:id="3785" w:author="Thayer, Myra (DOE)" w:date="2018-03-25T14:27:00Z">
        <w:r w:rsidRPr="008754DF">
          <w:rPr>
            <w:sz w:val="24"/>
            <w:szCs w:val="24"/>
          </w:rPr>
          <w:t>icy decisions, impact the atmosphere</w:t>
        </w:r>
      </w:ins>
      <w:ins w:id="3786" w:author="Casdorph, Laura (DOE)" w:date="2018-05-30T15:39:00Z">
        <w:r w:rsidR="00C83809">
          <w:rPr>
            <w:sz w:val="24"/>
            <w:szCs w:val="24"/>
          </w:rPr>
          <w:t>.</w:t>
        </w:r>
      </w:ins>
      <w:ins w:id="3787" w:author="Thayer, Myra (DOE)" w:date="2018-03-25T14:28:00Z">
        <w:r w:rsidRPr="008754DF">
          <w:rPr>
            <w:sz w:val="24"/>
            <w:szCs w:val="24"/>
          </w:rPr>
          <w:t xml:space="preserve"> </w:t>
        </w:r>
      </w:ins>
      <w:del w:id="3788" w:author="Thayer, Myra (DOE)" w:date="2018-03-25T14:28:00Z">
        <w:r w:rsidR="008B5B38" w:rsidRPr="008754DF" w:rsidDel="007805BE">
          <w:rPr>
            <w:sz w:val="24"/>
            <w:szCs w:val="24"/>
          </w:rPr>
          <w:delText>potential changes to the atmosphere and climate due to human, biologic, and geologic activity</w:delText>
        </w:r>
      </w:del>
      <w:del w:id="3789" w:author="Casdorph, Laura (DOE)" w:date="2018-05-30T15:38:00Z">
        <w:r w:rsidR="008B5B38" w:rsidRPr="008754DF" w:rsidDel="00C83809">
          <w:rPr>
            <w:sz w:val="24"/>
            <w:szCs w:val="24"/>
          </w:rPr>
          <w:delText>.</w:delText>
        </w:r>
      </w:del>
    </w:p>
    <w:p w14:paraId="6D56324C" w14:textId="77777777" w:rsidR="008B5B38" w:rsidRPr="008754DF" w:rsidRDefault="008B5B38" w:rsidP="00372F88">
      <w:pPr>
        <w:pStyle w:val="SOLstatement"/>
        <w:tabs>
          <w:tab w:val="num" w:pos="1080"/>
        </w:tabs>
        <w:ind w:left="1080" w:hanging="360"/>
        <w:rPr>
          <w:sz w:val="24"/>
          <w:szCs w:val="24"/>
        </w:rPr>
      </w:pPr>
    </w:p>
    <w:p w14:paraId="1ED48FC3" w14:textId="27890801" w:rsidR="008B5B38" w:rsidRPr="008754DF" w:rsidRDefault="008B5B38" w:rsidP="006A5595">
      <w:pPr>
        <w:pStyle w:val="SOLstatement"/>
        <w:rPr>
          <w:sz w:val="24"/>
          <w:szCs w:val="24"/>
        </w:rPr>
      </w:pPr>
      <w:r w:rsidRPr="008754DF">
        <w:rPr>
          <w:sz w:val="24"/>
          <w:szCs w:val="24"/>
        </w:rPr>
        <w:t>ES.12</w:t>
      </w:r>
      <w:r w:rsidRPr="008754DF">
        <w:rPr>
          <w:sz w:val="24"/>
          <w:szCs w:val="24"/>
        </w:rPr>
        <w:tab/>
        <w:t xml:space="preserve">The student will investigate and understand that </w:t>
      </w:r>
      <w:del w:id="3790" w:author="Thayer, Myra (DOE)" w:date="2018-03-25T14:28:00Z">
        <w:r w:rsidRPr="008754DF" w:rsidDel="007805BE">
          <w:rPr>
            <w:sz w:val="24"/>
            <w:szCs w:val="24"/>
          </w:rPr>
          <w:delText xml:space="preserve">energy transfer between the sun and </w:delText>
        </w:r>
      </w:del>
      <w:r w:rsidRPr="008754DF">
        <w:rPr>
          <w:sz w:val="24"/>
          <w:szCs w:val="24"/>
        </w:rPr>
        <w:t>Earth</w:t>
      </w:r>
      <w:ins w:id="3791" w:author="Thayer, Myra (DOE)" w:date="2018-03-25T14:28:00Z">
        <w:r w:rsidR="007805BE" w:rsidRPr="008754DF">
          <w:rPr>
            <w:sz w:val="24"/>
            <w:szCs w:val="24"/>
          </w:rPr>
          <w:t xml:space="preserve">’s </w:t>
        </w:r>
      </w:ins>
      <w:ins w:id="3792" w:author="Casdorph, Laura (DOE)" w:date="2018-05-29T12:56:00Z">
        <w:r w:rsidR="000E6079">
          <w:rPr>
            <w:sz w:val="24"/>
            <w:szCs w:val="24"/>
          </w:rPr>
          <w:t xml:space="preserve">weather and </w:t>
        </w:r>
      </w:ins>
      <w:ins w:id="3793" w:author="Thayer, Myra (DOE)" w:date="2018-03-25T14:28:00Z">
        <w:r w:rsidR="007805BE" w:rsidRPr="008754DF">
          <w:rPr>
            <w:sz w:val="24"/>
            <w:szCs w:val="24"/>
          </w:rPr>
          <w:t xml:space="preserve">climate </w:t>
        </w:r>
      </w:ins>
      <w:ins w:id="3794" w:author="Casdorph, Laura (DOE)" w:date="2018-05-29T12:56:00Z">
        <w:r w:rsidR="000E6079">
          <w:rPr>
            <w:sz w:val="24"/>
            <w:szCs w:val="24"/>
          </w:rPr>
          <w:t>are</w:t>
        </w:r>
      </w:ins>
      <w:ins w:id="3795" w:author="Thayer, Myra (DOE)" w:date="2018-03-25T14:28:00Z">
        <w:del w:id="3796" w:author="Casdorph, Laura (DOE)" w:date="2018-05-29T12:56:00Z">
          <w:r w:rsidR="007805BE" w:rsidRPr="008754DF" w:rsidDel="000E6079">
            <w:rPr>
              <w:sz w:val="24"/>
              <w:szCs w:val="24"/>
            </w:rPr>
            <w:delText>is</w:delText>
          </w:r>
        </w:del>
        <w:r w:rsidR="007805BE" w:rsidRPr="008754DF">
          <w:rPr>
            <w:sz w:val="24"/>
            <w:szCs w:val="24"/>
          </w:rPr>
          <w:t xml:space="preserve"> the result of the interaction of the Sun</w:t>
        </w:r>
      </w:ins>
      <w:ins w:id="3797" w:author="Thayer, Myra (DOE)" w:date="2018-03-25T14:29:00Z">
        <w:r w:rsidR="007805BE" w:rsidRPr="008754DF">
          <w:rPr>
            <w:sz w:val="24"/>
            <w:szCs w:val="24"/>
          </w:rPr>
          <w:t>’s energy with the atmosphere, oceans, and the land.</w:t>
        </w:r>
      </w:ins>
      <w:del w:id="3798" w:author="Thayer, Myra (DOE)" w:date="2018-03-25T14:29:00Z">
        <w:r w:rsidRPr="008754DF" w:rsidDel="007805BE">
          <w:rPr>
            <w:sz w:val="24"/>
            <w:szCs w:val="24"/>
          </w:rPr>
          <w:delText xml:space="preserve"> and its atmosphere drives weather and climate on Earth</w:delText>
        </w:r>
      </w:del>
      <w:ins w:id="3799" w:author="Thayer, Myra (DOE)" w:date="2018-05-29T17:32:00Z">
        <w:r w:rsidR="002834CD">
          <w:rPr>
            <w:sz w:val="24"/>
            <w:szCs w:val="24"/>
          </w:rPr>
          <w:t xml:space="preserve"> </w:t>
        </w:r>
      </w:ins>
      <w:del w:id="3800" w:author="Thayer, Myra (DOE)" w:date="2018-05-29T17:32:00Z">
        <w:r w:rsidRPr="008754DF" w:rsidDel="002834CD">
          <w:rPr>
            <w:sz w:val="24"/>
            <w:szCs w:val="24"/>
          </w:rPr>
          <w:delText>.</w:delText>
        </w:r>
      </w:del>
      <w:r w:rsidRPr="008754DF">
        <w:rPr>
          <w:sz w:val="24"/>
          <w:szCs w:val="24"/>
        </w:rPr>
        <w:t xml:space="preserve"> Key </w:t>
      </w:r>
      <w:del w:id="3801" w:author="Thayer, Myra (DOE)" w:date="2018-03-25T14:29:00Z">
        <w:r w:rsidRPr="008754DF" w:rsidDel="007805BE">
          <w:rPr>
            <w:sz w:val="24"/>
            <w:szCs w:val="24"/>
          </w:rPr>
          <w:delText xml:space="preserve">concepts </w:delText>
        </w:r>
      </w:del>
      <w:ins w:id="3802" w:author="Thayer, Myra (DOE)" w:date="2018-03-25T14:29:00Z">
        <w:r w:rsidR="007805BE" w:rsidRPr="008754DF">
          <w:rPr>
            <w:sz w:val="24"/>
            <w:szCs w:val="24"/>
          </w:rPr>
          <w:t xml:space="preserve">ideas </w:t>
        </w:r>
      </w:ins>
      <w:r w:rsidRPr="008754DF">
        <w:rPr>
          <w:sz w:val="24"/>
          <w:szCs w:val="24"/>
        </w:rPr>
        <w:t>include</w:t>
      </w:r>
    </w:p>
    <w:p w14:paraId="5B9BF2F2" w14:textId="3067A68D" w:rsidR="008B5B38" w:rsidRPr="008754DF" w:rsidRDefault="007805BE" w:rsidP="001C1406">
      <w:pPr>
        <w:pStyle w:val="SOLstatement"/>
        <w:numPr>
          <w:ilvl w:val="0"/>
          <w:numId w:val="70"/>
        </w:numPr>
        <w:tabs>
          <w:tab w:val="clear" w:pos="1440"/>
          <w:tab w:val="num" w:pos="1080"/>
        </w:tabs>
        <w:ind w:left="1080"/>
        <w:rPr>
          <w:sz w:val="24"/>
          <w:szCs w:val="24"/>
        </w:rPr>
      </w:pPr>
      <w:ins w:id="3803" w:author="Thayer, Myra (DOE)" w:date="2018-03-25T14:30:00Z">
        <w:r w:rsidRPr="008754DF">
          <w:rPr>
            <w:sz w:val="24"/>
            <w:szCs w:val="24"/>
          </w:rPr>
          <w:t>weather involve</w:t>
        </w:r>
      </w:ins>
      <w:ins w:id="3804" w:author="Thayer, Myra (DOE)" w:date="2018-04-05T22:58:00Z">
        <w:r w:rsidR="00EA09D4">
          <w:rPr>
            <w:sz w:val="24"/>
            <w:szCs w:val="24"/>
          </w:rPr>
          <w:t>s</w:t>
        </w:r>
      </w:ins>
      <w:ins w:id="3805" w:author="Thayer, Myra (DOE)" w:date="2018-03-25T14:30:00Z">
        <w:r w:rsidRPr="008754DF">
          <w:rPr>
            <w:sz w:val="24"/>
            <w:szCs w:val="24"/>
          </w:rPr>
          <w:t xml:space="preserve"> the reflection, absorption, storage, and redistribution of energy</w:t>
        </w:r>
      </w:ins>
      <w:ins w:id="3806" w:author="Casdorph, Laura (DOE)" w:date="2018-05-29T12:54:00Z">
        <w:r w:rsidR="000E6079">
          <w:rPr>
            <w:sz w:val="24"/>
            <w:szCs w:val="24"/>
          </w:rPr>
          <w:t xml:space="preserve"> over short to medium time spans</w:t>
        </w:r>
      </w:ins>
      <w:del w:id="3807" w:author="Thayer, Myra (DOE)" w:date="2018-03-25T14:30:00Z">
        <w:r w:rsidR="008B5B38" w:rsidRPr="008754DF" w:rsidDel="007805BE">
          <w:rPr>
            <w:sz w:val="24"/>
            <w:szCs w:val="24"/>
          </w:rPr>
          <w:delText>observation and collection of weather data</w:delText>
        </w:r>
      </w:del>
      <w:r w:rsidR="008B5B38" w:rsidRPr="008754DF">
        <w:rPr>
          <w:sz w:val="24"/>
          <w:szCs w:val="24"/>
        </w:rPr>
        <w:t>;</w:t>
      </w:r>
    </w:p>
    <w:p w14:paraId="08C41638" w14:textId="6F6273FF" w:rsidR="008B5B38" w:rsidRPr="008754DF" w:rsidRDefault="007805BE" w:rsidP="001C1406">
      <w:pPr>
        <w:pStyle w:val="SOLstatement"/>
        <w:numPr>
          <w:ilvl w:val="0"/>
          <w:numId w:val="70"/>
        </w:numPr>
        <w:tabs>
          <w:tab w:val="clear" w:pos="1440"/>
          <w:tab w:val="num" w:pos="1080"/>
        </w:tabs>
        <w:ind w:left="1080"/>
        <w:rPr>
          <w:strike/>
          <w:sz w:val="24"/>
          <w:szCs w:val="24"/>
        </w:rPr>
      </w:pPr>
      <w:ins w:id="3808" w:author="Thayer, Myra (DOE)" w:date="2018-03-25T14:30:00Z">
        <w:r w:rsidRPr="008754DF">
          <w:rPr>
            <w:sz w:val="24"/>
            <w:szCs w:val="24"/>
          </w:rPr>
          <w:t xml:space="preserve">weather patterns can be </w:t>
        </w:r>
      </w:ins>
      <w:del w:id="3809" w:author="Thayer, Myra (DOE)" w:date="2018-03-25T14:31:00Z">
        <w:r w:rsidR="008B5B38" w:rsidRPr="008754DF" w:rsidDel="007805BE">
          <w:rPr>
            <w:sz w:val="24"/>
            <w:szCs w:val="24"/>
          </w:rPr>
          <w:delText xml:space="preserve">prediction </w:delText>
        </w:r>
      </w:del>
      <w:ins w:id="3810" w:author="Thayer, Myra (DOE)" w:date="2018-03-25T14:31:00Z">
        <w:r w:rsidRPr="008754DF">
          <w:rPr>
            <w:sz w:val="24"/>
            <w:szCs w:val="24"/>
          </w:rPr>
          <w:t xml:space="preserve">predicted based on </w:t>
        </w:r>
      </w:ins>
      <w:ins w:id="3811" w:author="Casdorph, Laura (DOE)" w:date="2018-05-29T12:55:00Z">
        <w:r w:rsidR="000E6079">
          <w:rPr>
            <w:sz w:val="24"/>
            <w:szCs w:val="24"/>
          </w:rPr>
          <w:t xml:space="preserve">changes in </w:t>
        </w:r>
      </w:ins>
      <w:ins w:id="3812" w:author="Thayer, Myra (DOE)" w:date="2018-03-25T14:31:00Z">
        <w:r w:rsidRPr="008754DF">
          <w:rPr>
            <w:sz w:val="24"/>
            <w:szCs w:val="24"/>
          </w:rPr>
          <w:t>current conditions</w:t>
        </w:r>
      </w:ins>
      <w:del w:id="3813" w:author="Thayer, Myra (DOE)" w:date="2018-03-25T14:31:00Z">
        <w:r w:rsidR="008B5B38" w:rsidRPr="008754DF" w:rsidDel="007805BE">
          <w:rPr>
            <w:sz w:val="24"/>
            <w:szCs w:val="24"/>
          </w:rPr>
          <w:delText>of weather patterns</w:delText>
        </w:r>
      </w:del>
      <w:r w:rsidR="008B5B38" w:rsidRPr="008754DF">
        <w:rPr>
          <w:sz w:val="24"/>
          <w:szCs w:val="24"/>
        </w:rPr>
        <w:t>;</w:t>
      </w:r>
      <w:del w:id="3814" w:author="Casdorph, Laura (DOE)" w:date="2018-05-30T15:39:00Z">
        <w:r w:rsidR="008B5B38" w:rsidRPr="008754DF" w:rsidDel="00C83809">
          <w:rPr>
            <w:sz w:val="24"/>
            <w:szCs w:val="24"/>
          </w:rPr>
          <w:tab/>
        </w:r>
      </w:del>
    </w:p>
    <w:p w14:paraId="65950FD3" w14:textId="721FA128" w:rsidR="008B5B38" w:rsidRPr="008754DF" w:rsidRDefault="000E6079" w:rsidP="001C1406">
      <w:pPr>
        <w:pStyle w:val="ListParagraph"/>
        <w:numPr>
          <w:ilvl w:val="0"/>
          <w:numId w:val="70"/>
        </w:numPr>
        <w:tabs>
          <w:tab w:val="clear" w:pos="1440"/>
          <w:tab w:val="num" w:pos="1080"/>
        </w:tabs>
        <w:ind w:left="1080"/>
      </w:pPr>
      <w:ins w:id="3815" w:author="Casdorph, Laura (DOE)" w:date="2018-05-29T12:55:00Z">
        <w:r>
          <w:t xml:space="preserve">extreme imbalances in energy distribution </w:t>
        </w:r>
      </w:ins>
      <w:ins w:id="3816" w:author="Casdorph, Laura (DOE)" w:date="2018-05-29T12:56:00Z">
        <w:r>
          <w:t>in</w:t>
        </w:r>
      </w:ins>
      <w:ins w:id="3817" w:author="Thayer, Myra (DOE)" w:date="2018-03-25T14:32:00Z">
        <w:r w:rsidR="007805BE" w:rsidRPr="008754DF">
          <w:t xml:space="preserve"> the oceans, atmosphere, and the land may lead to </w:t>
        </w:r>
      </w:ins>
      <w:r w:rsidR="008B5B38" w:rsidRPr="008754DF">
        <w:t xml:space="preserve">severe weather </w:t>
      </w:r>
      <w:del w:id="3818" w:author="Thayer, Myra (DOE)" w:date="2018-03-25T14:32:00Z">
        <w:r w:rsidR="008B5B38" w:rsidRPr="008754DF" w:rsidDel="007805BE">
          <w:delText>occurrences, such as tornadoes, hurricanes, and major storms</w:delText>
        </w:r>
      </w:del>
      <w:ins w:id="3819" w:author="Thayer, Myra (DOE)" w:date="2018-03-25T14:32:00Z">
        <w:r w:rsidR="007805BE" w:rsidRPr="008754DF">
          <w:t>conditions</w:t>
        </w:r>
      </w:ins>
      <w:r w:rsidR="008B5B38" w:rsidRPr="008754DF">
        <w:t>;</w:t>
      </w:r>
      <w:del w:id="3820" w:author="Casdorph, Laura (DOE)" w:date="2018-05-30T15:39:00Z">
        <w:r w:rsidR="008B5B38" w:rsidRPr="008754DF" w:rsidDel="00C83809">
          <w:delText xml:space="preserve"> </w:delText>
        </w:r>
      </w:del>
      <w:del w:id="3821" w:author="Thayer, Myra (DOE)" w:date="2018-03-25T14:32:00Z">
        <w:r w:rsidR="008B5B38" w:rsidRPr="008754DF" w:rsidDel="007805BE">
          <w:delText>and</w:delText>
        </w:r>
      </w:del>
    </w:p>
    <w:p w14:paraId="228CF54F" w14:textId="77777777" w:rsidR="008B5B38" w:rsidRPr="008754DF" w:rsidRDefault="007805BE" w:rsidP="001C1406">
      <w:pPr>
        <w:pStyle w:val="ListParagraph"/>
        <w:numPr>
          <w:ilvl w:val="0"/>
          <w:numId w:val="70"/>
        </w:numPr>
        <w:tabs>
          <w:tab w:val="clear" w:pos="1440"/>
          <w:tab w:val="num" w:pos="1080"/>
        </w:tabs>
        <w:ind w:left="1080"/>
      </w:pPr>
      <w:ins w:id="3822" w:author="Thayer, Myra (DOE)" w:date="2018-03-25T14:33:00Z">
        <w:r w:rsidRPr="008754DF">
          <w:t xml:space="preserve">models based on current conditions are used to predict </w:t>
        </w:r>
      </w:ins>
      <w:r w:rsidR="008B5B38" w:rsidRPr="008754DF">
        <w:t>weather phenomena</w:t>
      </w:r>
      <w:del w:id="3823" w:author="Thayer, Myra (DOE)" w:date="2018-03-25T14:33:00Z">
        <w:r w:rsidR="008B5B38" w:rsidRPr="008754DF" w:rsidDel="007805BE">
          <w:delText xml:space="preserve"> and the factors that affect climate including radiation, conduction, and convection</w:delText>
        </w:r>
      </w:del>
      <w:ins w:id="3824" w:author="Thayer, Myra (DOE)" w:date="2018-03-25T14:33:00Z">
        <w:r w:rsidRPr="008754DF">
          <w:t>; and</w:t>
        </w:r>
      </w:ins>
      <w:del w:id="3825" w:author="Thayer, Myra (DOE)" w:date="2018-03-25T14:33:00Z">
        <w:r w:rsidR="008B5B38" w:rsidRPr="008754DF" w:rsidDel="007805BE">
          <w:delText>.</w:delText>
        </w:r>
      </w:del>
    </w:p>
    <w:p w14:paraId="14ABA182" w14:textId="77777777" w:rsidR="008B5B38" w:rsidRPr="008754DF" w:rsidRDefault="007805BE" w:rsidP="001C1406">
      <w:pPr>
        <w:pStyle w:val="SOLstatement"/>
        <w:numPr>
          <w:ilvl w:val="0"/>
          <w:numId w:val="70"/>
        </w:numPr>
        <w:tabs>
          <w:tab w:val="clear" w:pos="1440"/>
          <w:tab w:val="num" w:pos="1080"/>
        </w:tabs>
        <w:ind w:left="1080"/>
        <w:rPr>
          <w:sz w:val="24"/>
          <w:szCs w:val="24"/>
        </w:rPr>
      </w:pPr>
      <w:ins w:id="3826" w:author="Thayer, Myra (DOE)" w:date="2018-03-25T14:33:00Z">
        <w:r w:rsidRPr="008754DF">
          <w:rPr>
            <w:sz w:val="24"/>
            <w:szCs w:val="24"/>
          </w:rPr>
          <w:t>changes in the atmosphere and the oceans due to huma</w:t>
        </w:r>
      </w:ins>
      <w:ins w:id="3827" w:author="Thayer, Myra (DOE)" w:date="2018-03-25T14:34:00Z">
        <w:r w:rsidRPr="008754DF">
          <w:rPr>
            <w:sz w:val="24"/>
            <w:szCs w:val="24"/>
          </w:rPr>
          <w:t>n</w:t>
        </w:r>
      </w:ins>
      <w:ins w:id="3828" w:author="Thayer, Myra (DOE)" w:date="2018-03-25T14:33:00Z">
        <w:r w:rsidRPr="008754DF">
          <w:rPr>
            <w:sz w:val="24"/>
            <w:szCs w:val="24"/>
          </w:rPr>
          <w:t xml:space="preserve"> activity affect global climate</w:t>
        </w:r>
      </w:ins>
      <w:ins w:id="3829" w:author="Thayer, Myra (DOE)" w:date="2018-04-05T22:58:00Z">
        <w:r w:rsidR="00EA09D4">
          <w:rPr>
            <w:sz w:val="24"/>
            <w:szCs w:val="24"/>
          </w:rPr>
          <w:t>.</w:t>
        </w:r>
      </w:ins>
    </w:p>
    <w:p w14:paraId="175FA87C" w14:textId="77777777" w:rsidR="00AA31F2" w:rsidRDefault="00AA31F2">
      <w:pPr>
        <w:rPr>
          <w:ins w:id="3830" w:author="Casdorph, Laura (DOE)" w:date="2018-04-06T11:55:00Z"/>
        </w:rPr>
      </w:pPr>
      <w:ins w:id="3831" w:author="Casdorph, Laura (DOE)" w:date="2018-04-06T11:55:00Z">
        <w:r>
          <w:br w:type="page"/>
        </w:r>
      </w:ins>
    </w:p>
    <w:p w14:paraId="4BCF4FA0" w14:textId="77777777" w:rsidR="008B5B38" w:rsidRPr="008754DF" w:rsidDel="007805BE" w:rsidRDefault="008B5B38" w:rsidP="006A5595">
      <w:pPr>
        <w:pStyle w:val="SOLstatement"/>
        <w:rPr>
          <w:del w:id="3832" w:author="Thayer, Myra (DOE)" w:date="2018-03-25T14:34:00Z"/>
          <w:sz w:val="24"/>
          <w:szCs w:val="24"/>
        </w:rPr>
      </w:pPr>
      <w:del w:id="3833" w:author="Thayer, Myra (DOE)" w:date="2018-03-25T14:34:00Z">
        <w:r w:rsidRPr="008754DF" w:rsidDel="007805BE">
          <w:rPr>
            <w:sz w:val="24"/>
            <w:szCs w:val="24"/>
          </w:rPr>
          <w:lastRenderedPageBreak/>
          <w:delText>ES.13</w:delText>
        </w:r>
        <w:r w:rsidRPr="008754DF" w:rsidDel="007805BE">
          <w:rPr>
            <w:sz w:val="24"/>
            <w:szCs w:val="24"/>
          </w:rPr>
          <w:tab/>
          <w:delText>The student will investigate and understand scientific concepts related to the origin and evolution of the universe. Key concepts include</w:delText>
        </w:r>
      </w:del>
    </w:p>
    <w:p w14:paraId="6B2E77E7" w14:textId="77777777" w:rsidR="008B5B38" w:rsidRPr="008754DF" w:rsidDel="007805BE" w:rsidRDefault="008B5B38" w:rsidP="000E689E">
      <w:pPr>
        <w:pStyle w:val="SOLstatement"/>
        <w:numPr>
          <w:ilvl w:val="0"/>
          <w:numId w:val="97"/>
        </w:numPr>
        <w:rPr>
          <w:del w:id="3834" w:author="Thayer, Myra (DOE)" w:date="2018-03-25T14:34:00Z"/>
          <w:sz w:val="24"/>
          <w:szCs w:val="24"/>
        </w:rPr>
      </w:pPr>
      <w:del w:id="3835" w:author="Thayer, Myra (DOE)" w:date="2018-03-25T14:34:00Z">
        <w:r w:rsidRPr="008754DF" w:rsidDel="007805BE">
          <w:rPr>
            <w:sz w:val="24"/>
            <w:szCs w:val="24"/>
          </w:rPr>
          <w:delText>cosmology including the Big Bang theory; and</w:delText>
        </w:r>
      </w:del>
    </w:p>
    <w:p w14:paraId="70BABD65" w14:textId="77777777" w:rsidR="008B5B38" w:rsidRPr="008754DF" w:rsidDel="007805BE" w:rsidRDefault="008B5B38" w:rsidP="000E689E">
      <w:pPr>
        <w:pStyle w:val="SOLstatement"/>
        <w:numPr>
          <w:ilvl w:val="0"/>
          <w:numId w:val="97"/>
        </w:numPr>
        <w:rPr>
          <w:del w:id="3836" w:author="Thayer, Myra (DOE)" w:date="2018-03-25T14:34:00Z"/>
          <w:sz w:val="24"/>
          <w:szCs w:val="24"/>
        </w:rPr>
      </w:pPr>
      <w:del w:id="3837" w:author="Thayer, Myra (DOE)" w:date="2018-03-25T14:34:00Z">
        <w:r w:rsidRPr="008754DF" w:rsidDel="007805BE">
          <w:rPr>
            <w:sz w:val="24"/>
            <w:szCs w:val="24"/>
          </w:rPr>
          <w:delText>the origin and evolution of stars, star systems, and galaxies.</w:delText>
        </w:r>
      </w:del>
    </w:p>
    <w:p w14:paraId="4700BBDC" w14:textId="1A91A436" w:rsidR="008754DF" w:rsidRDefault="008754DF">
      <w:pPr>
        <w:rPr>
          <w:rFonts w:eastAsia="Times"/>
        </w:rPr>
      </w:pPr>
      <w:bookmarkStart w:id="3838" w:name="_Toc24524018"/>
      <w:del w:id="3839" w:author="Casdorph, Laura (DOE)" w:date="2018-05-30T15:39:00Z">
        <w:r w:rsidDel="00C83809">
          <w:rPr>
            <w:rFonts w:eastAsia="Times"/>
          </w:rPr>
          <w:br w:type="page"/>
        </w:r>
      </w:del>
    </w:p>
    <w:p w14:paraId="0233BD9E" w14:textId="77777777" w:rsidR="008B5B38" w:rsidRDefault="008B5B38" w:rsidP="006A5595">
      <w:pPr>
        <w:pStyle w:val="Heading2"/>
        <w:rPr>
          <w:rFonts w:eastAsia="Times"/>
          <w:snapToGrid/>
        </w:rPr>
      </w:pPr>
      <w:r w:rsidRPr="007C651D">
        <w:rPr>
          <w:rFonts w:eastAsia="Times"/>
          <w:snapToGrid/>
        </w:rPr>
        <w:lastRenderedPageBreak/>
        <w:t>Biology</w:t>
      </w:r>
      <w:bookmarkEnd w:id="3838"/>
    </w:p>
    <w:p w14:paraId="15FE0FF2" w14:textId="77777777" w:rsidR="008754DF" w:rsidRPr="008754DF" w:rsidRDefault="008754DF" w:rsidP="008754DF">
      <w:pPr>
        <w:rPr>
          <w:rFonts w:eastAsia="Times"/>
        </w:rPr>
      </w:pPr>
    </w:p>
    <w:p w14:paraId="4EB67D93" w14:textId="458309E0" w:rsidR="008B5B38" w:rsidRPr="008754DF" w:rsidRDefault="008B5B38" w:rsidP="006A5595">
      <w:r w:rsidRPr="008754DF">
        <w:t xml:space="preserve">The Biology standards are designed to provide students with a detailed understanding of living systems. </w:t>
      </w:r>
      <w:ins w:id="3840" w:author="Casdorph, Laura (DOE)" w:date="2018-04-04T11:15:00Z">
        <w:r w:rsidR="00B95C7C" w:rsidRPr="008754DF">
          <w:t xml:space="preserve">Students investigate biochemical life processes, cellular organization, mechanisms of inheritance, dynamic relationships among organisms, and the change in organisms through time. </w:t>
        </w:r>
      </w:ins>
      <w:del w:id="3841" w:author="Thayer, Myra (DOE)" w:date="2018-04-03T18:04:00Z">
        <w:r w:rsidRPr="008754DF" w:rsidDel="00BD25BD">
          <w:delText xml:space="preserve">Emphasis continues to be placed on the skills </w:delText>
        </w:r>
      </w:del>
      <w:ins w:id="3842" w:author="Thayer, Myra (DOE)" w:date="2018-04-03T18:04:00Z">
        <w:r w:rsidR="00BD25BD" w:rsidRPr="008754DF">
          <w:t xml:space="preserve">Skills </w:t>
        </w:r>
      </w:ins>
      <w:r w:rsidRPr="008754DF">
        <w:t xml:space="preserve">necessary to examine </w:t>
      </w:r>
      <w:del w:id="3843" w:author="Thayer, Myra (DOE)" w:date="2018-04-03T18:04:00Z">
        <w:r w:rsidRPr="008754DF" w:rsidDel="00BD25BD">
          <w:delText xml:space="preserve">alternative </w:delText>
        </w:r>
      </w:del>
      <w:r w:rsidRPr="008754DF">
        <w:t xml:space="preserve">scientific explanations, </w:t>
      </w:r>
      <w:del w:id="3844" w:author="Casdorph, Laura (DOE)" w:date="2018-04-04T11:15:00Z">
        <w:r w:rsidRPr="008754DF" w:rsidDel="00DC7EB0">
          <w:delText xml:space="preserve">actively </w:delText>
        </w:r>
      </w:del>
      <w:r w:rsidRPr="008754DF">
        <w:t>conduct</w:t>
      </w:r>
      <w:ins w:id="3845" w:author="Casdorph, Laura (DOE)" w:date="2018-04-04T11:15:00Z">
        <w:r w:rsidR="00DC7EB0" w:rsidRPr="008754DF">
          <w:t xml:space="preserve"> </w:t>
        </w:r>
      </w:ins>
      <w:del w:id="3846" w:author="Casdorph, Laura (DOE)" w:date="2018-04-04T11:15:00Z">
        <w:r w:rsidRPr="008754DF" w:rsidDel="00DC7EB0">
          <w:delText xml:space="preserve"> controlled</w:delText>
        </w:r>
      </w:del>
      <w:r w:rsidRPr="008754DF">
        <w:t xml:space="preserve"> experiments, analyze and communicate information, and gather and use information in scientific literature</w:t>
      </w:r>
      <w:ins w:id="3847" w:author="Thayer, Myra (DOE)" w:date="2018-04-03T18:04:00Z">
        <w:r w:rsidR="00BD25BD" w:rsidRPr="008754DF">
          <w:t xml:space="preserve"> continues to be </w:t>
        </w:r>
      </w:ins>
      <w:ins w:id="3848" w:author="Thayer, Myra (DOE)" w:date="2018-04-05T22:14:00Z">
        <w:r w:rsidR="008754DF">
          <w:t>important</w:t>
        </w:r>
      </w:ins>
      <w:r w:rsidRPr="008754DF">
        <w:t xml:space="preserve">. </w:t>
      </w:r>
      <w:del w:id="3849" w:author="Thayer, Myra (DOE)" w:date="2018-04-03T18:05:00Z">
        <w:r w:rsidRPr="008754DF" w:rsidDel="00BD25BD">
          <w:delText xml:space="preserve">The history of biological thought and the evidence that supports it are explored, providing the foundation for investigating </w:delText>
        </w:r>
      </w:del>
      <w:ins w:id="3850" w:author="Thayer, Myra (DOE)" w:date="2018-04-03T18:05:00Z">
        <w:del w:id="3851" w:author="Casdorph, Laura (DOE)" w:date="2018-04-04T11:14:00Z">
          <w:r w:rsidR="00BD25BD" w:rsidRPr="008754DF" w:rsidDel="00B95C7C">
            <w:delText xml:space="preserve">Students investigate </w:delText>
          </w:r>
        </w:del>
      </w:ins>
      <w:del w:id="3852" w:author="Casdorph, Laura (DOE)" w:date="2018-04-04T11:14:00Z">
        <w:r w:rsidRPr="008754DF" w:rsidDel="00B95C7C">
          <w:delText xml:space="preserve">biochemical life processes, cellular organization, mechanisms of inheritance, dynamic relationships among organisms, and the change in organisms through time. </w:delText>
        </w:r>
      </w:del>
      <w:r w:rsidRPr="008754DF">
        <w:t xml:space="preserve">The importance of scientific research that validates or challenges ideas is emphasized at this level. </w:t>
      </w:r>
      <w:ins w:id="3853" w:author="Casdorph, Laura (DOE)" w:date="2018-04-04T11:20:00Z">
        <w:r w:rsidR="00DC7EB0" w:rsidRPr="008754DF">
          <w:t>Tools and technology, including calculators, computers, probeware, and microscopes are used when feasible.  Students will use chemicals and equipment safely.</w:t>
        </w:r>
      </w:ins>
      <w:ins w:id="3854" w:author="Casdorph, Laura (DOE)" w:date="2018-05-29T14:41:00Z">
        <w:r w:rsidR="009243C3">
          <w:t xml:space="preserve"> Mathematics and computational thinking are important as students advance in their scientific thinking.  </w:t>
        </w:r>
      </w:ins>
      <w:del w:id="3855" w:author="Thayer, Myra (DOE)" w:date="2018-03-26T14:09:00Z">
        <w:r w:rsidRPr="008754DF" w:rsidDel="00252CAC">
          <w:delText>All students are expected to achieve the content of the biology standards.</w:delText>
        </w:r>
      </w:del>
    </w:p>
    <w:p w14:paraId="49FC45E5" w14:textId="77777777" w:rsidR="008B5B38" w:rsidRPr="008754DF" w:rsidRDefault="008B5B38" w:rsidP="006A5595">
      <w:pPr>
        <w:pStyle w:val="SOLstatement"/>
        <w:rPr>
          <w:sz w:val="24"/>
          <w:szCs w:val="24"/>
        </w:rPr>
      </w:pPr>
    </w:p>
    <w:p w14:paraId="6E1245B2" w14:textId="77777777" w:rsidR="008B5B38" w:rsidRPr="008754DF" w:rsidDel="00252CAC" w:rsidRDefault="008B5B38" w:rsidP="006A5595">
      <w:pPr>
        <w:pStyle w:val="BodyText"/>
        <w:rPr>
          <w:del w:id="3856" w:author="Thayer, Myra (DOE)" w:date="2018-03-26T14:09:00Z"/>
          <w:u w:val="single"/>
        </w:rPr>
      </w:pPr>
      <w:del w:id="3857" w:author="Thayer, Myra (DOE)" w:date="2018-03-26T14:09:00Z">
        <w:r w:rsidRPr="008754DF" w:rsidDel="00252CAC">
          <w:delText xml:space="preserve">The Biology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provide explanations about nature and can predict potential consequences of actions, but cannot be used to answer all questions. </w:delText>
        </w:r>
      </w:del>
    </w:p>
    <w:p w14:paraId="4E089FE5" w14:textId="77777777" w:rsidR="008B5B38" w:rsidRPr="008754DF" w:rsidDel="00252CAC" w:rsidRDefault="008B5B38" w:rsidP="006A5595">
      <w:pPr>
        <w:rPr>
          <w:del w:id="3858" w:author="Thayer, Myra (DOE)" w:date="2018-03-26T14:09:00Z"/>
        </w:rPr>
      </w:pPr>
    </w:p>
    <w:p w14:paraId="3BEAF320" w14:textId="77777777" w:rsidR="008B5B38" w:rsidRPr="008754DF" w:rsidRDefault="008B5B38" w:rsidP="006A5595">
      <w:pPr>
        <w:pStyle w:val="SOLstatement"/>
        <w:rPr>
          <w:sz w:val="24"/>
          <w:szCs w:val="24"/>
        </w:rPr>
      </w:pPr>
      <w:r w:rsidRPr="008754DF">
        <w:rPr>
          <w:sz w:val="24"/>
          <w:szCs w:val="24"/>
        </w:rPr>
        <w:t>BIO.1</w:t>
      </w:r>
      <w:r w:rsidRPr="008754DF">
        <w:rPr>
          <w:sz w:val="24"/>
          <w:szCs w:val="24"/>
        </w:rPr>
        <w:tab/>
        <w:t xml:space="preserve">The student will demonstrate an understanding of scientific </w:t>
      </w:r>
      <w:ins w:id="3859" w:author="Thayer, Myra (DOE)" w:date="2018-03-25T14:41:00Z">
        <w:r w:rsidR="00E615B6" w:rsidRPr="008754DF">
          <w:rPr>
            <w:sz w:val="24"/>
            <w:szCs w:val="24"/>
          </w:rPr>
          <w:t xml:space="preserve">skills and processes by </w:t>
        </w:r>
      </w:ins>
      <w:del w:id="3860" w:author="Thayer, Myra (DOE)" w:date="2018-03-25T14:41:00Z">
        <w:r w:rsidRPr="008754DF" w:rsidDel="00E615B6">
          <w:rPr>
            <w:sz w:val="24"/>
            <w:szCs w:val="24"/>
          </w:rPr>
          <w:delText>reasoning, logic, and the nature of science by planning and conducting investigations in which</w:delText>
        </w:r>
      </w:del>
    </w:p>
    <w:p w14:paraId="3F7DF1C9" w14:textId="77777777" w:rsidR="008B5B38" w:rsidRPr="008754DF" w:rsidDel="00E615B6" w:rsidRDefault="008B5B38" w:rsidP="001C1406">
      <w:pPr>
        <w:pStyle w:val="SOLstatement"/>
        <w:numPr>
          <w:ilvl w:val="0"/>
          <w:numId w:val="71"/>
        </w:numPr>
        <w:tabs>
          <w:tab w:val="clear" w:pos="1440"/>
          <w:tab w:val="num" w:pos="1080"/>
        </w:tabs>
        <w:ind w:left="1080"/>
        <w:rPr>
          <w:del w:id="3861" w:author="Thayer, Myra (DOE)" w:date="2018-03-25T14:41:00Z"/>
          <w:sz w:val="24"/>
          <w:szCs w:val="24"/>
        </w:rPr>
      </w:pPr>
      <w:del w:id="3862" w:author="Thayer, Myra (DOE)" w:date="2018-03-25T14:41:00Z">
        <w:r w:rsidRPr="008754DF" w:rsidDel="00E615B6">
          <w:rPr>
            <w:sz w:val="24"/>
            <w:szCs w:val="24"/>
          </w:rPr>
          <w:delText>observations of living organisms are recorded in the lab and in the field;</w:delText>
        </w:r>
      </w:del>
    </w:p>
    <w:p w14:paraId="5DB179B8" w14:textId="77777777" w:rsidR="008B5B38" w:rsidRPr="008754DF" w:rsidDel="00E615B6" w:rsidRDefault="008B5B38" w:rsidP="001C1406">
      <w:pPr>
        <w:pStyle w:val="SOLstatement"/>
        <w:numPr>
          <w:ilvl w:val="0"/>
          <w:numId w:val="71"/>
        </w:numPr>
        <w:tabs>
          <w:tab w:val="clear" w:pos="1440"/>
          <w:tab w:val="num" w:pos="1080"/>
        </w:tabs>
        <w:ind w:left="1080"/>
        <w:rPr>
          <w:del w:id="3863" w:author="Thayer, Myra (DOE)" w:date="2018-03-25T14:41:00Z"/>
          <w:sz w:val="24"/>
          <w:szCs w:val="24"/>
        </w:rPr>
      </w:pPr>
      <w:del w:id="3864" w:author="Thayer, Myra (DOE)" w:date="2018-03-25T14:41:00Z">
        <w:r w:rsidRPr="008754DF" w:rsidDel="00E615B6">
          <w:rPr>
            <w:sz w:val="24"/>
            <w:szCs w:val="24"/>
          </w:rPr>
          <w:delText>hypotheses are formulated based on direct observations and information from scientific literature;</w:delText>
        </w:r>
      </w:del>
    </w:p>
    <w:p w14:paraId="7C976F8B" w14:textId="77777777" w:rsidR="008B5B38" w:rsidRPr="008754DF" w:rsidDel="00E615B6" w:rsidRDefault="008B5B38" w:rsidP="001C1406">
      <w:pPr>
        <w:pStyle w:val="SOLstatement"/>
        <w:numPr>
          <w:ilvl w:val="0"/>
          <w:numId w:val="71"/>
        </w:numPr>
        <w:tabs>
          <w:tab w:val="clear" w:pos="1440"/>
          <w:tab w:val="num" w:pos="1080"/>
        </w:tabs>
        <w:ind w:left="1080"/>
        <w:rPr>
          <w:del w:id="3865" w:author="Thayer, Myra (DOE)" w:date="2018-03-25T14:41:00Z"/>
          <w:sz w:val="24"/>
          <w:szCs w:val="24"/>
        </w:rPr>
      </w:pPr>
      <w:del w:id="3866" w:author="Thayer, Myra (DOE)" w:date="2018-03-25T14:41:00Z">
        <w:r w:rsidRPr="008754DF" w:rsidDel="00E615B6">
          <w:rPr>
            <w:sz w:val="24"/>
            <w:szCs w:val="24"/>
          </w:rPr>
          <w:delText>variables are defined and investigations are designed to test hypotheses;</w:delText>
        </w:r>
      </w:del>
    </w:p>
    <w:p w14:paraId="589F1052" w14:textId="77777777" w:rsidR="008B5B38" w:rsidRPr="008754DF" w:rsidDel="00E615B6" w:rsidRDefault="008B5B38" w:rsidP="001C1406">
      <w:pPr>
        <w:pStyle w:val="SOLstatement"/>
        <w:numPr>
          <w:ilvl w:val="0"/>
          <w:numId w:val="71"/>
        </w:numPr>
        <w:tabs>
          <w:tab w:val="clear" w:pos="1440"/>
          <w:tab w:val="num" w:pos="1080"/>
        </w:tabs>
        <w:ind w:left="1080"/>
        <w:rPr>
          <w:del w:id="3867" w:author="Thayer, Myra (DOE)" w:date="2018-03-25T14:41:00Z"/>
          <w:sz w:val="24"/>
          <w:szCs w:val="24"/>
        </w:rPr>
      </w:pPr>
      <w:del w:id="3868" w:author="Thayer, Myra (DOE)" w:date="2018-03-25T14:41:00Z">
        <w:r w:rsidRPr="008754DF" w:rsidDel="00E615B6">
          <w:rPr>
            <w:sz w:val="24"/>
            <w:szCs w:val="24"/>
          </w:rPr>
          <w:delText>graphing and arithmetic calculations are used as tools in data analysis;</w:delText>
        </w:r>
      </w:del>
    </w:p>
    <w:p w14:paraId="6941F81F" w14:textId="77777777" w:rsidR="008B5B38" w:rsidRPr="008754DF" w:rsidDel="00E615B6" w:rsidRDefault="008B5B38" w:rsidP="001C1406">
      <w:pPr>
        <w:pStyle w:val="SOLstatement"/>
        <w:numPr>
          <w:ilvl w:val="0"/>
          <w:numId w:val="71"/>
        </w:numPr>
        <w:tabs>
          <w:tab w:val="clear" w:pos="1440"/>
          <w:tab w:val="num" w:pos="1080"/>
        </w:tabs>
        <w:ind w:left="1080"/>
        <w:rPr>
          <w:del w:id="3869" w:author="Thayer, Myra (DOE)" w:date="2018-03-25T14:41:00Z"/>
          <w:sz w:val="24"/>
          <w:szCs w:val="24"/>
        </w:rPr>
      </w:pPr>
      <w:del w:id="3870" w:author="Thayer, Myra (DOE)" w:date="2018-03-25T14:41:00Z">
        <w:r w:rsidRPr="008754DF" w:rsidDel="00E615B6">
          <w:rPr>
            <w:sz w:val="24"/>
            <w:szCs w:val="24"/>
          </w:rPr>
          <w:delText>conclusions are formed based on recorded quantitative and qualitative data;</w:delText>
        </w:r>
      </w:del>
    </w:p>
    <w:p w14:paraId="22D8B167" w14:textId="77777777" w:rsidR="008B5B38" w:rsidRPr="008754DF" w:rsidDel="00E615B6" w:rsidRDefault="008B5B38" w:rsidP="001C1406">
      <w:pPr>
        <w:pStyle w:val="SOLstatement"/>
        <w:numPr>
          <w:ilvl w:val="0"/>
          <w:numId w:val="71"/>
        </w:numPr>
        <w:tabs>
          <w:tab w:val="clear" w:pos="1440"/>
          <w:tab w:val="num" w:pos="1080"/>
        </w:tabs>
        <w:ind w:left="1080"/>
        <w:rPr>
          <w:del w:id="3871" w:author="Thayer, Myra (DOE)" w:date="2018-03-25T14:41:00Z"/>
          <w:sz w:val="24"/>
          <w:szCs w:val="24"/>
        </w:rPr>
      </w:pPr>
      <w:del w:id="3872" w:author="Thayer, Myra (DOE)" w:date="2018-03-25T14:41:00Z">
        <w:r w:rsidRPr="008754DF" w:rsidDel="00E615B6">
          <w:rPr>
            <w:sz w:val="24"/>
            <w:szCs w:val="24"/>
          </w:rPr>
          <w:delText>sources of error inherent in experimental design are identified and discussed;</w:delText>
        </w:r>
      </w:del>
    </w:p>
    <w:p w14:paraId="6E1A84B9" w14:textId="77777777" w:rsidR="008B5B38" w:rsidRPr="008754DF" w:rsidDel="00E615B6" w:rsidRDefault="008B5B38" w:rsidP="001C1406">
      <w:pPr>
        <w:pStyle w:val="SOLstatement"/>
        <w:numPr>
          <w:ilvl w:val="0"/>
          <w:numId w:val="71"/>
        </w:numPr>
        <w:tabs>
          <w:tab w:val="clear" w:pos="1440"/>
          <w:tab w:val="num" w:pos="1080"/>
        </w:tabs>
        <w:ind w:left="1080"/>
        <w:rPr>
          <w:del w:id="3873" w:author="Thayer, Myra (DOE)" w:date="2018-03-25T14:41:00Z"/>
          <w:sz w:val="24"/>
          <w:szCs w:val="24"/>
        </w:rPr>
      </w:pPr>
      <w:del w:id="3874" w:author="Thayer, Myra (DOE)" w:date="2018-03-25T14:41:00Z">
        <w:r w:rsidRPr="008754DF" w:rsidDel="00E615B6">
          <w:rPr>
            <w:sz w:val="24"/>
            <w:szCs w:val="24"/>
          </w:rPr>
          <w:delText>validity of data is determined;</w:delText>
        </w:r>
      </w:del>
    </w:p>
    <w:p w14:paraId="0A6291EA" w14:textId="77777777" w:rsidR="008B5B38" w:rsidRPr="008754DF" w:rsidDel="00E615B6" w:rsidRDefault="008B5B38" w:rsidP="001C1406">
      <w:pPr>
        <w:pStyle w:val="SOLstatement"/>
        <w:numPr>
          <w:ilvl w:val="0"/>
          <w:numId w:val="71"/>
        </w:numPr>
        <w:tabs>
          <w:tab w:val="clear" w:pos="1440"/>
          <w:tab w:val="num" w:pos="1080"/>
        </w:tabs>
        <w:ind w:left="1080"/>
        <w:rPr>
          <w:del w:id="3875" w:author="Thayer, Myra (DOE)" w:date="2018-03-25T14:41:00Z"/>
          <w:sz w:val="24"/>
          <w:szCs w:val="24"/>
        </w:rPr>
      </w:pPr>
      <w:del w:id="3876" w:author="Thayer, Myra (DOE)" w:date="2018-03-25T14:41:00Z">
        <w:r w:rsidRPr="008754DF" w:rsidDel="00E615B6">
          <w:rPr>
            <w:sz w:val="24"/>
            <w:szCs w:val="24"/>
          </w:rPr>
          <w:delText>chemicals and equipment are used in a safe manner;</w:delText>
        </w:r>
      </w:del>
    </w:p>
    <w:p w14:paraId="02847648" w14:textId="77777777" w:rsidR="008B5B38" w:rsidRPr="008754DF" w:rsidDel="00E615B6" w:rsidRDefault="008B5B38" w:rsidP="001C1406">
      <w:pPr>
        <w:pStyle w:val="SOLstatement"/>
        <w:numPr>
          <w:ilvl w:val="0"/>
          <w:numId w:val="71"/>
        </w:numPr>
        <w:tabs>
          <w:tab w:val="clear" w:pos="1440"/>
          <w:tab w:val="num" w:pos="1080"/>
        </w:tabs>
        <w:ind w:left="1080"/>
        <w:rPr>
          <w:del w:id="3877" w:author="Thayer, Myra (DOE)" w:date="2018-03-25T14:41:00Z"/>
          <w:sz w:val="24"/>
          <w:szCs w:val="24"/>
        </w:rPr>
      </w:pPr>
      <w:del w:id="3878" w:author="Thayer, Myra (DOE)" w:date="2018-03-25T14:41:00Z">
        <w:r w:rsidRPr="008754DF" w:rsidDel="00E615B6">
          <w:rPr>
            <w:sz w:val="24"/>
            <w:szCs w:val="24"/>
          </w:rPr>
          <w:delText>appropriate technology including computers, graphing calculators, and probeware, is used for gathering and analyzing data, communicating results, modeling concepts, and simulating experimental conditions;</w:delText>
        </w:r>
      </w:del>
    </w:p>
    <w:p w14:paraId="2EBA6B71" w14:textId="77777777" w:rsidR="008B5B38" w:rsidRPr="008754DF" w:rsidDel="00E615B6" w:rsidRDefault="008B5B38" w:rsidP="001C1406">
      <w:pPr>
        <w:pStyle w:val="SOLstatement"/>
        <w:numPr>
          <w:ilvl w:val="0"/>
          <w:numId w:val="71"/>
        </w:numPr>
        <w:tabs>
          <w:tab w:val="clear" w:pos="1440"/>
          <w:tab w:val="num" w:pos="1080"/>
        </w:tabs>
        <w:ind w:left="1080"/>
        <w:rPr>
          <w:del w:id="3879" w:author="Thayer, Myra (DOE)" w:date="2018-03-25T14:41:00Z"/>
          <w:sz w:val="24"/>
          <w:szCs w:val="24"/>
        </w:rPr>
      </w:pPr>
      <w:del w:id="3880" w:author="Thayer, Myra (DOE)" w:date="2018-03-25T14:41:00Z">
        <w:r w:rsidRPr="008754DF" w:rsidDel="00E615B6">
          <w:rPr>
            <w:sz w:val="24"/>
            <w:szCs w:val="24"/>
          </w:rPr>
          <w:delText>research utilizes scientific literature;</w:delText>
        </w:r>
      </w:del>
    </w:p>
    <w:p w14:paraId="40B8AC3D" w14:textId="77777777" w:rsidR="008B5B38" w:rsidRPr="008754DF" w:rsidDel="00E615B6" w:rsidRDefault="008B5B38" w:rsidP="001C1406">
      <w:pPr>
        <w:pStyle w:val="SOLstatement"/>
        <w:numPr>
          <w:ilvl w:val="0"/>
          <w:numId w:val="71"/>
        </w:numPr>
        <w:tabs>
          <w:tab w:val="clear" w:pos="1440"/>
          <w:tab w:val="num" w:pos="1080"/>
        </w:tabs>
        <w:ind w:left="1080"/>
        <w:rPr>
          <w:del w:id="3881" w:author="Thayer, Myra (DOE)" w:date="2018-03-25T14:41:00Z"/>
          <w:sz w:val="24"/>
          <w:szCs w:val="24"/>
        </w:rPr>
      </w:pPr>
      <w:del w:id="3882" w:author="Thayer, Myra (DOE)" w:date="2018-03-25T14:41:00Z">
        <w:r w:rsidRPr="008754DF" w:rsidDel="00E615B6">
          <w:rPr>
            <w:sz w:val="24"/>
            <w:szCs w:val="24"/>
          </w:rPr>
          <w:lastRenderedPageBreak/>
          <w:delText>differentiation is made between a scientific hypothesis, theory, and law;</w:delText>
        </w:r>
      </w:del>
    </w:p>
    <w:p w14:paraId="07B47701" w14:textId="77777777" w:rsidR="008B5B38" w:rsidRPr="008754DF" w:rsidDel="00E615B6" w:rsidRDefault="008B5B38" w:rsidP="001C1406">
      <w:pPr>
        <w:pStyle w:val="SOLstatement"/>
        <w:numPr>
          <w:ilvl w:val="0"/>
          <w:numId w:val="71"/>
        </w:numPr>
        <w:tabs>
          <w:tab w:val="clear" w:pos="1440"/>
          <w:tab w:val="num" w:pos="1080"/>
        </w:tabs>
        <w:ind w:left="1080"/>
        <w:rPr>
          <w:del w:id="3883" w:author="Thayer, Myra (DOE)" w:date="2018-03-25T14:41:00Z"/>
          <w:sz w:val="24"/>
          <w:szCs w:val="24"/>
        </w:rPr>
      </w:pPr>
      <w:del w:id="3884" w:author="Thayer, Myra (DOE)" w:date="2018-03-25T14:41:00Z">
        <w:r w:rsidRPr="008754DF" w:rsidDel="00E615B6">
          <w:rPr>
            <w:sz w:val="24"/>
            <w:szCs w:val="24"/>
          </w:rPr>
          <w:delText>alternative scientific explanations and models are recognized and analyzed; and</w:delText>
        </w:r>
      </w:del>
    </w:p>
    <w:p w14:paraId="314628D9" w14:textId="77777777" w:rsidR="008B5B38" w:rsidRPr="008754DF" w:rsidDel="00E615B6" w:rsidRDefault="008B5B38" w:rsidP="001C1406">
      <w:pPr>
        <w:pStyle w:val="ListParagraph"/>
        <w:numPr>
          <w:ilvl w:val="0"/>
          <w:numId w:val="71"/>
        </w:numPr>
        <w:tabs>
          <w:tab w:val="clear" w:pos="1440"/>
          <w:tab w:val="num" w:pos="1080"/>
        </w:tabs>
        <w:ind w:left="1080"/>
        <w:rPr>
          <w:del w:id="3885" w:author="Thayer, Myra (DOE)" w:date="2018-03-25T14:41:00Z"/>
        </w:rPr>
      </w:pPr>
      <w:del w:id="3886" w:author="Thayer, Myra (DOE)" w:date="2018-03-25T14:41:00Z">
        <w:r w:rsidRPr="008754DF" w:rsidDel="00E615B6">
          <w:delText>current applications of biological concepts are used.</w:delText>
        </w:r>
      </w:del>
    </w:p>
    <w:p w14:paraId="6B99CB3F" w14:textId="77777777" w:rsidR="00E615B6" w:rsidRPr="008754DF" w:rsidRDefault="00BD25BD" w:rsidP="001C1406">
      <w:pPr>
        <w:pStyle w:val="ListParagraph"/>
        <w:numPr>
          <w:ilvl w:val="0"/>
          <w:numId w:val="71"/>
        </w:numPr>
        <w:tabs>
          <w:tab w:val="clear" w:pos="1440"/>
          <w:tab w:val="num" w:pos="1080"/>
        </w:tabs>
        <w:ind w:left="1080"/>
        <w:rPr>
          <w:ins w:id="3887" w:author="Thayer, Myra (DOE)" w:date="2018-03-25T14:41:00Z"/>
        </w:rPr>
      </w:pPr>
      <w:ins w:id="3888" w:author="Thayer, Myra (DOE)" w:date="2018-04-03T18:06:00Z">
        <w:r w:rsidRPr="008754DF">
          <w:t>a</w:t>
        </w:r>
      </w:ins>
      <w:ins w:id="3889" w:author="Thayer, Myra (DOE)" w:date="2018-03-25T14:41:00Z">
        <w:r w:rsidR="00E615B6" w:rsidRPr="008754DF">
          <w:t>sking questions and defining problems</w:t>
        </w:r>
      </w:ins>
    </w:p>
    <w:p w14:paraId="0617157E" w14:textId="4AC88BFF" w:rsidR="00E615B6" w:rsidRPr="008754DF" w:rsidRDefault="00BD25BD" w:rsidP="001C1406">
      <w:pPr>
        <w:pStyle w:val="ListParagraph"/>
        <w:numPr>
          <w:ilvl w:val="1"/>
          <w:numId w:val="71"/>
        </w:numPr>
        <w:rPr>
          <w:ins w:id="3890" w:author="Thayer, Myra (DOE)" w:date="2018-03-25T14:42:00Z"/>
        </w:rPr>
      </w:pPr>
      <w:ins w:id="3891" w:author="Thayer, Myra (DOE)" w:date="2018-04-03T18:06:00Z">
        <w:r w:rsidRPr="008754DF">
          <w:t>a</w:t>
        </w:r>
      </w:ins>
      <w:ins w:id="3892" w:author="Thayer, Myra (DOE)" w:date="2018-03-25T14:42:00Z">
        <w:r w:rsidR="008754DF">
          <w:t>sk questions that arise fro</w:t>
        </w:r>
        <w:r w:rsidR="00E615B6" w:rsidRPr="008754DF">
          <w:t>m careful observation of phenomena and/or organisms or from examining models and theories</w:t>
        </w:r>
      </w:ins>
      <w:ins w:id="3893" w:author="Thayer, Myra (DOE)" w:date="2018-05-31T18:17:00Z">
        <w:r w:rsidR="00A140F7">
          <w:t>, or unexpected results, and/or to seek additional information</w:t>
        </w:r>
      </w:ins>
    </w:p>
    <w:p w14:paraId="3EA041F0" w14:textId="33DFB1C4" w:rsidR="00E615B6" w:rsidRPr="008754DF" w:rsidRDefault="00A140F7" w:rsidP="001C1406">
      <w:pPr>
        <w:pStyle w:val="ListParagraph"/>
        <w:numPr>
          <w:ilvl w:val="1"/>
          <w:numId w:val="71"/>
        </w:numPr>
        <w:rPr>
          <w:ins w:id="3894" w:author="Thayer, Myra (DOE)" w:date="2018-03-25T14:42:00Z"/>
        </w:rPr>
      </w:pPr>
      <w:ins w:id="3895" w:author="Thayer, Myra (DOE)" w:date="2018-05-31T18:17:00Z">
        <w:r>
          <w:t>determine which</w:t>
        </w:r>
      </w:ins>
      <w:ins w:id="3896" w:author="Thayer, Myra (DOE)" w:date="2018-03-25T14:42:00Z">
        <w:r w:rsidR="00E615B6" w:rsidRPr="008754DF">
          <w:t xml:space="preserve"> questions can be investigated with</w:t>
        </w:r>
      </w:ins>
      <w:ins w:id="3897" w:author="Thayer, Myra (DOE)" w:date="2018-04-05T22:15:00Z">
        <w:r w:rsidR="008754DF">
          <w:t>in</w:t>
        </w:r>
      </w:ins>
      <w:ins w:id="3898" w:author="Thayer, Myra (DOE)" w:date="2018-03-25T14:42:00Z">
        <w:r w:rsidR="00E615B6" w:rsidRPr="008754DF">
          <w:t xml:space="preserve"> the scope of the school laboratory</w:t>
        </w:r>
      </w:ins>
      <w:ins w:id="3899" w:author="Casdorph, Laura (DOE)" w:date="2018-05-29T14:07:00Z">
        <w:r w:rsidR="008D4E26">
          <w:t xml:space="preserve"> or </w:t>
        </w:r>
      </w:ins>
      <w:ins w:id="3900" w:author="Thayer, Myra (DOE)" w:date="2018-03-25T14:42:00Z">
        <w:r w:rsidR="00E615B6" w:rsidRPr="008754DF">
          <w:t>field to determine relationship</w:t>
        </w:r>
      </w:ins>
      <w:ins w:id="3901" w:author="Thayer, Myra (DOE)" w:date="2018-04-05T22:15:00Z">
        <w:r w:rsidR="008754DF">
          <w:t>s</w:t>
        </w:r>
      </w:ins>
      <w:ins w:id="3902" w:author="Thayer, Myra (DOE)" w:date="2018-03-25T14:42:00Z">
        <w:r w:rsidR="00E615B6" w:rsidRPr="008754DF">
          <w:t xml:space="preserve"> between independent and dependent variables</w:t>
        </w:r>
      </w:ins>
    </w:p>
    <w:p w14:paraId="3654EC11" w14:textId="77777777" w:rsidR="00E615B6" w:rsidRPr="008754DF" w:rsidRDefault="00BD25BD" w:rsidP="001C1406">
      <w:pPr>
        <w:pStyle w:val="ListParagraph"/>
        <w:numPr>
          <w:ilvl w:val="1"/>
          <w:numId w:val="71"/>
        </w:numPr>
        <w:rPr>
          <w:ins w:id="3903" w:author="Thayer, Myra (DOE)" w:date="2018-03-25T14:44:00Z"/>
        </w:rPr>
      </w:pPr>
      <w:ins w:id="3904" w:author="Thayer, Myra (DOE)" w:date="2018-04-03T18:07:00Z">
        <w:r w:rsidRPr="008754DF">
          <w:t>m</w:t>
        </w:r>
      </w:ins>
      <w:ins w:id="3905" w:author="Thayer, Myra (DOE)" w:date="2018-03-25T14:44:00Z">
        <w:r w:rsidR="00E615B6" w:rsidRPr="008754DF">
          <w:t>ake hypotheses th</w:t>
        </w:r>
      </w:ins>
      <w:ins w:id="3906" w:author="Thayer, Myra (DOE)" w:date="2018-04-05T22:15:00Z">
        <w:r w:rsidR="008754DF">
          <w:t>at</w:t>
        </w:r>
      </w:ins>
      <w:ins w:id="3907" w:author="Thayer, Myra (DOE)" w:date="2018-03-25T14:44:00Z">
        <w:r w:rsidR="00E615B6" w:rsidRPr="008754DF">
          <w:t xml:space="preserve"> specify what happens to a dependent variable when an independent variable is manipulated</w:t>
        </w:r>
      </w:ins>
    </w:p>
    <w:p w14:paraId="28F79683" w14:textId="77777777" w:rsidR="00F90347" w:rsidRPr="008754DF" w:rsidRDefault="00BD25BD" w:rsidP="001C1406">
      <w:pPr>
        <w:pStyle w:val="ListParagraph"/>
        <w:numPr>
          <w:ilvl w:val="0"/>
          <w:numId w:val="71"/>
        </w:numPr>
        <w:tabs>
          <w:tab w:val="clear" w:pos="1440"/>
          <w:tab w:val="num" w:pos="1080"/>
        </w:tabs>
        <w:ind w:left="1080"/>
        <w:rPr>
          <w:ins w:id="3908" w:author="Thayer, Myra (DOE)" w:date="2018-03-25T14:47:00Z"/>
        </w:rPr>
      </w:pPr>
      <w:ins w:id="3909" w:author="Thayer, Myra (DOE)" w:date="2018-04-03T18:06:00Z">
        <w:r w:rsidRPr="008754DF">
          <w:t>p</w:t>
        </w:r>
      </w:ins>
      <w:ins w:id="3910" w:author="Thayer, Myra (DOE)" w:date="2018-03-25T14:47:00Z">
        <w:r w:rsidR="00F90347" w:rsidRPr="008754DF">
          <w:t>lanning and carrying out investigations</w:t>
        </w:r>
      </w:ins>
    </w:p>
    <w:p w14:paraId="2B79DCC7" w14:textId="77777777" w:rsidR="008D4E26" w:rsidRPr="008754DF" w:rsidRDefault="008D4E26" w:rsidP="001C1406">
      <w:pPr>
        <w:pStyle w:val="ListParagraph"/>
        <w:numPr>
          <w:ilvl w:val="1"/>
          <w:numId w:val="71"/>
        </w:numPr>
        <w:rPr>
          <w:ins w:id="3911" w:author="Casdorph, Laura (DOE)" w:date="2018-05-29T14:01:00Z"/>
        </w:rPr>
      </w:pPr>
      <w:ins w:id="3912" w:author="Casdorph, Laura (DOE)" w:date="2018-05-29T14:01:00Z">
        <w:r>
          <w:t>individually and collaboratively</w:t>
        </w:r>
        <w:r w:rsidRPr="008754DF">
          <w:t xml:space="preserve"> plan and conduct </w:t>
        </w:r>
        <w:r>
          <w:t xml:space="preserve">observational and experimental </w:t>
        </w:r>
        <w:r w:rsidRPr="008754DF">
          <w:t xml:space="preserve">investigations </w:t>
        </w:r>
      </w:ins>
    </w:p>
    <w:p w14:paraId="79A62A8C" w14:textId="24765B4A" w:rsidR="00F90347" w:rsidRDefault="00BD25BD" w:rsidP="001C1406">
      <w:pPr>
        <w:pStyle w:val="ListParagraph"/>
        <w:numPr>
          <w:ilvl w:val="0"/>
          <w:numId w:val="143"/>
        </w:numPr>
        <w:tabs>
          <w:tab w:val="num" w:pos="1440"/>
        </w:tabs>
        <w:ind w:left="1440"/>
        <w:rPr>
          <w:ins w:id="3913" w:author="Thayer, Myra (DOE)" w:date="2018-05-31T18:18:00Z"/>
        </w:rPr>
      </w:pPr>
      <w:ins w:id="3914" w:author="Thayer, Myra (DOE)" w:date="2018-04-03T18:06:00Z">
        <w:r w:rsidRPr="008754DF">
          <w:t>p</w:t>
        </w:r>
      </w:ins>
      <w:ins w:id="3915" w:author="Thayer, Myra (DOE)" w:date="2018-03-25T14:55:00Z">
        <w:r w:rsidR="00F90347" w:rsidRPr="008754DF">
          <w:t>lan and conduct investigation</w:t>
        </w:r>
      </w:ins>
      <w:ins w:id="3916" w:author="Thayer, Myra (DOE)" w:date="2018-04-05T22:17:00Z">
        <w:r w:rsidR="008754DF">
          <w:t>s</w:t>
        </w:r>
      </w:ins>
      <w:ins w:id="3917" w:author="Thayer, Myra (DOE)" w:date="2018-03-25T14:55:00Z">
        <w:r w:rsidR="008754DF">
          <w:t xml:space="preserve"> or test </w:t>
        </w:r>
        <w:r w:rsidR="00F90347" w:rsidRPr="008754DF">
          <w:t>design solution</w:t>
        </w:r>
      </w:ins>
      <w:ins w:id="3918" w:author="Thayer, Myra (DOE)" w:date="2018-04-05T22:17:00Z">
        <w:r w:rsidR="008754DF">
          <w:t>s</w:t>
        </w:r>
      </w:ins>
      <w:ins w:id="3919" w:author="Thayer, Myra (DOE)" w:date="2018-03-25T14:55:00Z">
        <w:r w:rsidR="00F90347" w:rsidRPr="008754DF">
          <w:t xml:space="preserve"> in a safe and ethical manner including considerations of environmental, social, and personal impacts</w:t>
        </w:r>
      </w:ins>
    </w:p>
    <w:p w14:paraId="6B98E51F" w14:textId="12856072" w:rsidR="00A140F7" w:rsidRPr="008754DF" w:rsidRDefault="00A140F7" w:rsidP="001C1406">
      <w:pPr>
        <w:pStyle w:val="ListParagraph"/>
        <w:numPr>
          <w:ilvl w:val="0"/>
          <w:numId w:val="143"/>
        </w:numPr>
        <w:tabs>
          <w:tab w:val="num" w:pos="1440"/>
        </w:tabs>
        <w:ind w:left="1440"/>
        <w:rPr>
          <w:ins w:id="3920" w:author="Thayer, Myra (DOE)" w:date="2018-03-25T14:56:00Z"/>
        </w:rPr>
      </w:pPr>
      <w:ins w:id="3921" w:author="Thayer, Myra (DOE)" w:date="2018-05-31T18:18:00Z">
        <w:r>
          <w:t>determine appropriate sample size and techniques</w:t>
        </w:r>
      </w:ins>
    </w:p>
    <w:p w14:paraId="76BB3B56" w14:textId="5C3E1369" w:rsidR="00F90347" w:rsidRPr="008754DF" w:rsidRDefault="00BD25BD" w:rsidP="001C1406">
      <w:pPr>
        <w:pStyle w:val="ListParagraph"/>
        <w:numPr>
          <w:ilvl w:val="0"/>
          <w:numId w:val="143"/>
        </w:numPr>
        <w:tabs>
          <w:tab w:val="num" w:pos="1440"/>
        </w:tabs>
        <w:ind w:left="1440"/>
        <w:rPr>
          <w:ins w:id="3922" w:author="Thayer, Myra (DOE)" w:date="2018-03-25T14:57:00Z"/>
        </w:rPr>
      </w:pPr>
      <w:ins w:id="3923" w:author="Thayer, Myra (DOE)" w:date="2018-04-03T18:07:00Z">
        <w:r w:rsidRPr="008754DF">
          <w:t>s</w:t>
        </w:r>
      </w:ins>
      <w:ins w:id="3924" w:author="Thayer, Myra (DOE)" w:date="2018-03-25T14:56:00Z">
        <w:r w:rsidR="00F90347" w:rsidRPr="008754DF">
          <w:t xml:space="preserve">elect </w:t>
        </w:r>
      </w:ins>
      <w:ins w:id="3925" w:author="Thayer, Myra (DOE)" w:date="2018-05-31T18:18:00Z">
        <w:r w:rsidR="00A140F7">
          <w:t xml:space="preserve">and use </w:t>
        </w:r>
      </w:ins>
      <w:ins w:id="3926" w:author="Thayer, Myra (DOE)" w:date="2018-03-25T14:56:00Z">
        <w:r w:rsidR="00F90347" w:rsidRPr="008754DF">
          <w:t>appropriate tools and technology to collect, record, ana</w:t>
        </w:r>
      </w:ins>
      <w:ins w:id="3927" w:author="Thayer, Myra (DOE)" w:date="2018-03-25T14:57:00Z">
        <w:r w:rsidR="00F90347" w:rsidRPr="008754DF">
          <w:t>l</w:t>
        </w:r>
      </w:ins>
      <w:ins w:id="3928" w:author="Thayer, Myra (DOE)" w:date="2018-03-25T14:56:00Z">
        <w:r w:rsidR="008754DF">
          <w:t>yze, and evaluate data</w:t>
        </w:r>
      </w:ins>
    </w:p>
    <w:p w14:paraId="07E04376" w14:textId="61074AB9" w:rsidR="00F90347" w:rsidRDefault="00BD25BD" w:rsidP="001C1406">
      <w:pPr>
        <w:pStyle w:val="ListParagraph"/>
        <w:numPr>
          <w:ilvl w:val="0"/>
          <w:numId w:val="71"/>
        </w:numPr>
        <w:tabs>
          <w:tab w:val="clear" w:pos="1440"/>
          <w:tab w:val="num" w:pos="1080"/>
        </w:tabs>
        <w:ind w:left="1080"/>
        <w:rPr>
          <w:ins w:id="3929" w:author="Thayer, Myra (DOE)" w:date="2018-05-31T18:19:00Z"/>
        </w:rPr>
      </w:pPr>
      <w:ins w:id="3930" w:author="Thayer, Myra (DOE)" w:date="2018-04-03T18:06:00Z">
        <w:r w:rsidRPr="008754DF">
          <w:t>i</w:t>
        </w:r>
      </w:ins>
      <w:ins w:id="3931" w:author="Thayer, Myra (DOE)" w:date="2018-03-25T14:57:00Z">
        <w:r w:rsidR="00F90347" w:rsidRPr="008754DF">
          <w:t>nterpreting, analyzing, and evaluating data</w:t>
        </w:r>
      </w:ins>
    </w:p>
    <w:p w14:paraId="0C2EBD8D" w14:textId="77777777" w:rsidR="00AF0731" w:rsidRPr="00AF0731" w:rsidRDefault="00AF0731" w:rsidP="001C1406">
      <w:pPr>
        <w:pStyle w:val="ListParagraph"/>
        <w:numPr>
          <w:ilvl w:val="0"/>
          <w:numId w:val="161"/>
        </w:numPr>
        <w:rPr>
          <w:ins w:id="3932" w:author="Thayer, Myra (DOE)" w:date="2018-05-31T18:19:00Z"/>
        </w:rPr>
      </w:pPr>
      <w:ins w:id="3933" w:author="Thayer, Myra (DOE)" w:date="2018-05-31T18:19:00Z">
        <w:r w:rsidRPr="00AF0731">
          <w:t>construct and interpret data tables showing independent and dependent variables, repeated trials, and means</w:t>
        </w:r>
      </w:ins>
    </w:p>
    <w:p w14:paraId="782A8E1B" w14:textId="77777777" w:rsidR="00AF0731" w:rsidRPr="00AF0731" w:rsidRDefault="00AF0731" w:rsidP="001C1406">
      <w:pPr>
        <w:pStyle w:val="ListParagraph"/>
        <w:numPr>
          <w:ilvl w:val="0"/>
          <w:numId w:val="161"/>
        </w:numPr>
        <w:rPr>
          <w:ins w:id="3934" w:author="Thayer, Myra (DOE)" w:date="2018-05-31T18:19:00Z"/>
        </w:rPr>
      </w:pPr>
      <w:ins w:id="3935" w:author="Thayer, Myra (DOE)" w:date="2018-05-31T18:19:00Z">
        <w:r w:rsidRPr="00AF0731">
          <w:t xml:space="preserve">construct, analyze, and interpret graphical displays of data, including scatterplots and line plots and consider limitations of data analysis </w:t>
        </w:r>
      </w:ins>
    </w:p>
    <w:p w14:paraId="139A9161" w14:textId="77777777" w:rsidR="00AF0731" w:rsidRPr="00AF0731" w:rsidRDefault="00AF0731" w:rsidP="001C1406">
      <w:pPr>
        <w:pStyle w:val="ListParagraph"/>
        <w:numPr>
          <w:ilvl w:val="0"/>
          <w:numId w:val="161"/>
        </w:numPr>
        <w:rPr>
          <w:ins w:id="3936" w:author="Thayer, Myra (DOE)" w:date="2018-05-31T18:19:00Z"/>
        </w:rPr>
      </w:pPr>
      <w:ins w:id="3937" w:author="Thayer, Myra (DOE)" w:date="2018-05-31T18:19:00Z">
        <w:r w:rsidRPr="00AF0731">
          <w:t>apply mathematical concepts and processes to scientific questions</w:t>
        </w:r>
      </w:ins>
    </w:p>
    <w:p w14:paraId="2BC7FB8C" w14:textId="77777777" w:rsidR="00AF0731" w:rsidRPr="00AF0731" w:rsidRDefault="00AF0731" w:rsidP="001C1406">
      <w:pPr>
        <w:pStyle w:val="SOLstatement"/>
        <w:numPr>
          <w:ilvl w:val="0"/>
          <w:numId w:val="161"/>
        </w:numPr>
        <w:rPr>
          <w:ins w:id="3938" w:author="Thayer, Myra (DOE)" w:date="2018-05-31T18:19:00Z"/>
          <w:sz w:val="24"/>
          <w:szCs w:val="24"/>
        </w:rPr>
      </w:pPr>
      <w:ins w:id="3939" w:author="Thayer, Myra (DOE)" w:date="2018-05-31T18:19:00Z">
        <w:r w:rsidRPr="00AF0731">
          <w:rPr>
            <w:sz w:val="24"/>
            <w:szCs w:val="24"/>
          </w:rPr>
          <w:t>use data in building and revising models, supporting explanation for phenomena, or testing solutions to problems</w:t>
        </w:r>
      </w:ins>
    </w:p>
    <w:p w14:paraId="320A0460" w14:textId="77777777" w:rsidR="00AF0731" w:rsidRPr="00AF0731" w:rsidRDefault="00AF0731" w:rsidP="001C1406">
      <w:pPr>
        <w:pStyle w:val="SOLstatement"/>
        <w:numPr>
          <w:ilvl w:val="0"/>
          <w:numId w:val="161"/>
        </w:numPr>
        <w:rPr>
          <w:ins w:id="3940" w:author="Thayer, Myra (DOE)" w:date="2018-05-31T18:19:00Z"/>
          <w:sz w:val="24"/>
          <w:szCs w:val="24"/>
        </w:rPr>
      </w:pPr>
      <w:ins w:id="3941" w:author="Thayer, Myra (DOE)" w:date="2018-05-31T18:19:00Z">
        <w:r w:rsidRPr="00AF0731">
          <w:rPr>
            <w:sz w:val="24"/>
            <w:szCs w:val="24"/>
          </w:rPr>
          <w:t>analyze data using tools, technologies, and/or models to make valid and reliable scientific claims or determine an optimal design solution</w:t>
        </w:r>
      </w:ins>
    </w:p>
    <w:p w14:paraId="5C878A2C" w14:textId="77777777" w:rsidR="000209D4" w:rsidRPr="008754DF" w:rsidRDefault="00BD25BD" w:rsidP="001C1406">
      <w:pPr>
        <w:pStyle w:val="ListParagraph"/>
        <w:numPr>
          <w:ilvl w:val="0"/>
          <w:numId w:val="71"/>
        </w:numPr>
        <w:tabs>
          <w:tab w:val="clear" w:pos="1440"/>
          <w:tab w:val="num" w:pos="1080"/>
        </w:tabs>
        <w:ind w:left="1080"/>
        <w:rPr>
          <w:ins w:id="3942" w:author="Thayer, Myra (DOE)" w:date="2018-03-25T15:01:00Z"/>
        </w:rPr>
      </w:pPr>
      <w:ins w:id="3943" w:author="Thayer, Myra (DOE)" w:date="2018-04-03T18:06:00Z">
        <w:r w:rsidRPr="008754DF">
          <w:t>c</w:t>
        </w:r>
      </w:ins>
      <w:ins w:id="3944" w:author="Thayer, Myra (DOE)" w:date="2018-03-25T15:01:00Z">
        <w:r w:rsidR="000209D4" w:rsidRPr="008754DF">
          <w:t>onstructing and critiquing conclusions and explanations</w:t>
        </w:r>
      </w:ins>
    </w:p>
    <w:p w14:paraId="56CC92A0" w14:textId="77777777" w:rsidR="000209D4" w:rsidRPr="008754DF" w:rsidRDefault="00BD25BD" w:rsidP="001C1406">
      <w:pPr>
        <w:pStyle w:val="ListParagraph"/>
        <w:numPr>
          <w:ilvl w:val="1"/>
          <w:numId w:val="71"/>
        </w:numPr>
        <w:rPr>
          <w:ins w:id="3945" w:author="Thayer, Myra (DOE)" w:date="2018-03-25T15:02:00Z"/>
        </w:rPr>
      </w:pPr>
      <w:ins w:id="3946" w:author="Thayer, Myra (DOE)" w:date="2018-04-03T18:06:00Z">
        <w:r w:rsidRPr="008754DF">
          <w:t>m</w:t>
        </w:r>
      </w:ins>
      <w:ins w:id="3947" w:author="Thayer, Myra (DOE)" w:date="2018-03-25T15:02:00Z">
        <w:r w:rsidR="008754DF">
          <w:t xml:space="preserve">ake </w:t>
        </w:r>
        <w:r w:rsidR="000209D4" w:rsidRPr="008754DF">
          <w:t>quantitative and/or qualitative claim</w:t>
        </w:r>
      </w:ins>
      <w:ins w:id="3948" w:author="Thayer, Myra (DOE)" w:date="2018-04-05T22:17:00Z">
        <w:r w:rsidR="008754DF">
          <w:t>s</w:t>
        </w:r>
      </w:ins>
      <w:ins w:id="3949" w:author="Thayer, Myra (DOE)" w:date="2018-03-25T15:02:00Z">
        <w:r w:rsidR="000209D4" w:rsidRPr="008754DF">
          <w:t xml:space="preserve"> regarding the relationship between dependent and independent variables</w:t>
        </w:r>
      </w:ins>
    </w:p>
    <w:p w14:paraId="0121D966" w14:textId="77777777" w:rsidR="000209D4" w:rsidRPr="008754DF" w:rsidRDefault="00BD25BD" w:rsidP="001C1406">
      <w:pPr>
        <w:pStyle w:val="ListParagraph"/>
        <w:numPr>
          <w:ilvl w:val="1"/>
          <w:numId w:val="71"/>
        </w:numPr>
        <w:rPr>
          <w:ins w:id="3950" w:author="Thayer, Myra (DOE)" w:date="2018-03-25T15:03:00Z"/>
        </w:rPr>
      </w:pPr>
      <w:ins w:id="3951" w:author="Thayer, Myra (DOE)" w:date="2018-04-03T18:06:00Z">
        <w:r w:rsidRPr="008754DF">
          <w:t>c</w:t>
        </w:r>
      </w:ins>
      <w:ins w:id="3952" w:author="Thayer, Myra (DOE)" w:date="2018-03-25T15:02:00Z">
        <w:r w:rsidR="008754DF">
          <w:t>onstruct and revise</w:t>
        </w:r>
        <w:r w:rsidR="000209D4" w:rsidRPr="008754DF">
          <w:t xml:space="preserve"> explanation</w:t>
        </w:r>
      </w:ins>
      <w:ins w:id="3953" w:author="Thayer, Myra (DOE)" w:date="2018-04-05T22:17:00Z">
        <w:r w:rsidR="008754DF">
          <w:t>s</w:t>
        </w:r>
      </w:ins>
      <w:ins w:id="3954" w:author="Thayer, Myra (DOE)" w:date="2018-03-25T15:02:00Z">
        <w:r w:rsidR="000209D4" w:rsidRPr="008754DF">
          <w:t xml:space="preserve"> based on valid and reliable evidence obtained from a variety of sources including students</w:t>
        </w:r>
      </w:ins>
      <w:ins w:id="3955" w:author="Thayer, Myra (DOE)" w:date="2018-03-25T15:03:00Z">
        <w:r w:rsidR="000209D4" w:rsidRPr="008754DF">
          <w:t>’ own investigations, models, theories, simulations, peer review</w:t>
        </w:r>
      </w:ins>
    </w:p>
    <w:p w14:paraId="0A9DC64B" w14:textId="55CB02AF" w:rsidR="000209D4" w:rsidRPr="008754DF" w:rsidRDefault="00BD25BD" w:rsidP="001C1406">
      <w:pPr>
        <w:pStyle w:val="ListParagraph"/>
        <w:numPr>
          <w:ilvl w:val="1"/>
          <w:numId w:val="71"/>
        </w:numPr>
        <w:rPr>
          <w:ins w:id="3956" w:author="Thayer, Myra (DOE)" w:date="2018-03-25T15:04:00Z"/>
        </w:rPr>
      </w:pPr>
      <w:ins w:id="3957" w:author="Thayer, Myra (DOE)" w:date="2018-04-03T18:06:00Z">
        <w:r w:rsidRPr="008754DF">
          <w:t>a</w:t>
        </w:r>
      </w:ins>
      <w:ins w:id="3958" w:author="Thayer, Myra (DOE)" w:date="2018-03-25T15:03:00Z">
        <w:r w:rsidR="000209D4" w:rsidRPr="008754DF">
          <w:t xml:space="preserve">pply scientific ideas, principles, and/or evidence to provide an explanation of phenomena and </w:t>
        </w:r>
      </w:ins>
      <w:ins w:id="3959" w:author="Thayer, Myra (DOE)" w:date="2018-05-31T18:20:00Z">
        <w:r w:rsidR="008E05E5">
          <w:t>design solutions</w:t>
        </w:r>
      </w:ins>
    </w:p>
    <w:p w14:paraId="61CCF37A" w14:textId="56A7CCF0" w:rsidR="000209D4" w:rsidRPr="008754DF" w:rsidRDefault="00BD25BD" w:rsidP="001C1406">
      <w:pPr>
        <w:pStyle w:val="ListParagraph"/>
        <w:numPr>
          <w:ilvl w:val="1"/>
          <w:numId w:val="71"/>
        </w:numPr>
        <w:rPr>
          <w:ins w:id="3960" w:author="Thayer, Myra (DOE)" w:date="2018-03-25T15:05:00Z"/>
        </w:rPr>
      </w:pPr>
      <w:ins w:id="3961" w:author="Thayer, Myra (DOE)" w:date="2018-04-03T18:06:00Z">
        <w:r w:rsidRPr="008754DF">
          <w:t>c</w:t>
        </w:r>
      </w:ins>
      <w:ins w:id="3962" w:author="Thayer, Myra (DOE)" w:date="2018-03-25T15:04:00Z">
        <w:r w:rsidR="000209D4" w:rsidRPr="008754DF">
          <w:t>ompare and evaluate competing arguments or design sol</w:t>
        </w:r>
      </w:ins>
      <w:ins w:id="3963" w:author="Thayer, Myra (DOE)" w:date="2018-03-25T15:05:00Z">
        <w:r w:rsidR="000209D4" w:rsidRPr="008754DF">
          <w:t>ut</w:t>
        </w:r>
      </w:ins>
      <w:ins w:id="3964" w:author="Thayer, Myra (DOE)" w:date="2018-03-25T15:04:00Z">
        <w:r w:rsidR="000209D4" w:rsidRPr="008754DF">
          <w:t>ions in light of currently accepted explanations</w:t>
        </w:r>
      </w:ins>
      <w:ins w:id="3965" w:author="Thayer, Myra (DOE)" w:date="2018-05-31T18:21:00Z">
        <w:r w:rsidR="008E05E5">
          <w:t xml:space="preserve"> and </w:t>
        </w:r>
      </w:ins>
      <w:ins w:id="3966" w:author="Thayer, Myra (DOE)" w:date="2018-03-25T15:04:00Z">
        <w:r w:rsidR="000209D4" w:rsidRPr="008754DF">
          <w:t xml:space="preserve">new </w:t>
        </w:r>
      </w:ins>
      <w:ins w:id="3967" w:author="Thayer, Myra (DOE)" w:date="2018-05-31T18:21:00Z">
        <w:r w:rsidR="008E05E5">
          <w:t xml:space="preserve">scientific </w:t>
        </w:r>
      </w:ins>
      <w:ins w:id="3968" w:author="Thayer, Myra (DOE)" w:date="2018-03-25T15:04:00Z">
        <w:r w:rsidR="000209D4" w:rsidRPr="008754DF">
          <w:t>evidence</w:t>
        </w:r>
      </w:ins>
    </w:p>
    <w:p w14:paraId="0EA5788F" w14:textId="0B836659" w:rsidR="000209D4" w:rsidRDefault="00BD25BD" w:rsidP="001C1406">
      <w:pPr>
        <w:pStyle w:val="ListParagraph"/>
        <w:numPr>
          <w:ilvl w:val="1"/>
          <w:numId w:val="71"/>
        </w:numPr>
        <w:rPr>
          <w:ins w:id="3969" w:author="Thayer, Myra (DOE)" w:date="2018-04-05T22:27:00Z"/>
        </w:rPr>
      </w:pPr>
      <w:ins w:id="3970" w:author="Thayer, Myra (DOE)" w:date="2018-04-03T18:06:00Z">
        <w:r w:rsidRPr="008754DF">
          <w:t>c</w:t>
        </w:r>
      </w:ins>
      <w:ins w:id="3971" w:author="Thayer, Myra (DOE)" w:date="2018-03-25T15:05:00Z">
        <w:r w:rsidR="000209D4" w:rsidRPr="008754DF">
          <w:t>o</w:t>
        </w:r>
        <w:r w:rsidR="008754DF">
          <w:t>nstruct</w:t>
        </w:r>
        <w:r w:rsidR="000209D4" w:rsidRPr="008754DF">
          <w:t xml:space="preserve"> argument</w:t>
        </w:r>
      </w:ins>
      <w:ins w:id="3972" w:author="Thayer, Myra (DOE)" w:date="2018-04-05T22:18:00Z">
        <w:r w:rsidR="008754DF">
          <w:t>s</w:t>
        </w:r>
      </w:ins>
      <w:ins w:id="3973" w:author="Thayer, Myra (DOE)" w:date="2018-03-25T15:05:00Z">
        <w:r w:rsidR="008754DF">
          <w:t xml:space="preserve"> or counter</w:t>
        </w:r>
        <w:r w:rsidR="000209D4" w:rsidRPr="008754DF">
          <w:t>arguments based on data and evidence</w:t>
        </w:r>
      </w:ins>
    </w:p>
    <w:p w14:paraId="7D0ED106" w14:textId="59E3377E" w:rsidR="00A43E31" w:rsidRPr="008754DF" w:rsidRDefault="00A43E31" w:rsidP="001C1406">
      <w:pPr>
        <w:pStyle w:val="ListParagraph"/>
        <w:numPr>
          <w:ilvl w:val="1"/>
          <w:numId w:val="71"/>
        </w:numPr>
        <w:rPr>
          <w:ins w:id="3974" w:author="Thayer, Myra (DOE)" w:date="2018-03-25T15:05:00Z"/>
        </w:rPr>
      </w:pPr>
      <w:ins w:id="3975" w:author="Thayer, Myra (DOE)" w:date="2018-04-05T22:27:00Z">
        <w:r w:rsidRPr="00A43E31">
          <w:t xml:space="preserve">differentiate between </w:t>
        </w:r>
      </w:ins>
      <w:ins w:id="3976" w:author="Casdorph, Laura (DOE)" w:date="2018-04-06T11:56:00Z">
        <w:r w:rsidR="00AA31F2">
          <w:t xml:space="preserve">a </w:t>
        </w:r>
      </w:ins>
      <w:ins w:id="3977" w:author="Thayer, Myra (DOE)" w:date="2018-04-05T22:27:00Z">
        <w:r w:rsidRPr="00A43E31">
          <w:t>scientific hypothesis</w:t>
        </w:r>
      </w:ins>
      <w:ins w:id="3978" w:author="Thayer, Myra (DOE)" w:date="2018-05-31T18:22:00Z">
        <w:r w:rsidR="008E05E5">
          <w:t xml:space="preserve"> and </w:t>
        </w:r>
      </w:ins>
      <w:ins w:id="3979" w:author="Thayer, Myra (DOE)" w:date="2018-04-05T22:27:00Z">
        <w:r w:rsidR="008E05E5">
          <w:t>theory</w:t>
        </w:r>
      </w:ins>
    </w:p>
    <w:p w14:paraId="3C75D388" w14:textId="77777777" w:rsidR="000209D4" w:rsidRPr="008754DF" w:rsidRDefault="00BD25BD" w:rsidP="001C1406">
      <w:pPr>
        <w:pStyle w:val="ListParagraph"/>
        <w:numPr>
          <w:ilvl w:val="0"/>
          <w:numId w:val="71"/>
        </w:numPr>
        <w:tabs>
          <w:tab w:val="clear" w:pos="1440"/>
          <w:tab w:val="num" w:pos="1080"/>
        </w:tabs>
        <w:ind w:left="1080"/>
        <w:rPr>
          <w:ins w:id="3980" w:author="Thayer, Myra (DOE)" w:date="2018-03-25T15:06:00Z"/>
        </w:rPr>
      </w:pPr>
      <w:ins w:id="3981" w:author="Thayer, Myra (DOE)" w:date="2018-04-03T18:06:00Z">
        <w:r w:rsidRPr="008754DF">
          <w:t>d</w:t>
        </w:r>
      </w:ins>
      <w:ins w:id="3982" w:author="Thayer, Myra (DOE)" w:date="2018-03-25T15:06:00Z">
        <w:r w:rsidR="000209D4" w:rsidRPr="008754DF">
          <w:t>eveloping and using models</w:t>
        </w:r>
      </w:ins>
    </w:p>
    <w:p w14:paraId="0F40E818" w14:textId="77777777" w:rsidR="000209D4" w:rsidRPr="008754DF" w:rsidRDefault="00BD25BD" w:rsidP="001C1406">
      <w:pPr>
        <w:pStyle w:val="ListParagraph"/>
        <w:numPr>
          <w:ilvl w:val="2"/>
          <w:numId w:val="71"/>
        </w:numPr>
        <w:tabs>
          <w:tab w:val="num" w:pos="1440"/>
        </w:tabs>
        <w:ind w:left="1440" w:hanging="360"/>
        <w:rPr>
          <w:ins w:id="3983" w:author="Thayer, Myra (DOE)" w:date="2018-03-25T15:06:00Z"/>
        </w:rPr>
      </w:pPr>
      <w:ins w:id="3984" w:author="Thayer, Myra (DOE)" w:date="2018-04-03T18:06:00Z">
        <w:r w:rsidRPr="008754DF">
          <w:lastRenderedPageBreak/>
          <w:t>e</w:t>
        </w:r>
      </w:ins>
      <w:ins w:id="3985" w:author="Thayer, Myra (DOE)" w:date="2018-03-25T15:06:00Z">
        <w:r w:rsidR="000209D4" w:rsidRPr="008754DF">
          <w:t>valuate the merits and limitations of models</w:t>
        </w:r>
      </w:ins>
    </w:p>
    <w:p w14:paraId="48149279" w14:textId="77777777" w:rsidR="000209D4" w:rsidRPr="008754DF" w:rsidRDefault="00BD25BD" w:rsidP="001C1406">
      <w:pPr>
        <w:pStyle w:val="ListParagraph"/>
        <w:numPr>
          <w:ilvl w:val="2"/>
          <w:numId w:val="71"/>
        </w:numPr>
        <w:tabs>
          <w:tab w:val="num" w:pos="1440"/>
        </w:tabs>
        <w:ind w:left="1440" w:hanging="360"/>
        <w:rPr>
          <w:ins w:id="3986" w:author="Thayer, Myra (DOE)" w:date="2018-03-25T15:08:00Z"/>
        </w:rPr>
      </w:pPr>
      <w:ins w:id="3987" w:author="Thayer, Myra (DOE)" w:date="2018-04-03T18:06:00Z">
        <w:r w:rsidRPr="008754DF">
          <w:t>d</w:t>
        </w:r>
      </w:ins>
      <w:ins w:id="3988" w:author="Thayer, Myra (DOE)" w:date="2018-03-25T15:08:00Z">
        <w:r w:rsidR="00A43E31">
          <w:t>evelop, revise, and/or use</w:t>
        </w:r>
        <w:r w:rsidR="007C7602" w:rsidRPr="008754DF">
          <w:t xml:space="preserve"> model</w:t>
        </w:r>
      </w:ins>
      <w:ins w:id="3989" w:author="Thayer, Myra (DOE)" w:date="2018-04-05T22:18:00Z">
        <w:r w:rsidR="00A43E31">
          <w:t>s</w:t>
        </w:r>
      </w:ins>
      <w:ins w:id="3990" w:author="Thayer, Myra (DOE)" w:date="2018-03-25T15:08:00Z">
        <w:r w:rsidR="007C7602" w:rsidRPr="008754DF">
          <w:t xml:space="preserve"> based on evidence to illustrate or predict relationships</w:t>
        </w:r>
      </w:ins>
    </w:p>
    <w:p w14:paraId="5843F6CF" w14:textId="77777777" w:rsidR="007C7602" w:rsidRPr="008754DF" w:rsidRDefault="00BD25BD" w:rsidP="001C1406">
      <w:pPr>
        <w:pStyle w:val="ListParagraph"/>
        <w:numPr>
          <w:ilvl w:val="2"/>
          <w:numId w:val="71"/>
        </w:numPr>
        <w:tabs>
          <w:tab w:val="num" w:pos="1440"/>
        </w:tabs>
        <w:ind w:left="1440" w:hanging="360"/>
        <w:rPr>
          <w:ins w:id="3991" w:author="Thayer, Myra (DOE)" w:date="2018-03-25T15:09:00Z"/>
        </w:rPr>
      </w:pPr>
      <w:ins w:id="3992" w:author="Thayer, Myra (DOE)" w:date="2018-04-03T18:07:00Z">
        <w:r w:rsidRPr="008754DF">
          <w:t>d</w:t>
        </w:r>
      </w:ins>
      <w:ins w:id="3993" w:author="Thayer, Myra (DOE)" w:date="2018-03-25T15:09:00Z">
        <w:r w:rsidR="00A43E31">
          <w:t xml:space="preserve">evelop and/or use </w:t>
        </w:r>
        <w:r w:rsidR="007C7602" w:rsidRPr="008754DF">
          <w:t>model</w:t>
        </w:r>
      </w:ins>
      <w:ins w:id="3994" w:author="Thayer, Myra (DOE)" w:date="2018-04-05T22:18:00Z">
        <w:r w:rsidR="00A43E31">
          <w:t>s</w:t>
        </w:r>
      </w:ins>
      <w:ins w:id="3995" w:author="Thayer, Myra (DOE)" w:date="2018-03-25T15:09:00Z">
        <w:r w:rsidR="007C7602" w:rsidRPr="008754DF">
          <w:t xml:space="preserve"> to generate data to s</w:t>
        </w:r>
      </w:ins>
      <w:ins w:id="3996" w:author="Thayer, Myra (DOE)" w:date="2018-03-27T09:41:00Z">
        <w:r w:rsidR="00EF4A2B" w:rsidRPr="008754DF">
          <w:t>u</w:t>
        </w:r>
      </w:ins>
      <w:ins w:id="3997" w:author="Thayer, Myra (DOE)" w:date="2018-03-25T15:09:00Z">
        <w:r w:rsidR="007C7602" w:rsidRPr="008754DF">
          <w:t>pport explanations, predict phenomena, analyze systems, and/or solve problems</w:t>
        </w:r>
      </w:ins>
    </w:p>
    <w:p w14:paraId="42604EA6" w14:textId="77777777" w:rsidR="007C7602" w:rsidRPr="008754DF" w:rsidRDefault="00BD25BD" w:rsidP="001C1406">
      <w:pPr>
        <w:pStyle w:val="ListParagraph"/>
        <w:numPr>
          <w:ilvl w:val="0"/>
          <w:numId w:val="71"/>
        </w:numPr>
        <w:tabs>
          <w:tab w:val="clear" w:pos="1440"/>
          <w:tab w:val="num" w:pos="1080"/>
        </w:tabs>
        <w:ind w:left="1080"/>
        <w:rPr>
          <w:ins w:id="3998" w:author="Thayer, Myra (DOE)" w:date="2018-03-25T15:09:00Z"/>
        </w:rPr>
      </w:pPr>
      <w:ins w:id="3999" w:author="Thayer, Myra (DOE)" w:date="2018-04-03T18:07:00Z">
        <w:r w:rsidRPr="008754DF">
          <w:t>o</w:t>
        </w:r>
      </w:ins>
      <w:ins w:id="4000" w:author="Thayer, Myra (DOE)" w:date="2018-03-25T15:09:00Z">
        <w:r w:rsidR="007C7602" w:rsidRPr="008754DF">
          <w:t>btaining, evaluating, and communicating information</w:t>
        </w:r>
      </w:ins>
    </w:p>
    <w:p w14:paraId="6341ADB0" w14:textId="77777777" w:rsidR="008E05E5" w:rsidRPr="008E05E5" w:rsidRDefault="008E05E5" w:rsidP="001C1406">
      <w:pPr>
        <w:pStyle w:val="ListParagraph"/>
        <w:numPr>
          <w:ilvl w:val="0"/>
          <w:numId w:val="162"/>
        </w:numPr>
        <w:rPr>
          <w:ins w:id="4001" w:author="Thayer, Myra (DOE)" w:date="2018-05-31T18:23:00Z"/>
        </w:rPr>
      </w:pPr>
      <w:ins w:id="4002" w:author="Thayer, Myra (DOE)" w:date="2018-05-31T18:23:00Z">
        <w:r w:rsidRPr="008E05E5">
          <w:t>compare, integrate, and evaluate sources of information presented in different media or formats to address a scientific question or solve a problem</w:t>
        </w:r>
      </w:ins>
    </w:p>
    <w:p w14:paraId="69B112C6" w14:textId="77777777" w:rsidR="008E05E5" w:rsidRPr="008E05E5" w:rsidRDefault="008E05E5" w:rsidP="001C1406">
      <w:pPr>
        <w:pStyle w:val="ListParagraph"/>
        <w:numPr>
          <w:ilvl w:val="0"/>
          <w:numId w:val="162"/>
        </w:numPr>
        <w:rPr>
          <w:ins w:id="4003" w:author="Thayer, Myra (DOE)" w:date="2018-05-31T18:23:00Z"/>
        </w:rPr>
      </w:pPr>
      <w:ins w:id="4004" w:author="Thayer, Myra (DOE)" w:date="2018-05-31T18:23:00Z">
        <w:r w:rsidRPr="008E05E5">
          <w:t>gather, read, and evaluate scientific and/or technical information from multiple authoritative sources, assessing the evidence and credibility of each source</w:t>
        </w:r>
      </w:ins>
    </w:p>
    <w:p w14:paraId="492A2DF7" w14:textId="77777777" w:rsidR="008E05E5" w:rsidRPr="008E05E5" w:rsidRDefault="008E05E5" w:rsidP="001C1406">
      <w:pPr>
        <w:pStyle w:val="ListParagraph"/>
        <w:numPr>
          <w:ilvl w:val="0"/>
          <w:numId w:val="162"/>
        </w:numPr>
        <w:rPr>
          <w:ins w:id="4005" w:author="Thayer, Myra (DOE)" w:date="2018-05-31T18:23:00Z"/>
        </w:rPr>
      </w:pPr>
      <w:ins w:id="4006" w:author="Thayer, Myra (DOE)" w:date="2018-05-31T18:23:00Z">
        <w:r w:rsidRPr="008E05E5">
          <w:t>communicate scientific and/or technical information about phenomena in multiple formats</w:t>
        </w:r>
      </w:ins>
    </w:p>
    <w:p w14:paraId="355ADDA7" w14:textId="77777777" w:rsidR="000209D4" w:rsidRPr="008754DF" w:rsidRDefault="000209D4" w:rsidP="003F4291"/>
    <w:p w14:paraId="79F61A25" w14:textId="3922D362" w:rsidR="008B5B38" w:rsidRPr="008754DF" w:rsidRDefault="008B5B38" w:rsidP="006A5595">
      <w:pPr>
        <w:pStyle w:val="SOLstatement"/>
        <w:rPr>
          <w:sz w:val="24"/>
          <w:szCs w:val="24"/>
        </w:rPr>
      </w:pPr>
      <w:r w:rsidRPr="008754DF">
        <w:rPr>
          <w:sz w:val="24"/>
          <w:szCs w:val="24"/>
        </w:rPr>
        <w:t>BIO.2</w:t>
      </w:r>
      <w:r w:rsidRPr="008754DF">
        <w:rPr>
          <w:sz w:val="24"/>
          <w:szCs w:val="24"/>
        </w:rPr>
        <w:tab/>
        <w:t xml:space="preserve">The student will investigate and understand </w:t>
      </w:r>
      <w:del w:id="4007" w:author="Thayer, Myra (DOE)" w:date="2018-03-25T15:14:00Z">
        <w:r w:rsidRPr="008754DF" w:rsidDel="007C7602">
          <w:rPr>
            <w:sz w:val="24"/>
            <w:szCs w:val="24"/>
          </w:rPr>
          <w:delText xml:space="preserve">the </w:delText>
        </w:r>
      </w:del>
      <w:ins w:id="4008" w:author="Thayer, Myra (DOE)" w:date="2018-03-25T15:14:00Z">
        <w:r w:rsidR="007C7602" w:rsidRPr="008754DF">
          <w:rPr>
            <w:sz w:val="24"/>
            <w:szCs w:val="24"/>
          </w:rPr>
          <w:t xml:space="preserve">that </w:t>
        </w:r>
      </w:ins>
      <w:r w:rsidRPr="008754DF">
        <w:rPr>
          <w:sz w:val="24"/>
          <w:szCs w:val="24"/>
        </w:rPr>
        <w:t xml:space="preserve">chemical and biochemical </w:t>
      </w:r>
      <w:del w:id="4009" w:author="Thayer, Myra (DOE)" w:date="2018-03-25T15:15:00Z">
        <w:r w:rsidRPr="008754DF" w:rsidDel="007C7602">
          <w:rPr>
            <w:sz w:val="24"/>
            <w:szCs w:val="24"/>
          </w:rPr>
          <w:delText xml:space="preserve">principles </w:delText>
        </w:r>
      </w:del>
      <w:ins w:id="4010" w:author="Thayer, Myra (DOE)" w:date="2018-03-25T15:15:00Z">
        <w:r w:rsidR="007C7602" w:rsidRPr="008754DF">
          <w:rPr>
            <w:sz w:val="24"/>
            <w:szCs w:val="24"/>
          </w:rPr>
          <w:t xml:space="preserve">processes are </w:t>
        </w:r>
      </w:ins>
      <w:r w:rsidRPr="008754DF">
        <w:rPr>
          <w:sz w:val="24"/>
          <w:szCs w:val="24"/>
        </w:rPr>
        <w:t>essential for life.</w:t>
      </w:r>
      <w:r w:rsidR="00C83809">
        <w:rPr>
          <w:sz w:val="24"/>
          <w:szCs w:val="24"/>
        </w:rPr>
        <w:t xml:space="preserve"> </w:t>
      </w:r>
      <w:r w:rsidRPr="008754DF">
        <w:rPr>
          <w:sz w:val="24"/>
          <w:szCs w:val="24"/>
        </w:rPr>
        <w:t xml:space="preserve"> Key </w:t>
      </w:r>
      <w:del w:id="4011" w:author="Thayer, Myra (DOE)" w:date="2018-03-25T15:15:00Z">
        <w:r w:rsidRPr="008754DF" w:rsidDel="007C7602">
          <w:rPr>
            <w:sz w:val="24"/>
            <w:szCs w:val="24"/>
          </w:rPr>
          <w:delText xml:space="preserve">concepts </w:delText>
        </w:r>
      </w:del>
      <w:ins w:id="4012" w:author="Thayer, Myra (DOE)" w:date="2018-03-25T15:15:00Z">
        <w:r w:rsidR="007C7602" w:rsidRPr="008754DF">
          <w:rPr>
            <w:sz w:val="24"/>
            <w:szCs w:val="24"/>
          </w:rPr>
          <w:t xml:space="preserve">ideas </w:t>
        </w:r>
      </w:ins>
      <w:r w:rsidRPr="008754DF">
        <w:rPr>
          <w:sz w:val="24"/>
          <w:szCs w:val="24"/>
        </w:rPr>
        <w:t>include</w:t>
      </w:r>
    </w:p>
    <w:p w14:paraId="7155EC68" w14:textId="77777777" w:rsidR="008B5B38" w:rsidRPr="008754DF" w:rsidRDefault="008B5B38" w:rsidP="001C1406">
      <w:pPr>
        <w:pStyle w:val="SOLstatement"/>
        <w:numPr>
          <w:ilvl w:val="1"/>
          <w:numId w:val="72"/>
        </w:numPr>
        <w:tabs>
          <w:tab w:val="clear" w:pos="1440"/>
          <w:tab w:val="num" w:pos="1080"/>
        </w:tabs>
        <w:ind w:left="1080"/>
        <w:rPr>
          <w:sz w:val="24"/>
          <w:szCs w:val="24"/>
        </w:rPr>
      </w:pPr>
      <w:r w:rsidRPr="008754DF">
        <w:rPr>
          <w:sz w:val="24"/>
          <w:szCs w:val="24"/>
        </w:rPr>
        <w:t xml:space="preserve">water chemistry </w:t>
      </w:r>
      <w:del w:id="4013" w:author="Thayer, Myra (DOE)" w:date="2018-03-25T15:17:00Z">
        <w:r w:rsidRPr="008754DF" w:rsidDel="007C7602">
          <w:rPr>
            <w:sz w:val="24"/>
            <w:szCs w:val="24"/>
          </w:rPr>
          <w:delText>and its</w:delText>
        </w:r>
      </w:del>
      <w:ins w:id="4014" w:author="Thayer, Myra (DOE)" w:date="2018-03-25T15:17:00Z">
        <w:r w:rsidR="007C7602" w:rsidRPr="008754DF">
          <w:rPr>
            <w:sz w:val="24"/>
            <w:szCs w:val="24"/>
          </w:rPr>
          <w:t>has an</w:t>
        </w:r>
      </w:ins>
      <w:r w:rsidRPr="008754DF">
        <w:rPr>
          <w:sz w:val="24"/>
          <w:szCs w:val="24"/>
        </w:rPr>
        <w:t xml:space="preserve"> impact on life processes;</w:t>
      </w:r>
    </w:p>
    <w:p w14:paraId="085B5270" w14:textId="77777777" w:rsidR="008B5B38" w:rsidRPr="008754DF" w:rsidRDefault="008B5B38" w:rsidP="001C1406">
      <w:pPr>
        <w:pStyle w:val="SOLstatement"/>
        <w:numPr>
          <w:ilvl w:val="1"/>
          <w:numId w:val="72"/>
        </w:numPr>
        <w:tabs>
          <w:tab w:val="clear" w:pos="1440"/>
          <w:tab w:val="num" w:pos="1080"/>
        </w:tabs>
        <w:ind w:left="1080"/>
        <w:rPr>
          <w:sz w:val="24"/>
          <w:szCs w:val="24"/>
        </w:rPr>
      </w:pPr>
      <w:del w:id="4015" w:author="Thayer, Myra (DOE)" w:date="2018-03-25T15:15:00Z">
        <w:r w:rsidRPr="008754DF" w:rsidDel="007C7602">
          <w:rPr>
            <w:sz w:val="24"/>
            <w:szCs w:val="24"/>
          </w:rPr>
          <w:delText xml:space="preserve">the structure and function of </w:delText>
        </w:r>
      </w:del>
      <w:r w:rsidRPr="008754DF">
        <w:rPr>
          <w:sz w:val="24"/>
          <w:szCs w:val="24"/>
        </w:rPr>
        <w:t>macromolecules</w:t>
      </w:r>
      <w:ins w:id="4016" w:author="Thayer, Myra (DOE)" w:date="2018-03-25T15:15:00Z">
        <w:r w:rsidR="007C7602" w:rsidRPr="008754DF">
          <w:rPr>
            <w:sz w:val="24"/>
            <w:szCs w:val="24"/>
          </w:rPr>
          <w:t xml:space="preserve"> have a role in maintaining life processes</w:t>
        </w:r>
      </w:ins>
      <w:r w:rsidRPr="008754DF">
        <w:rPr>
          <w:sz w:val="24"/>
          <w:szCs w:val="24"/>
        </w:rPr>
        <w:t>;</w:t>
      </w:r>
    </w:p>
    <w:p w14:paraId="32764185" w14:textId="77777777" w:rsidR="008B5B38" w:rsidRPr="008754DF" w:rsidRDefault="008B5B38" w:rsidP="001C1406">
      <w:pPr>
        <w:pStyle w:val="SOLstatement"/>
        <w:numPr>
          <w:ilvl w:val="1"/>
          <w:numId w:val="72"/>
        </w:numPr>
        <w:tabs>
          <w:tab w:val="clear" w:pos="1440"/>
          <w:tab w:val="num" w:pos="1080"/>
        </w:tabs>
        <w:ind w:left="1080"/>
        <w:rPr>
          <w:sz w:val="24"/>
          <w:szCs w:val="24"/>
        </w:rPr>
      </w:pPr>
      <w:del w:id="4017" w:author="Thayer, Myra (DOE)" w:date="2018-03-25T15:16:00Z">
        <w:r w:rsidRPr="008754DF" w:rsidDel="007C7602">
          <w:rPr>
            <w:sz w:val="24"/>
            <w:szCs w:val="24"/>
          </w:rPr>
          <w:delText xml:space="preserve">the nature of </w:delText>
        </w:r>
      </w:del>
      <w:r w:rsidRPr="008754DF">
        <w:rPr>
          <w:sz w:val="24"/>
          <w:szCs w:val="24"/>
        </w:rPr>
        <w:t>enzymes</w:t>
      </w:r>
      <w:ins w:id="4018" w:author="Thayer, Myra (DOE)" w:date="2018-03-25T15:16:00Z">
        <w:r w:rsidR="007C7602" w:rsidRPr="008754DF">
          <w:rPr>
            <w:sz w:val="24"/>
            <w:szCs w:val="24"/>
          </w:rPr>
          <w:t xml:space="preserve"> have a role in biochemical processes</w:t>
        </w:r>
      </w:ins>
      <w:r w:rsidRPr="008754DF">
        <w:rPr>
          <w:sz w:val="24"/>
          <w:szCs w:val="24"/>
        </w:rPr>
        <w:t>;</w:t>
      </w:r>
      <w:del w:id="4019" w:author="Casdorph, Laura (DOE)" w:date="2018-05-30T15:40:00Z">
        <w:r w:rsidRPr="008754DF" w:rsidDel="00C83809">
          <w:rPr>
            <w:sz w:val="24"/>
            <w:szCs w:val="24"/>
          </w:rPr>
          <w:delText xml:space="preserve"> and</w:delText>
        </w:r>
      </w:del>
    </w:p>
    <w:p w14:paraId="7DBC52F2" w14:textId="11CEA069" w:rsidR="007C7602" w:rsidRPr="008754DF" w:rsidRDefault="007C7602" w:rsidP="001C1406">
      <w:pPr>
        <w:pStyle w:val="SOLstatement"/>
        <w:numPr>
          <w:ilvl w:val="1"/>
          <w:numId w:val="72"/>
        </w:numPr>
        <w:tabs>
          <w:tab w:val="clear" w:pos="1440"/>
          <w:tab w:val="num" w:pos="1080"/>
        </w:tabs>
        <w:ind w:left="1080"/>
        <w:rPr>
          <w:ins w:id="4020" w:author="Thayer, Myra (DOE)" w:date="2018-03-25T15:17:00Z"/>
          <w:sz w:val="24"/>
          <w:szCs w:val="24"/>
        </w:rPr>
      </w:pPr>
      <w:ins w:id="4021" w:author="Thayer, Myra (DOE)" w:date="2018-03-25T15:17:00Z">
        <w:r w:rsidRPr="008754DF">
          <w:rPr>
            <w:sz w:val="24"/>
            <w:szCs w:val="24"/>
          </w:rPr>
          <w:t>protein synthesis is the process of forming proteins</w:t>
        </w:r>
      </w:ins>
      <w:ins w:id="4022" w:author="Thayer, Myra (DOE)" w:date="2018-04-05T22:18:00Z">
        <w:r w:rsidR="00A43E31">
          <w:rPr>
            <w:sz w:val="24"/>
            <w:szCs w:val="24"/>
          </w:rPr>
          <w:t>;</w:t>
        </w:r>
      </w:ins>
      <w:ins w:id="4023" w:author="Casdorph, Laura (DOE)" w:date="2018-05-30T15:40:00Z">
        <w:r w:rsidR="00C83809">
          <w:rPr>
            <w:sz w:val="24"/>
            <w:szCs w:val="24"/>
          </w:rPr>
          <w:t xml:space="preserve"> and</w:t>
        </w:r>
      </w:ins>
    </w:p>
    <w:p w14:paraId="3CC700A1" w14:textId="77777777" w:rsidR="00ED68B9" w:rsidRPr="008754DF" w:rsidRDefault="008B5B38" w:rsidP="001C1406">
      <w:pPr>
        <w:pStyle w:val="SOLstatement"/>
        <w:numPr>
          <w:ilvl w:val="1"/>
          <w:numId w:val="72"/>
        </w:numPr>
        <w:tabs>
          <w:tab w:val="clear" w:pos="1440"/>
          <w:tab w:val="num" w:pos="1080"/>
        </w:tabs>
        <w:ind w:left="1080"/>
        <w:rPr>
          <w:sz w:val="24"/>
          <w:szCs w:val="24"/>
        </w:rPr>
      </w:pPr>
      <w:r w:rsidRPr="008754DF">
        <w:rPr>
          <w:sz w:val="24"/>
          <w:szCs w:val="24"/>
        </w:rPr>
        <w:t>the</w:t>
      </w:r>
      <w:ins w:id="4024" w:author="Thayer, Myra (DOE)" w:date="2018-03-25T15:18:00Z">
        <w:r w:rsidR="007C7602" w:rsidRPr="008754DF">
          <w:rPr>
            <w:sz w:val="24"/>
            <w:szCs w:val="24"/>
          </w:rPr>
          <w:t xml:space="preserve"> </w:t>
        </w:r>
      </w:ins>
      <w:ins w:id="4025" w:author="Thayer, Myra (DOE)" w:date="2018-03-25T15:17:00Z">
        <w:r w:rsidR="007C7602" w:rsidRPr="008754DF">
          <w:rPr>
            <w:sz w:val="24"/>
            <w:szCs w:val="24"/>
          </w:rPr>
          <w:t xml:space="preserve">processes of photosynthesis and respiration </w:t>
        </w:r>
      </w:ins>
      <w:ins w:id="4026" w:author="Thayer, Myra (DOE)" w:date="2018-03-25T15:18:00Z">
        <w:r w:rsidR="007C7602" w:rsidRPr="008754DF">
          <w:rPr>
            <w:sz w:val="24"/>
            <w:szCs w:val="24"/>
          </w:rPr>
          <w:t>include the</w:t>
        </w:r>
      </w:ins>
      <w:r w:rsidRPr="008754DF">
        <w:rPr>
          <w:sz w:val="24"/>
          <w:szCs w:val="24"/>
        </w:rPr>
        <w:t xml:space="preserve"> capture, storage, transformation, and flow of energy</w:t>
      </w:r>
      <w:del w:id="4027" w:author="Thayer, Myra (DOE)" w:date="2018-03-25T15:18:00Z">
        <w:r w:rsidRPr="008754DF" w:rsidDel="007C7602">
          <w:rPr>
            <w:sz w:val="24"/>
            <w:szCs w:val="24"/>
          </w:rPr>
          <w:delText xml:space="preserve"> through the processes of photosynthesis and respiration</w:delText>
        </w:r>
      </w:del>
      <w:r w:rsidRPr="008754DF">
        <w:rPr>
          <w:sz w:val="24"/>
          <w:szCs w:val="24"/>
        </w:rPr>
        <w:t>.</w:t>
      </w:r>
    </w:p>
    <w:p w14:paraId="396FFDED" w14:textId="77777777" w:rsidR="00ED68B9" w:rsidRPr="008754DF" w:rsidDel="00621BC3" w:rsidRDefault="00ED68B9" w:rsidP="006A5595">
      <w:pPr>
        <w:pStyle w:val="SOLstatement"/>
        <w:rPr>
          <w:del w:id="4028" w:author="Casdorph, Laura (DOE)" w:date="2018-05-30T15:42:00Z"/>
          <w:sz w:val="24"/>
          <w:szCs w:val="24"/>
        </w:rPr>
      </w:pPr>
    </w:p>
    <w:p w14:paraId="186D33FC" w14:textId="0BC8C35E" w:rsidR="00AA31F2" w:rsidRDefault="00AA31F2">
      <w:pPr>
        <w:rPr>
          <w:ins w:id="4029" w:author="Casdorph, Laura (DOE)" w:date="2018-04-06T11:56:00Z"/>
        </w:rPr>
      </w:pPr>
    </w:p>
    <w:p w14:paraId="306FF794" w14:textId="77777777" w:rsidR="008B5B38" w:rsidRPr="008754DF" w:rsidRDefault="008B5B38" w:rsidP="006A5595">
      <w:pPr>
        <w:pStyle w:val="SOLstatement"/>
        <w:rPr>
          <w:sz w:val="24"/>
          <w:szCs w:val="24"/>
        </w:rPr>
      </w:pPr>
      <w:r w:rsidRPr="008754DF">
        <w:rPr>
          <w:sz w:val="24"/>
          <w:szCs w:val="24"/>
        </w:rPr>
        <w:t>BIO.3</w:t>
      </w:r>
      <w:r w:rsidRPr="008754DF">
        <w:rPr>
          <w:sz w:val="24"/>
          <w:szCs w:val="24"/>
        </w:rPr>
        <w:tab/>
        <w:t xml:space="preserve">The student will investigate and understand </w:t>
      </w:r>
      <w:del w:id="4030" w:author="Thayer, Myra (DOE)" w:date="2018-03-25T15:20:00Z">
        <w:r w:rsidRPr="008754DF" w:rsidDel="00ED68B9">
          <w:rPr>
            <w:sz w:val="24"/>
            <w:szCs w:val="24"/>
          </w:rPr>
          <w:delText xml:space="preserve">relationships between </w:delText>
        </w:r>
      </w:del>
      <w:ins w:id="4031" w:author="Thayer, Myra (DOE)" w:date="2018-03-25T15:20:00Z">
        <w:r w:rsidR="00ED68B9" w:rsidRPr="008754DF">
          <w:rPr>
            <w:sz w:val="24"/>
            <w:szCs w:val="24"/>
          </w:rPr>
          <w:t xml:space="preserve">that </w:t>
        </w:r>
      </w:ins>
      <w:r w:rsidRPr="008754DF">
        <w:rPr>
          <w:sz w:val="24"/>
          <w:szCs w:val="24"/>
        </w:rPr>
        <w:t>cell</w:t>
      </w:r>
      <w:ins w:id="4032" w:author="Thayer, Myra (DOE)" w:date="2018-03-25T15:20:00Z">
        <w:r w:rsidR="00ED68B9" w:rsidRPr="008754DF">
          <w:rPr>
            <w:sz w:val="24"/>
            <w:szCs w:val="24"/>
          </w:rPr>
          <w:t>s</w:t>
        </w:r>
      </w:ins>
      <w:r w:rsidRPr="008754DF">
        <w:rPr>
          <w:sz w:val="24"/>
          <w:szCs w:val="24"/>
        </w:rPr>
        <w:t xml:space="preserve"> </w:t>
      </w:r>
      <w:ins w:id="4033" w:author="Thayer, Myra (DOE)" w:date="2018-03-25T15:20:00Z">
        <w:r w:rsidR="00ED68B9" w:rsidRPr="008754DF">
          <w:rPr>
            <w:sz w:val="24"/>
            <w:szCs w:val="24"/>
          </w:rPr>
          <w:t xml:space="preserve">have </w:t>
        </w:r>
      </w:ins>
      <w:r w:rsidRPr="008754DF">
        <w:rPr>
          <w:sz w:val="24"/>
          <w:szCs w:val="24"/>
        </w:rPr>
        <w:t xml:space="preserve">structure and function. Key </w:t>
      </w:r>
      <w:del w:id="4034" w:author="Thayer, Myra (DOE)" w:date="2018-03-25T15:20:00Z">
        <w:r w:rsidRPr="008754DF" w:rsidDel="00ED68B9">
          <w:rPr>
            <w:sz w:val="24"/>
            <w:szCs w:val="24"/>
          </w:rPr>
          <w:delText xml:space="preserve">concepts </w:delText>
        </w:r>
      </w:del>
      <w:ins w:id="4035" w:author="Thayer, Myra (DOE)" w:date="2018-03-25T15:20:00Z">
        <w:r w:rsidR="00ED68B9" w:rsidRPr="008754DF">
          <w:rPr>
            <w:sz w:val="24"/>
            <w:szCs w:val="24"/>
          </w:rPr>
          <w:t xml:space="preserve">ideas </w:t>
        </w:r>
      </w:ins>
      <w:r w:rsidRPr="008754DF">
        <w:rPr>
          <w:sz w:val="24"/>
          <w:szCs w:val="24"/>
        </w:rPr>
        <w:t>include</w:t>
      </w:r>
    </w:p>
    <w:p w14:paraId="5279C8F9" w14:textId="77777777" w:rsidR="00A6347F" w:rsidRPr="008754DF" w:rsidRDefault="008B5B38" w:rsidP="001C1406">
      <w:pPr>
        <w:pStyle w:val="SOLstatement"/>
        <w:numPr>
          <w:ilvl w:val="0"/>
          <w:numId w:val="73"/>
        </w:numPr>
        <w:tabs>
          <w:tab w:val="clear" w:pos="1440"/>
          <w:tab w:val="num" w:pos="1080"/>
        </w:tabs>
        <w:ind w:left="1080"/>
        <w:rPr>
          <w:sz w:val="24"/>
          <w:szCs w:val="24"/>
        </w:rPr>
      </w:pPr>
      <w:del w:id="4036" w:author="Thayer, Myra (DOE)" w:date="2018-04-05T22:19:00Z">
        <w:r w:rsidRPr="008754DF" w:rsidDel="00A43E31">
          <w:rPr>
            <w:sz w:val="24"/>
            <w:szCs w:val="24"/>
          </w:rPr>
          <w:delText xml:space="preserve">evidence supporting </w:delText>
        </w:r>
      </w:del>
      <w:r w:rsidRPr="008754DF">
        <w:rPr>
          <w:sz w:val="24"/>
          <w:szCs w:val="24"/>
        </w:rPr>
        <w:t>the cell theory</w:t>
      </w:r>
      <w:ins w:id="4037" w:author="Thayer, Myra (DOE)" w:date="2018-04-05T22:19:00Z">
        <w:r w:rsidR="00A43E31">
          <w:rPr>
            <w:sz w:val="24"/>
            <w:szCs w:val="24"/>
          </w:rPr>
          <w:t xml:space="preserve"> is supported by evidence</w:t>
        </w:r>
      </w:ins>
      <w:r w:rsidRPr="008754DF">
        <w:rPr>
          <w:sz w:val="24"/>
          <w:szCs w:val="24"/>
        </w:rPr>
        <w:t>;</w:t>
      </w:r>
    </w:p>
    <w:p w14:paraId="251FDAFD" w14:textId="3E9D0E91" w:rsidR="008B5B38" w:rsidRPr="008754DF" w:rsidRDefault="00A6347F" w:rsidP="001C1406">
      <w:pPr>
        <w:pStyle w:val="SOLstatement"/>
        <w:numPr>
          <w:ilvl w:val="0"/>
          <w:numId w:val="73"/>
        </w:numPr>
        <w:tabs>
          <w:tab w:val="clear" w:pos="1440"/>
          <w:tab w:val="num" w:pos="1080"/>
        </w:tabs>
        <w:ind w:left="1080"/>
        <w:rPr>
          <w:sz w:val="24"/>
          <w:szCs w:val="24"/>
        </w:rPr>
      </w:pPr>
      <w:del w:id="4038" w:author="Thayer, Myra (DOE)" w:date="2018-03-25T15:22:00Z">
        <w:r w:rsidRPr="008754DF" w:rsidDel="00ED68B9">
          <w:rPr>
            <w:sz w:val="24"/>
            <w:szCs w:val="24"/>
          </w:rPr>
          <w:delText>characteristics of prokaryotic and eukaryotic cells</w:delText>
        </w:r>
      </w:del>
      <w:ins w:id="4039" w:author="Thayer, Myra (DOE)" w:date="2018-03-25T15:21:00Z">
        <w:r w:rsidR="00ED68B9" w:rsidRPr="008754DF">
          <w:rPr>
            <w:sz w:val="24"/>
            <w:szCs w:val="24"/>
          </w:rPr>
          <w:t>homeostasis is maintained through the role of structures in unicellular and multicellular organisms;</w:t>
        </w:r>
      </w:ins>
      <w:del w:id="4040" w:author="Casdorph, Laura (DOE)" w:date="2018-05-30T15:43:00Z">
        <w:r w:rsidR="008B5B38" w:rsidRPr="008754DF" w:rsidDel="004D3DA8">
          <w:rPr>
            <w:sz w:val="24"/>
            <w:szCs w:val="24"/>
          </w:rPr>
          <w:tab/>
        </w:r>
      </w:del>
    </w:p>
    <w:p w14:paraId="5220F047" w14:textId="77777777" w:rsidR="008B5B38" w:rsidRPr="008754DF" w:rsidRDefault="00A6347F" w:rsidP="001C1406">
      <w:pPr>
        <w:pStyle w:val="SOLstatement"/>
        <w:numPr>
          <w:ilvl w:val="0"/>
          <w:numId w:val="73"/>
        </w:numPr>
        <w:tabs>
          <w:tab w:val="clear" w:pos="1440"/>
          <w:tab w:val="num" w:pos="1080"/>
        </w:tabs>
        <w:ind w:left="1080"/>
        <w:rPr>
          <w:sz w:val="24"/>
          <w:szCs w:val="24"/>
        </w:rPr>
      </w:pPr>
      <w:del w:id="4041" w:author="Thayer, Myra (DOE)" w:date="2018-03-25T15:23:00Z">
        <w:r w:rsidRPr="008754DF" w:rsidDel="00ED68B9">
          <w:rPr>
            <w:sz w:val="24"/>
            <w:szCs w:val="24"/>
          </w:rPr>
          <w:delText>similarities between the activities of the organelles in a single cell and a whole organism</w:delText>
        </w:r>
      </w:del>
      <w:ins w:id="4042" w:author="Thayer, Myra (DOE)" w:date="2018-03-25T15:23:00Z">
        <w:r w:rsidRPr="008754DF">
          <w:rPr>
            <w:sz w:val="24"/>
            <w:szCs w:val="24"/>
          </w:rPr>
          <w:t xml:space="preserve">cell </w:t>
        </w:r>
      </w:ins>
      <w:ins w:id="4043" w:author="Thayer, Myra (DOE)" w:date="2018-03-25T15:22:00Z">
        <w:r w:rsidR="00ED68B9" w:rsidRPr="008754DF">
          <w:rPr>
            <w:sz w:val="24"/>
            <w:szCs w:val="24"/>
          </w:rPr>
          <w:t>structures and processes are involved in cell growth and division</w:t>
        </w:r>
      </w:ins>
      <w:r w:rsidR="008B5B38" w:rsidRPr="008754DF">
        <w:rPr>
          <w:sz w:val="24"/>
          <w:szCs w:val="24"/>
        </w:rPr>
        <w:t>;</w:t>
      </w:r>
      <w:del w:id="4044" w:author="Casdorph, Laura (DOE)" w:date="2018-05-30T15:43:00Z">
        <w:r w:rsidR="008B5B38" w:rsidRPr="008754DF" w:rsidDel="004D3DA8">
          <w:rPr>
            <w:sz w:val="24"/>
            <w:szCs w:val="24"/>
          </w:rPr>
          <w:delText xml:space="preserve"> </w:delText>
        </w:r>
      </w:del>
    </w:p>
    <w:p w14:paraId="54AEC1DD" w14:textId="77777777" w:rsidR="00A6347F" w:rsidRPr="008754DF" w:rsidRDefault="00A6347F" w:rsidP="001C1406">
      <w:pPr>
        <w:pStyle w:val="SOLstatement"/>
        <w:numPr>
          <w:ilvl w:val="0"/>
          <w:numId w:val="73"/>
        </w:numPr>
        <w:tabs>
          <w:tab w:val="clear" w:pos="1440"/>
          <w:tab w:val="num" w:pos="1080"/>
        </w:tabs>
        <w:ind w:left="1080"/>
        <w:rPr>
          <w:strike/>
          <w:sz w:val="24"/>
          <w:szCs w:val="24"/>
        </w:rPr>
      </w:pPr>
      <w:r w:rsidRPr="008754DF">
        <w:rPr>
          <w:sz w:val="24"/>
          <w:szCs w:val="24"/>
        </w:rPr>
        <w:t xml:space="preserve">the </w:t>
      </w:r>
      <w:ins w:id="4045" w:author="Thayer, Myra (DOE)" w:date="2018-03-25T15:23:00Z">
        <w:r w:rsidRPr="008754DF">
          <w:rPr>
            <w:sz w:val="24"/>
            <w:szCs w:val="24"/>
          </w:rPr>
          <w:t>st</w:t>
        </w:r>
      </w:ins>
      <w:ins w:id="4046" w:author="Thayer, Myra (DOE)" w:date="2018-03-25T15:24:00Z">
        <w:r w:rsidRPr="008754DF">
          <w:rPr>
            <w:sz w:val="24"/>
            <w:szCs w:val="24"/>
          </w:rPr>
          <w:t>r</w:t>
        </w:r>
      </w:ins>
      <w:ins w:id="4047" w:author="Thayer, Myra (DOE)" w:date="2018-03-25T15:23:00Z">
        <w:r w:rsidRPr="008754DF">
          <w:rPr>
            <w:sz w:val="24"/>
            <w:szCs w:val="24"/>
          </w:rPr>
          <w:t xml:space="preserve">ucture and function of the </w:t>
        </w:r>
      </w:ins>
      <w:r w:rsidRPr="008754DF">
        <w:rPr>
          <w:sz w:val="24"/>
          <w:szCs w:val="24"/>
        </w:rPr>
        <w:t>cell membrane model</w:t>
      </w:r>
      <w:ins w:id="4048" w:author="Thayer, Myra (DOE)" w:date="2018-03-25T15:24:00Z">
        <w:r w:rsidRPr="008754DF">
          <w:rPr>
            <w:sz w:val="24"/>
            <w:szCs w:val="24"/>
          </w:rPr>
          <w:t xml:space="preserve"> support cell transport</w:t>
        </w:r>
      </w:ins>
      <w:r w:rsidRPr="008754DF">
        <w:rPr>
          <w:sz w:val="24"/>
          <w:szCs w:val="24"/>
        </w:rPr>
        <w:t>; and</w:t>
      </w:r>
    </w:p>
    <w:p w14:paraId="4F500E9B" w14:textId="673EA69B" w:rsidR="008B5B38" w:rsidRPr="008754DF" w:rsidRDefault="00A6347F" w:rsidP="001C1406">
      <w:pPr>
        <w:pStyle w:val="SOLstatement"/>
        <w:numPr>
          <w:ilvl w:val="0"/>
          <w:numId w:val="73"/>
        </w:numPr>
        <w:tabs>
          <w:tab w:val="clear" w:pos="1440"/>
          <w:tab w:val="num" w:pos="1080"/>
        </w:tabs>
        <w:ind w:left="1080"/>
        <w:rPr>
          <w:strike/>
          <w:sz w:val="24"/>
          <w:szCs w:val="24"/>
        </w:rPr>
      </w:pPr>
      <w:del w:id="4049" w:author="Thayer, Myra (DOE)" w:date="2018-03-25T15:25:00Z">
        <w:r w:rsidRPr="008754DF" w:rsidDel="00ED68B9">
          <w:rPr>
            <w:sz w:val="24"/>
            <w:szCs w:val="24"/>
          </w:rPr>
          <w:delText>the impact of surface area to volume ratio on cell division, material transport, and other life processes</w:delText>
        </w:r>
      </w:del>
      <w:ins w:id="4050" w:author="Thayer, Myra (DOE)" w:date="2018-03-25T15:23:00Z">
        <w:r w:rsidR="00ED68B9" w:rsidRPr="008754DF">
          <w:rPr>
            <w:sz w:val="24"/>
            <w:szCs w:val="24"/>
          </w:rPr>
          <w:t xml:space="preserve">specialization </w:t>
        </w:r>
      </w:ins>
      <w:ins w:id="4051" w:author="Casdorph, Laura (DOE)" w:date="2018-04-04T11:40:00Z">
        <w:r w:rsidRPr="008754DF">
          <w:rPr>
            <w:sz w:val="24"/>
            <w:szCs w:val="24"/>
          </w:rPr>
          <w:t>leads to the development of different types of cells</w:t>
        </w:r>
      </w:ins>
      <w:r w:rsidRPr="008754DF">
        <w:rPr>
          <w:sz w:val="24"/>
          <w:szCs w:val="24"/>
        </w:rPr>
        <w:t>.</w:t>
      </w:r>
    </w:p>
    <w:p w14:paraId="4D4D298C" w14:textId="77777777" w:rsidR="00A6347F" w:rsidRPr="008754DF" w:rsidRDefault="00A6347F" w:rsidP="00372F88">
      <w:pPr>
        <w:tabs>
          <w:tab w:val="num" w:pos="1080"/>
        </w:tabs>
        <w:ind w:left="1080" w:hanging="360"/>
      </w:pPr>
    </w:p>
    <w:p w14:paraId="243FC683" w14:textId="215464C2" w:rsidR="008B5B38" w:rsidRPr="008754DF" w:rsidRDefault="008B5B38" w:rsidP="006A5595">
      <w:pPr>
        <w:pStyle w:val="SOLstatement"/>
        <w:rPr>
          <w:sz w:val="24"/>
          <w:szCs w:val="24"/>
        </w:rPr>
      </w:pPr>
      <w:r w:rsidRPr="008754DF">
        <w:rPr>
          <w:sz w:val="24"/>
          <w:szCs w:val="24"/>
        </w:rPr>
        <w:t>BIO.4</w:t>
      </w:r>
      <w:r w:rsidRPr="008754DF">
        <w:rPr>
          <w:sz w:val="24"/>
          <w:szCs w:val="24"/>
        </w:rPr>
        <w:tab/>
        <w:t xml:space="preserve">The student will investigate and understand </w:t>
      </w:r>
      <w:ins w:id="4052" w:author="Thayer, Myra (DOE)" w:date="2018-03-25T15:25:00Z">
        <w:r w:rsidR="00EF4A2B" w:rsidRPr="008754DF">
          <w:rPr>
            <w:sz w:val="24"/>
            <w:szCs w:val="24"/>
          </w:rPr>
          <w:t>that bacteria</w:t>
        </w:r>
        <w:r w:rsidR="00ED68B9" w:rsidRPr="008754DF">
          <w:rPr>
            <w:sz w:val="24"/>
            <w:szCs w:val="24"/>
          </w:rPr>
          <w:t xml:space="preserve"> and viruses have an impact on living systems</w:t>
        </w:r>
        <w:del w:id="4053" w:author="Casdorph, Laura (DOE)" w:date="2018-05-30T15:43:00Z">
          <w:r w:rsidR="00ED68B9" w:rsidRPr="008754DF" w:rsidDel="004D3DA8">
            <w:rPr>
              <w:sz w:val="24"/>
              <w:szCs w:val="24"/>
            </w:rPr>
            <w:delText>.</w:delText>
          </w:r>
        </w:del>
      </w:ins>
      <w:del w:id="4054" w:author="Thayer, Myra (DOE)" w:date="2018-03-25T15:26:00Z">
        <w:r w:rsidRPr="008754DF" w:rsidDel="00ED68B9">
          <w:rPr>
            <w:sz w:val="24"/>
            <w:szCs w:val="24"/>
          </w:rPr>
          <w:delText>life functions of Archaea, Bacteria and Eukarya</w:delText>
        </w:r>
      </w:del>
      <w:r w:rsidRPr="008754DF">
        <w:rPr>
          <w:sz w:val="24"/>
          <w:szCs w:val="24"/>
        </w:rPr>
        <w:t>.</w:t>
      </w:r>
      <w:ins w:id="4055" w:author="Casdorph, Laura (DOE)" w:date="2018-05-30T15:43:00Z">
        <w:r w:rsidR="004D3DA8">
          <w:rPr>
            <w:sz w:val="24"/>
            <w:szCs w:val="24"/>
          </w:rPr>
          <w:t xml:space="preserve"> </w:t>
        </w:r>
      </w:ins>
      <w:r w:rsidRPr="008754DF">
        <w:rPr>
          <w:sz w:val="24"/>
          <w:szCs w:val="24"/>
        </w:rPr>
        <w:t xml:space="preserve"> Key </w:t>
      </w:r>
      <w:del w:id="4056" w:author="Thayer, Myra (DOE)" w:date="2018-03-25T15:26:00Z">
        <w:r w:rsidRPr="008754DF" w:rsidDel="00ED68B9">
          <w:rPr>
            <w:sz w:val="24"/>
            <w:szCs w:val="24"/>
          </w:rPr>
          <w:delText xml:space="preserve">concepts </w:delText>
        </w:r>
      </w:del>
      <w:ins w:id="4057" w:author="Thayer, Myra (DOE)" w:date="2018-03-25T15:26:00Z">
        <w:r w:rsidR="00ED68B9" w:rsidRPr="008754DF">
          <w:rPr>
            <w:sz w:val="24"/>
            <w:szCs w:val="24"/>
          </w:rPr>
          <w:t xml:space="preserve">ideas </w:t>
        </w:r>
      </w:ins>
      <w:r w:rsidRPr="008754DF">
        <w:rPr>
          <w:sz w:val="24"/>
          <w:szCs w:val="24"/>
        </w:rPr>
        <w:t>include</w:t>
      </w:r>
      <w:r w:rsidRPr="008754DF">
        <w:rPr>
          <w:sz w:val="24"/>
          <w:szCs w:val="24"/>
        </w:rPr>
        <w:tab/>
      </w:r>
    </w:p>
    <w:p w14:paraId="3DAF6396" w14:textId="77777777" w:rsidR="008B5B38" w:rsidRPr="008754DF" w:rsidRDefault="008B5B38" w:rsidP="001C1406">
      <w:pPr>
        <w:pStyle w:val="SOLstatement"/>
        <w:numPr>
          <w:ilvl w:val="0"/>
          <w:numId w:val="74"/>
        </w:numPr>
        <w:tabs>
          <w:tab w:val="clear" w:pos="1440"/>
          <w:tab w:val="num" w:pos="1080"/>
        </w:tabs>
        <w:ind w:left="1080"/>
        <w:rPr>
          <w:sz w:val="24"/>
          <w:szCs w:val="24"/>
        </w:rPr>
      </w:pPr>
      <w:del w:id="4058" w:author="Thayer, Myra (DOE)" w:date="2018-03-25T15:26:00Z">
        <w:r w:rsidRPr="008754DF" w:rsidDel="00ED68B9">
          <w:rPr>
            <w:sz w:val="24"/>
            <w:szCs w:val="24"/>
          </w:rPr>
          <w:delText xml:space="preserve">comparison of </w:delText>
        </w:r>
      </w:del>
      <w:r w:rsidRPr="008754DF">
        <w:rPr>
          <w:sz w:val="24"/>
          <w:szCs w:val="24"/>
        </w:rPr>
        <w:t>their metabolic activities</w:t>
      </w:r>
      <w:ins w:id="4059" w:author="Thayer, Myra (DOE)" w:date="2018-03-25T15:26:00Z">
        <w:r w:rsidR="00ED68B9" w:rsidRPr="008754DF">
          <w:rPr>
            <w:sz w:val="24"/>
            <w:szCs w:val="24"/>
          </w:rPr>
          <w:t xml:space="preserve"> can be compared</w:t>
        </w:r>
      </w:ins>
      <w:r w:rsidRPr="008754DF">
        <w:rPr>
          <w:sz w:val="24"/>
          <w:szCs w:val="24"/>
        </w:rPr>
        <w:t>;</w:t>
      </w:r>
    </w:p>
    <w:p w14:paraId="0C8C3CB9" w14:textId="77777777" w:rsidR="008B5B38" w:rsidRPr="008754DF" w:rsidRDefault="008B5B38" w:rsidP="001C1406">
      <w:pPr>
        <w:pStyle w:val="SOLstatement"/>
        <w:numPr>
          <w:ilvl w:val="0"/>
          <w:numId w:val="74"/>
        </w:numPr>
        <w:tabs>
          <w:tab w:val="clear" w:pos="1440"/>
          <w:tab w:val="num" w:pos="1080"/>
        </w:tabs>
        <w:ind w:left="1080"/>
        <w:rPr>
          <w:sz w:val="24"/>
          <w:szCs w:val="24"/>
        </w:rPr>
      </w:pPr>
      <w:del w:id="4060" w:author="Thayer, Myra (DOE)" w:date="2018-03-25T15:27:00Z">
        <w:r w:rsidRPr="008754DF" w:rsidDel="00ED68B9">
          <w:rPr>
            <w:sz w:val="24"/>
            <w:szCs w:val="24"/>
          </w:rPr>
          <w:lastRenderedPageBreak/>
          <w:delText>maintenance of homeostasis</w:delText>
        </w:r>
      </w:del>
      <w:ins w:id="4061" w:author="Thayer, Myra (DOE)" w:date="2018-03-25T15:27:00Z">
        <w:r w:rsidR="00ED68B9" w:rsidRPr="008754DF">
          <w:rPr>
            <w:sz w:val="24"/>
            <w:szCs w:val="24"/>
          </w:rPr>
          <w:t>the modes of reproduction/replication can be compared</w:t>
        </w:r>
      </w:ins>
      <w:r w:rsidRPr="008754DF">
        <w:rPr>
          <w:sz w:val="24"/>
          <w:szCs w:val="24"/>
        </w:rPr>
        <w:t>;</w:t>
      </w:r>
    </w:p>
    <w:p w14:paraId="7B0246C4" w14:textId="77777777" w:rsidR="008B5B38" w:rsidRPr="008754DF" w:rsidRDefault="008B5B38" w:rsidP="001C1406">
      <w:pPr>
        <w:pStyle w:val="SOLstatement"/>
        <w:numPr>
          <w:ilvl w:val="0"/>
          <w:numId w:val="74"/>
        </w:numPr>
        <w:tabs>
          <w:tab w:val="clear" w:pos="1440"/>
          <w:tab w:val="num" w:pos="1080"/>
        </w:tabs>
        <w:ind w:left="1080"/>
        <w:rPr>
          <w:sz w:val="24"/>
          <w:szCs w:val="24"/>
        </w:rPr>
      </w:pPr>
      <w:del w:id="4062" w:author="Thayer, Myra (DOE)" w:date="2018-03-25T15:27:00Z">
        <w:r w:rsidRPr="008754DF" w:rsidDel="00ED68B9">
          <w:rPr>
            <w:sz w:val="24"/>
            <w:szCs w:val="24"/>
          </w:rPr>
          <w:delText xml:space="preserve">how </w:delText>
        </w:r>
      </w:del>
      <w:r w:rsidRPr="008754DF">
        <w:rPr>
          <w:sz w:val="24"/>
          <w:szCs w:val="24"/>
        </w:rPr>
        <w:t>the structures and functions</w:t>
      </w:r>
      <w:ins w:id="4063" w:author="Thayer, Myra (DOE)" w:date="2018-03-25T15:27:00Z">
        <w:r w:rsidR="00ED68B9" w:rsidRPr="008754DF">
          <w:rPr>
            <w:sz w:val="24"/>
            <w:szCs w:val="24"/>
          </w:rPr>
          <w:t xml:space="preserve"> can be compared</w:t>
        </w:r>
      </w:ins>
      <w:del w:id="4064" w:author="Thayer, Myra (DOE)" w:date="2018-03-25T15:27:00Z">
        <w:r w:rsidRPr="008754DF" w:rsidDel="00ED68B9">
          <w:rPr>
            <w:sz w:val="24"/>
            <w:szCs w:val="24"/>
          </w:rPr>
          <w:delText xml:space="preserve"> vary among and within the Eukarya kingdoms of protists, fungi, plants, and animals, including humans</w:delText>
        </w:r>
      </w:del>
      <w:r w:rsidRPr="008754DF">
        <w:rPr>
          <w:sz w:val="24"/>
          <w:szCs w:val="24"/>
        </w:rPr>
        <w:t>;</w:t>
      </w:r>
    </w:p>
    <w:p w14:paraId="2161CAEF" w14:textId="77777777" w:rsidR="008B5B38" w:rsidRPr="008754DF" w:rsidRDefault="008B5B38" w:rsidP="001C1406">
      <w:pPr>
        <w:pStyle w:val="SOLstatement"/>
        <w:numPr>
          <w:ilvl w:val="0"/>
          <w:numId w:val="74"/>
        </w:numPr>
        <w:tabs>
          <w:tab w:val="clear" w:pos="1440"/>
          <w:tab w:val="num" w:pos="1080"/>
        </w:tabs>
        <w:ind w:left="1080"/>
        <w:rPr>
          <w:sz w:val="24"/>
          <w:szCs w:val="24"/>
        </w:rPr>
      </w:pPr>
      <w:del w:id="4065" w:author="Thayer, Myra (DOE)" w:date="2018-03-25T15:27:00Z">
        <w:r w:rsidRPr="008754DF" w:rsidDel="00ED68B9">
          <w:rPr>
            <w:sz w:val="24"/>
            <w:szCs w:val="24"/>
          </w:rPr>
          <w:delText>human health issues, human anatomy, and body systems</w:delText>
        </w:r>
      </w:del>
      <w:ins w:id="4066" w:author="Thayer, Myra (DOE)" w:date="2018-03-25T15:27:00Z">
        <w:r w:rsidR="00ED68B9" w:rsidRPr="008754DF">
          <w:rPr>
            <w:sz w:val="24"/>
            <w:szCs w:val="24"/>
          </w:rPr>
          <w:t>bacteria and viruses have a role in other organisms and the environment; and</w:t>
        </w:r>
        <w:del w:id="4067" w:author="Casdorph, Laura (DOE)" w:date="2018-05-30T15:43:00Z">
          <w:r w:rsidR="00ED68B9" w:rsidRPr="008754DF" w:rsidDel="004D3DA8">
            <w:rPr>
              <w:sz w:val="24"/>
              <w:szCs w:val="24"/>
            </w:rPr>
            <w:delText xml:space="preserve"> </w:delText>
          </w:r>
        </w:del>
      </w:ins>
      <w:del w:id="4068" w:author="Casdorph, Laura (DOE)" w:date="2018-05-30T15:43:00Z">
        <w:r w:rsidRPr="008754DF" w:rsidDel="004D3DA8">
          <w:rPr>
            <w:sz w:val="24"/>
            <w:szCs w:val="24"/>
          </w:rPr>
          <w:delText>;</w:delText>
        </w:r>
      </w:del>
    </w:p>
    <w:p w14:paraId="3FB304DF" w14:textId="77777777" w:rsidR="008B5B38" w:rsidRPr="008754DF" w:rsidDel="00ED68B9" w:rsidRDefault="008B5B38" w:rsidP="001C1406">
      <w:pPr>
        <w:pStyle w:val="SOLstatement"/>
        <w:numPr>
          <w:ilvl w:val="0"/>
          <w:numId w:val="74"/>
        </w:numPr>
        <w:tabs>
          <w:tab w:val="clear" w:pos="1440"/>
          <w:tab w:val="num" w:pos="1080"/>
        </w:tabs>
        <w:ind w:left="1080"/>
        <w:rPr>
          <w:del w:id="4069" w:author="Thayer, Myra (DOE)" w:date="2018-03-25T15:28:00Z"/>
          <w:sz w:val="24"/>
          <w:szCs w:val="24"/>
        </w:rPr>
      </w:pPr>
      <w:del w:id="4070" w:author="Thayer, Myra (DOE)" w:date="2018-03-25T15:28:00Z">
        <w:r w:rsidRPr="008754DF" w:rsidDel="00ED68B9">
          <w:rPr>
            <w:sz w:val="24"/>
            <w:szCs w:val="24"/>
          </w:rPr>
          <w:delText>how viruses compare with organisms; and</w:delText>
        </w:r>
      </w:del>
    </w:p>
    <w:p w14:paraId="51CEB4E1" w14:textId="77777777" w:rsidR="008B5B38" w:rsidRPr="008754DF" w:rsidRDefault="008B5B38" w:rsidP="001C1406">
      <w:pPr>
        <w:pStyle w:val="SOLstatement"/>
        <w:numPr>
          <w:ilvl w:val="0"/>
          <w:numId w:val="74"/>
        </w:numPr>
        <w:tabs>
          <w:tab w:val="clear" w:pos="1440"/>
          <w:tab w:val="num" w:pos="1080"/>
        </w:tabs>
        <w:ind w:left="1080"/>
        <w:rPr>
          <w:sz w:val="24"/>
          <w:szCs w:val="24"/>
        </w:rPr>
      </w:pPr>
      <w:del w:id="4071" w:author="Thayer, Myra (DOE)" w:date="2018-03-25T15:29:00Z">
        <w:r w:rsidRPr="008754DF" w:rsidDel="00D06591">
          <w:rPr>
            <w:sz w:val="24"/>
            <w:szCs w:val="24"/>
          </w:rPr>
          <w:delText xml:space="preserve">evidence supporting </w:delText>
        </w:r>
      </w:del>
      <w:r w:rsidRPr="008754DF">
        <w:rPr>
          <w:sz w:val="24"/>
          <w:szCs w:val="24"/>
        </w:rPr>
        <w:t>the germ theory of infectious disease</w:t>
      </w:r>
      <w:ins w:id="4072" w:author="Thayer, Myra (DOE)" w:date="2018-03-25T15:29:00Z">
        <w:r w:rsidR="00D06591" w:rsidRPr="008754DF">
          <w:rPr>
            <w:sz w:val="24"/>
            <w:szCs w:val="24"/>
          </w:rPr>
          <w:t xml:space="preserve"> is supported </w:t>
        </w:r>
      </w:ins>
      <w:ins w:id="4073" w:author="Thayer, Myra (DOE)" w:date="2018-04-05T22:19:00Z">
        <w:r w:rsidR="00A43E31">
          <w:rPr>
            <w:sz w:val="24"/>
            <w:szCs w:val="24"/>
          </w:rPr>
          <w:t>by</w:t>
        </w:r>
      </w:ins>
      <w:ins w:id="4074" w:author="Thayer, Myra (DOE)" w:date="2018-03-25T15:29:00Z">
        <w:r w:rsidR="00D06591" w:rsidRPr="008754DF">
          <w:rPr>
            <w:sz w:val="24"/>
            <w:szCs w:val="24"/>
          </w:rPr>
          <w:t xml:space="preserve"> evidence</w:t>
        </w:r>
      </w:ins>
      <w:r w:rsidRPr="008754DF">
        <w:rPr>
          <w:sz w:val="24"/>
          <w:szCs w:val="24"/>
        </w:rPr>
        <w:t>.</w:t>
      </w:r>
    </w:p>
    <w:p w14:paraId="01FDFBBA" w14:textId="77777777" w:rsidR="008B5B38" w:rsidRPr="008754DF" w:rsidRDefault="008B5B38" w:rsidP="00372F88">
      <w:pPr>
        <w:pStyle w:val="SOLstatement"/>
        <w:tabs>
          <w:tab w:val="num" w:pos="1080"/>
        </w:tabs>
        <w:ind w:left="1080" w:hanging="360"/>
        <w:rPr>
          <w:sz w:val="24"/>
          <w:szCs w:val="24"/>
        </w:rPr>
      </w:pPr>
    </w:p>
    <w:p w14:paraId="07AEB5D6" w14:textId="37226694" w:rsidR="008B5B38" w:rsidRPr="008754DF" w:rsidRDefault="008B5B38" w:rsidP="006A5595">
      <w:pPr>
        <w:pStyle w:val="SOLstatement"/>
        <w:rPr>
          <w:sz w:val="24"/>
          <w:szCs w:val="24"/>
        </w:rPr>
      </w:pPr>
      <w:r w:rsidRPr="008754DF">
        <w:rPr>
          <w:sz w:val="24"/>
          <w:szCs w:val="24"/>
        </w:rPr>
        <w:t>BIO.5</w:t>
      </w:r>
      <w:r w:rsidRPr="008754DF">
        <w:rPr>
          <w:sz w:val="24"/>
          <w:szCs w:val="24"/>
        </w:rPr>
        <w:tab/>
        <w:t xml:space="preserve">The student will investigate and understand </w:t>
      </w:r>
      <w:ins w:id="4075" w:author="Thayer, Myra (DOE)" w:date="2018-03-25T15:29:00Z">
        <w:r w:rsidR="00D06591" w:rsidRPr="008754DF">
          <w:rPr>
            <w:sz w:val="24"/>
            <w:szCs w:val="24"/>
          </w:rPr>
          <w:t xml:space="preserve">that there are </w:t>
        </w:r>
      </w:ins>
      <w:r w:rsidRPr="008754DF">
        <w:rPr>
          <w:sz w:val="24"/>
          <w:szCs w:val="24"/>
        </w:rPr>
        <w:t xml:space="preserve">common mechanisms </w:t>
      </w:r>
      <w:del w:id="4076" w:author="Thayer, Myra (DOE)" w:date="2018-03-25T15:29:00Z">
        <w:r w:rsidRPr="008754DF" w:rsidDel="00D06591">
          <w:rPr>
            <w:sz w:val="24"/>
            <w:szCs w:val="24"/>
          </w:rPr>
          <w:delText xml:space="preserve">of </w:delText>
        </w:r>
      </w:del>
      <w:ins w:id="4077" w:author="Thayer, Myra (DOE)" w:date="2018-03-25T15:29:00Z">
        <w:r w:rsidR="00D06591" w:rsidRPr="008754DF">
          <w:rPr>
            <w:sz w:val="24"/>
            <w:szCs w:val="24"/>
          </w:rPr>
          <w:t xml:space="preserve">for </w:t>
        </w:r>
      </w:ins>
      <w:r w:rsidRPr="008754DF">
        <w:rPr>
          <w:sz w:val="24"/>
          <w:szCs w:val="24"/>
        </w:rPr>
        <w:t>inheritance</w:t>
      </w:r>
      <w:del w:id="4078" w:author="Casdorph, Laura (DOE)" w:date="2018-05-30T15:44:00Z">
        <w:r w:rsidRPr="008754DF" w:rsidDel="004D3DA8">
          <w:rPr>
            <w:sz w:val="24"/>
            <w:szCs w:val="24"/>
          </w:rPr>
          <w:delText xml:space="preserve"> and protein synthesis</w:delText>
        </w:r>
      </w:del>
      <w:r w:rsidRPr="008754DF">
        <w:rPr>
          <w:sz w:val="24"/>
          <w:szCs w:val="24"/>
        </w:rPr>
        <w:t>.</w:t>
      </w:r>
      <w:ins w:id="4079" w:author="Casdorph, Laura (DOE)" w:date="2018-05-30T15:44:00Z">
        <w:r w:rsidR="004D3DA8">
          <w:rPr>
            <w:sz w:val="24"/>
            <w:szCs w:val="24"/>
          </w:rPr>
          <w:t xml:space="preserve"> </w:t>
        </w:r>
      </w:ins>
      <w:r w:rsidRPr="008754DF">
        <w:rPr>
          <w:sz w:val="24"/>
          <w:szCs w:val="24"/>
        </w:rPr>
        <w:t xml:space="preserve"> Key </w:t>
      </w:r>
      <w:del w:id="4080" w:author="Thayer, Myra (DOE)" w:date="2018-03-25T15:30:00Z">
        <w:r w:rsidRPr="008754DF" w:rsidDel="00D06591">
          <w:rPr>
            <w:sz w:val="24"/>
            <w:szCs w:val="24"/>
          </w:rPr>
          <w:delText xml:space="preserve">concepts </w:delText>
        </w:r>
      </w:del>
      <w:ins w:id="4081" w:author="Thayer, Myra (DOE)" w:date="2018-03-25T15:30:00Z">
        <w:r w:rsidR="00D06591" w:rsidRPr="008754DF">
          <w:rPr>
            <w:sz w:val="24"/>
            <w:szCs w:val="24"/>
          </w:rPr>
          <w:t xml:space="preserve">ideas </w:t>
        </w:r>
      </w:ins>
      <w:r w:rsidRPr="008754DF">
        <w:rPr>
          <w:sz w:val="24"/>
          <w:szCs w:val="24"/>
        </w:rPr>
        <w:t>include</w:t>
      </w:r>
    </w:p>
    <w:p w14:paraId="54828D1D" w14:textId="77777777" w:rsidR="008B5B38" w:rsidRPr="008754DF" w:rsidRDefault="008B5B38" w:rsidP="001C1406">
      <w:pPr>
        <w:pStyle w:val="SOLstatement"/>
        <w:numPr>
          <w:ilvl w:val="0"/>
          <w:numId w:val="75"/>
        </w:numPr>
        <w:tabs>
          <w:tab w:val="clear" w:pos="1440"/>
          <w:tab w:val="left" w:pos="1080"/>
        </w:tabs>
        <w:ind w:left="1080"/>
        <w:rPr>
          <w:sz w:val="24"/>
          <w:szCs w:val="24"/>
        </w:rPr>
      </w:pPr>
      <w:del w:id="4082" w:author="Thayer, Myra (DOE)" w:date="2018-03-25T15:30:00Z">
        <w:r w:rsidRPr="008754DF" w:rsidDel="00D06591">
          <w:rPr>
            <w:sz w:val="24"/>
            <w:szCs w:val="24"/>
          </w:rPr>
          <w:delText>cell growth and division</w:delText>
        </w:r>
      </w:del>
      <w:ins w:id="4083" w:author="Thayer, Myra (DOE)" w:date="2018-03-25T15:30:00Z">
        <w:r w:rsidR="00D06591" w:rsidRPr="008754DF">
          <w:rPr>
            <w:sz w:val="24"/>
            <w:szCs w:val="24"/>
          </w:rPr>
          <w:t>DNA has structure and function</w:t>
        </w:r>
      </w:ins>
      <w:r w:rsidRPr="008754DF">
        <w:rPr>
          <w:sz w:val="24"/>
          <w:szCs w:val="24"/>
        </w:rPr>
        <w:t>;</w:t>
      </w:r>
    </w:p>
    <w:p w14:paraId="2F6C6F1D" w14:textId="77777777" w:rsidR="008B5B38" w:rsidRPr="008754DF" w:rsidRDefault="008B5B38" w:rsidP="001C1406">
      <w:pPr>
        <w:pStyle w:val="SOLstatement"/>
        <w:numPr>
          <w:ilvl w:val="0"/>
          <w:numId w:val="75"/>
        </w:numPr>
        <w:tabs>
          <w:tab w:val="clear" w:pos="1440"/>
          <w:tab w:val="left" w:pos="1080"/>
        </w:tabs>
        <w:ind w:left="1080"/>
        <w:rPr>
          <w:sz w:val="24"/>
          <w:szCs w:val="24"/>
        </w:rPr>
      </w:pPr>
      <w:del w:id="4084" w:author="Thayer, Myra (DOE)" w:date="2018-03-25T15:31:00Z">
        <w:r w:rsidRPr="008754DF" w:rsidDel="00D06591">
          <w:rPr>
            <w:sz w:val="24"/>
            <w:szCs w:val="24"/>
          </w:rPr>
          <w:delText>gamete formation</w:delText>
        </w:r>
      </w:del>
      <w:ins w:id="4085" w:author="Thayer, Myra (DOE)" w:date="2018-03-25T15:31:00Z">
        <w:r w:rsidR="00D06591" w:rsidRPr="008754DF">
          <w:rPr>
            <w:sz w:val="24"/>
            <w:szCs w:val="24"/>
          </w:rPr>
          <w:t>genes and chromosomes have structure and function</w:t>
        </w:r>
      </w:ins>
      <w:r w:rsidRPr="008754DF">
        <w:rPr>
          <w:sz w:val="24"/>
          <w:szCs w:val="24"/>
        </w:rPr>
        <w:t>;</w:t>
      </w:r>
    </w:p>
    <w:p w14:paraId="6DEF7111" w14:textId="77777777" w:rsidR="008B5B38" w:rsidRPr="008754DF" w:rsidDel="00D06591" w:rsidRDefault="008B5B38" w:rsidP="001C1406">
      <w:pPr>
        <w:pStyle w:val="SOLstatement"/>
        <w:numPr>
          <w:ilvl w:val="0"/>
          <w:numId w:val="75"/>
        </w:numPr>
        <w:tabs>
          <w:tab w:val="clear" w:pos="1440"/>
          <w:tab w:val="left" w:pos="1080"/>
        </w:tabs>
        <w:ind w:left="1080"/>
        <w:rPr>
          <w:del w:id="4086" w:author="Thayer, Myra (DOE)" w:date="2018-03-25T15:31:00Z"/>
          <w:sz w:val="24"/>
          <w:szCs w:val="24"/>
        </w:rPr>
      </w:pPr>
      <w:del w:id="4087" w:author="Thayer, Myra (DOE)" w:date="2018-03-25T15:31:00Z">
        <w:r w:rsidRPr="008754DF" w:rsidDel="00D06591">
          <w:rPr>
            <w:sz w:val="24"/>
            <w:szCs w:val="24"/>
          </w:rPr>
          <w:delText>cell specialization;</w:delText>
        </w:r>
      </w:del>
    </w:p>
    <w:p w14:paraId="15D18899" w14:textId="77777777" w:rsidR="008B5B38" w:rsidRPr="008754DF" w:rsidRDefault="008B5B38" w:rsidP="001C1406">
      <w:pPr>
        <w:pStyle w:val="SOLstatement"/>
        <w:numPr>
          <w:ilvl w:val="0"/>
          <w:numId w:val="75"/>
        </w:numPr>
        <w:tabs>
          <w:tab w:val="clear" w:pos="1440"/>
          <w:tab w:val="left" w:pos="1080"/>
        </w:tabs>
        <w:ind w:left="1080"/>
        <w:rPr>
          <w:sz w:val="24"/>
          <w:szCs w:val="24"/>
        </w:rPr>
      </w:pPr>
      <w:del w:id="4088" w:author="Thayer, Myra (DOE)" w:date="2018-03-25T15:32:00Z">
        <w:r w:rsidRPr="008754DF" w:rsidDel="00D06591">
          <w:rPr>
            <w:sz w:val="24"/>
            <w:szCs w:val="24"/>
          </w:rPr>
          <w:delText xml:space="preserve">prediction of inheritance of traits based on the </w:delText>
        </w:r>
      </w:del>
      <w:r w:rsidRPr="008754DF">
        <w:rPr>
          <w:sz w:val="24"/>
          <w:szCs w:val="24"/>
        </w:rPr>
        <w:t>Mendelian laws of heredity</w:t>
      </w:r>
      <w:ins w:id="4089" w:author="Thayer, Myra (DOE)" w:date="2018-03-25T15:32:00Z">
        <w:r w:rsidR="00D06591" w:rsidRPr="008754DF">
          <w:rPr>
            <w:sz w:val="24"/>
            <w:szCs w:val="24"/>
          </w:rPr>
          <w:t xml:space="preserve"> predict inheritance traits</w:t>
        </w:r>
      </w:ins>
      <w:r w:rsidRPr="008754DF">
        <w:rPr>
          <w:sz w:val="24"/>
          <w:szCs w:val="24"/>
        </w:rPr>
        <w:t>;</w:t>
      </w:r>
    </w:p>
    <w:p w14:paraId="22720CF5" w14:textId="77777777" w:rsidR="008B5B38" w:rsidRPr="008754DF" w:rsidRDefault="008B5B38" w:rsidP="001C1406">
      <w:pPr>
        <w:pStyle w:val="SOLstatement"/>
        <w:numPr>
          <w:ilvl w:val="0"/>
          <w:numId w:val="75"/>
        </w:numPr>
        <w:tabs>
          <w:tab w:val="clear" w:pos="1440"/>
          <w:tab w:val="left" w:pos="1080"/>
        </w:tabs>
        <w:ind w:left="1080"/>
        <w:rPr>
          <w:sz w:val="24"/>
          <w:szCs w:val="24"/>
        </w:rPr>
      </w:pPr>
      <w:del w:id="4090" w:author="Thayer, Myra (DOE)" w:date="2018-03-25T15:32:00Z">
        <w:r w:rsidRPr="008754DF" w:rsidDel="00D06591">
          <w:rPr>
            <w:sz w:val="24"/>
            <w:szCs w:val="24"/>
          </w:rPr>
          <w:delText xml:space="preserve">historical development of </w:delText>
        </w:r>
      </w:del>
      <w:r w:rsidRPr="008754DF">
        <w:rPr>
          <w:sz w:val="24"/>
          <w:szCs w:val="24"/>
        </w:rPr>
        <w:t>the structural model of DNA</w:t>
      </w:r>
      <w:ins w:id="4091" w:author="Thayer, Myra (DOE)" w:date="2018-03-25T15:32:00Z">
        <w:r w:rsidR="00D06591" w:rsidRPr="008754DF">
          <w:rPr>
            <w:sz w:val="24"/>
            <w:szCs w:val="24"/>
          </w:rPr>
          <w:t xml:space="preserve"> has developed over time</w:t>
        </w:r>
      </w:ins>
      <w:r w:rsidRPr="008754DF">
        <w:rPr>
          <w:sz w:val="24"/>
          <w:szCs w:val="24"/>
        </w:rPr>
        <w:t>;</w:t>
      </w:r>
      <w:del w:id="4092" w:author="Casdorph, Laura (DOE)" w:date="2018-05-30T15:44:00Z">
        <w:r w:rsidRPr="008754DF" w:rsidDel="004D3DA8">
          <w:rPr>
            <w:sz w:val="24"/>
            <w:szCs w:val="24"/>
          </w:rPr>
          <w:delText xml:space="preserve"> </w:delText>
        </w:r>
      </w:del>
    </w:p>
    <w:p w14:paraId="0C67CF66" w14:textId="77777777" w:rsidR="008B5B38" w:rsidRPr="008754DF" w:rsidRDefault="00D06591" w:rsidP="001C1406">
      <w:pPr>
        <w:pStyle w:val="ListParagraph"/>
        <w:numPr>
          <w:ilvl w:val="0"/>
          <w:numId w:val="75"/>
        </w:numPr>
        <w:tabs>
          <w:tab w:val="clear" w:pos="1440"/>
          <w:tab w:val="left" w:pos="1080"/>
        </w:tabs>
        <w:ind w:left="1080"/>
      </w:pPr>
      <w:ins w:id="4093" w:author="Thayer, Myra (DOE)" w:date="2018-03-25T15:32:00Z">
        <w:r w:rsidRPr="008754DF">
          <w:t xml:space="preserve">meiosis has a role in </w:t>
        </w:r>
      </w:ins>
      <w:r w:rsidR="008B5B38" w:rsidRPr="008754DF">
        <w:t>genetic variation;</w:t>
      </w:r>
    </w:p>
    <w:p w14:paraId="058C3EF8" w14:textId="77777777" w:rsidR="008B5B38" w:rsidRPr="008754DF" w:rsidRDefault="00D06591" w:rsidP="001C1406">
      <w:pPr>
        <w:pStyle w:val="SOLstatement"/>
        <w:numPr>
          <w:ilvl w:val="0"/>
          <w:numId w:val="75"/>
        </w:numPr>
        <w:tabs>
          <w:tab w:val="clear" w:pos="1440"/>
          <w:tab w:val="left" w:pos="1080"/>
        </w:tabs>
        <w:ind w:left="1080"/>
        <w:rPr>
          <w:sz w:val="24"/>
          <w:szCs w:val="24"/>
        </w:rPr>
      </w:pPr>
      <w:ins w:id="4094" w:author="Thayer, Myra (DOE)" w:date="2018-03-25T15:33:00Z">
        <w:r w:rsidRPr="008754DF">
          <w:rPr>
            <w:sz w:val="24"/>
            <w:szCs w:val="24"/>
          </w:rPr>
          <w:t xml:space="preserve">nucleic acids have specific </w:t>
        </w:r>
      </w:ins>
      <w:del w:id="4095" w:author="Thayer, Myra (DOE)" w:date="2018-03-25T15:33:00Z">
        <w:r w:rsidR="008B5B38" w:rsidRPr="008754DF" w:rsidDel="00D06591">
          <w:rPr>
            <w:sz w:val="24"/>
            <w:szCs w:val="24"/>
          </w:rPr>
          <w:delText xml:space="preserve">the </w:delText>
        </w:r>
      </w:del>
      <w:r w:rsidR="008B5B38" w:rsidRPr="008754DF">
        <w:rPr>
          <w:sz w:val="24"/>
          <w:szCs w:val="24"/>
        </w:rPr>
        <w:t>structure, function, and replication</w:t>
      </w:r>
      <w:del w:id="4096" w:author="Thayer, Myra (DOE)" w:date="2018-03-25T15:33:00Z">
        <w:r w:rsidR="008B5B38" w:rsidRPr="008754DF" w:rsidDel="00D06591">
          <w:rPr>
            <w:sz w:val="24"/>
            <w:szCs w:val="24"/>
          </w:rPr>
          <w:delText xml:space="preserve"> of nucleic acids</w:delText>
        </w:r>
      </w:del>
      <w:r w:rsidR="008B5B38" w:rsidRPr="008754DF">
        <w:rPr>
          <w:sz w:val="24"/>
          <w:szCs w:val="24"/>
        </w:rPr>
        <w:t>;</w:t>
      </w:r>
    </w:p>
    <w:p w14:paraId="70586B6F" w14:textId="77777777" w:rsidR="008B5B38" w:rsidRPr="008754DF" w:rsidDel="00D06591" w:rsidRDefault="008B5B38" w:rsidP="001C1406">
      <w:pPr>
        <w:pStyle w:val="SOLstatement"/>
        <w:numPr>
          <w:ilvl w:val="0"/>
          <w:numId w:val="75"/>
        </w:numPr>
        <w:tabs>
          <w:tab w:val="clear" w:pos="1440"/>
          <w:tab w:val="left" w:pos="1080"/>
        </w:tabs>
        <w:ind w:left="1080"/>
        <w:rPr>
          <w:del w:id="4097" w:author="Thayer, Myra (DOE)" w:date="2018-03-25T15:35:00Z"/>
          <w:sz w:val="24"/>
          <w:szCs w:val="24"/>
        </w:rPr>
      </w:pPr>
      <w:del w:id="4098" w:author="Thayer, Myra (DOE)" w:date="2018-03-25T15:35:00Z">
        <w:r w:rsidRPr="008754DF" w:rsidDel="00D06591">
          <w:rPr>
            <w:sz w:val="24"/>
            <w:szCs w:val="24"/>
          </w:rPr>
          <w:delText>events involved in the construction of proteins;</w:delText>
        </w:r>
      </w:del>
    </w:p>
    <w:p w14:paraId="0B1E7C23" w14:textId="30D4E09C" w:rsidR="008B5B38" w:rsidRPr="008754DF" w:rsidRDefault="008B5B38" w:rsidP="001C1406">
      <w:pPr>
        <w:pStyle w:val="SOLstatement"/>
        <w:numPr>
          <w:ilvl w:val="0"/>
          <w:numId w:val="75"/>
        </w:numPr>
        <w:tabs>
          <w:tab w:val="clear" w:pos="1440"/>
          <w:tab w:val="left" w:pos="1080"/>
        </w:tabs>
        <w:ind w:left="1080"/>
        <w:rPr>
          <w:sz w:val="24"/>
          <w:szCs w:val="24"/>
        </w:rPr>
      </w:pPr>
      <w:del w:id="4099" w:author="Thayer, Myra (DOE)" w:date="2018-03-25T15:35:00Z">
        <w:r w:rsidRPr="008754DF" w:rsidDel="00D06591">
          <w:rPr>
            <w:sz w:val="24"/>
            <w:szCs w:val="24"/>
          </w:rPr>
          <w:delText xml:space="preserve">use, </w:delText>
        </w:r>
      </w:del>
      <w:ins w:id="4100" w:author="Thayer, Myra (DOE)" w:date="2018-03-25T15:35:00Z">
        <w:r w:rsidR="00D06591" w:rsidRPr="008754DF">
          <w:rPr>
            <w:sz w:val="24"/>
            <w:szCs w:val="24"/>
          </w:rPr>
          <w:t xml:space="preserve">there are </w:t>
        </w:r>
      </w:ins>
      <w:r w:rsidRPr="008754DF">
        <w:rPr>
          <w:sz w:val="24"/>
          <w:szCs w:val="24"/>
        </w:rPr>
        <w:t>limitations</w:t>
      </w:r>
      <w:ins w:id="4101" w:author="Thayer, Myra (DOE)" w:date="2018-03-25T15:35:00Z">
        <w:r w:rsidR="00D06591" w:rsidRPr="008754DF">
          <w:rPr>
            <w:sz w:val="24"/>
            <w:szCs w:val="24"/>
          </w:rPr>
          <w:t xml:space="preserve"> to the use</w:t>
        </w:r>
      </w:ins>
      <w:del w:id="4102" w:author="Casdorph, Laura (DOE)" w:date="2018-05-29T14:25:00Z">
        <w:r w:rsidRPr="008754DF" w:rsidDel="00393FDD">
          <w:rPr>
            <w:sz w:val="24"/>
            <w:szCs w:val="24"/>
          </w:rPr>
          <w:delText>, and misuse</w:delText>
        </w:r>
      </w:del>
      <w:r w:rsidRPr="008754DF">
        <w:rPr>
          <w:sz w:val="24"/>
          <w:szCs w:val="24"/>
        </w:rPr>
        <w:t xml:space="preserve"> of genetic information; and</w:t>
      </w:r>
    </w:p>
    <w:p w14:paraId="2B8CF31A" w14:textId="77777777" w:rsidR="008B5B38" w:rsidRPr="008754DF" w:rsidRDefault="008B5B38" w:rsidP="001C1406">
      <w:pPr>
        <w:pStyle w:val="SOLstatement"/>
        <w:numPr>
          <w:ilvl w:val="0"/>
          <w:numId w:val="75"/>
        </w:numPr>
        <w:tabs>
          <w:tab w:val="clear" w:pos="1440"/>
          <w:tab w:val="left" w:pos="1080"/>
        </w:tabs>
        <w:ind w:left="1080"/>
        <w:rPr>
          <w:sz w:val="24"/>
          <w:szCs w:val="24"/>
        </w:rPr>
      </w:pPr>
      <w:del w:id="4103" w:author="Thayer, Myra (DOE)" w:date="2018-03-25T15:36:00Z">
        <w:r w:rsidRPr="008754DF" w:rsidDel="00D06591">
          <w:rPr>
            <w:sz w:val="24"/>
            <w:szCs w:val="24"/>
          </w:rPr>
          <w:delText xml:space="preserve">exploration of the impact of </w:delText>
        </w:r>
      </w:del>
      <w:r w:rsidRPr="008754DF">
        <w:rPr>
          <w:sz w:val="24"/>
          <w:szCs w:val="24"/>
        </w:rPr>
        <w:t>DNA technologies</w:t>
      </w:r>
      <w:ins w:id="4104" w:author="Thayer, Myra (DOE)" w:date="2018-03-25T15:36:00Z">
        <w:r w:rsidR="00D06591" w:rsidRPr="008754DF">
          <w:rPr>
            <w:sz w:val="24"/>
            <w:szCs w:val="24"/>
          </w:rPr>
          <w:t xml:space="preserve"> have </w:t>
        </w:r>
      </w:ins>
      <w:ins w:id="4105" w:author="Thayer, Myra (DOE)" w:date="2018-04-05T22:20:00Z">
        <w:r w:rsidR="00A43E31">
          <w:rPr>
            <w:sz w:val="24"/>
            <w:szCs w:val="24"/>
          </w:rPr>
          <w:t>biological and ethical implications</w:t>
        </w:r>
      </w:ins>
      <w:r w:rsidRPr="008754DF">
        <w:rPr>
          <w:sz w:val="24"/>
          <w:szCs w:val="24"/>
        </w:rPr>
        <w:t>.</w:t>
      </w:r>
    </w:p>
    <w:p w14:paraId="5957029D" w14:textId="77777777" w:rsidR="008B5B38" w:rsidRPr="008754DF" w:rsidRDefault="008B5B38" w:rsidP="00372F88">
      <w:pPr>
        <w:pStyle w:val="SOLstatement"/>
        <w:tabs>
          <w:tab w:val="left" w:pos="1080"/>
        </w:tabs>
        <w:ind w:left="1080" w:hanging="360"/>
        <w:rPr>
          <w:sz w:val="24"/>
          <w:szCs w:val="24"/>
        </w:rPr>
      </w:pPr>
    </w:p>
    <w:p w14:paraId="7A0C1686" w14:textId="1451A9C6" w:rsidR="008B5B38" w:rsidRPr="008754DF" w:rsidRDefault="008B5B38" w:rsidP="006A5595">
      <w:pPr>
        <w:pStyle w:val="SOLstatement"/>
        <w:rPr>
          <w:sz w:val="24"/>
          <w:szCs w:val="24"/>
        </w:rPr>
      </w:pPr>
      <w:r w:rsidRPr="008754DF">
        <w:rPr>
          <w:sz w:val="24"/>
          <w:szCs w:val="24"/>
        </w:rPr>
        <w:t>BIO.6</w:t>
      </w:r>
      <w:r w:rsidRPr="008754DF">
        <w:rPr>
          <w:sz w:val="24"/>
          <w:szCs w:val="24"/>
        </w:rPr>
        <w:tab/>
        <w:t xml:space="preserve">The student will investigate and understand </w:t>
      </w:r>
      <w:ins w:id="4106" w:author="Thayer, Myra (DOE)" w:date="2018-03-25T15:37:00Z">
        <w:r w:rsidR="00D06591" w:rsidRPr="008754DF">
          <w:rPr>
            <w:sz w:val="24"/>
            <w:szCs w:val="24"/>
          </w:rPr>
          <w:t xml:space="preserve">that </w:t>
        </w:r>
      </w:ins>
      <w:del w:id="4107" w:author="Thayer, Myra (DOE)" w:date="2018-03-25T15:37:00Z">
        <w:r w:rsidRPr="008754DF" w:rsidDel="00D06591">
          <w:rPr>
            <w:sz w:val="24"/>
            <w:szCs w:val="24"/>
          </w:rPr>
          <w:delText xml:space="preserve">bases for </w:delText>
        </w:r>
      </w:del>
      <w:r w:rsidRPr="008754DF">
        <w:rPr>
          <w:sz w:val="24"/>
          <w:szCs w:val="24"/>
        </w:rPr>
        <w:t>modern classification systems</w:t>
      </w:r>
      <w:ins w:id="4108" w:author="Thayer, Myra (DOE)" w:date="2018-03-25T15:37:00Z">
        <w:r w:rsidR="00D06591" w:rsidRPr="008754DF">
          <w:rPr>
            <w:sz w:val="24"/>
            <w:szCs w:val="24"/>
          </w:rPr>
          <w:t xml:space="preserve"> can be used as organization</w:t>
        </w:r>
      </w:ins>
      <w:ins w:id="4109" w:author="Casdorph, Laura (DOE)" w:date="2018-05-29T14:25:00Z">
        <w:r w:rsidR="00393FDD">
          <w:rPr>
            <w:sz w:val="24"/>
            <w:szCs w:val="24"/>
          </w:rPr>
          <w:t>al</w:t>
        </w:r>
      </w:ins>
      <w:ins w:id="4110" w:author="Thayer, Myra (DOE)" w:date="2018-03-25T15:37:00Z">
        <w:r w:rsidR="00D06591" w:rsidRPr="008754DF">
          <w:rPr>
            <w:sz w:val="24"/>
            <w:szCs w:val="24"/>
          </w:rPr>
          <w:t xml:space="preserve"> tools for scientists in the study of organisms</w:t>
        </w:r>
      </w:ins>
      <w:r w:rsidRPr="008754DF">
        <w:rPr>
          <w:sz w:val="24"/>
          <w:szCs w:val="24"/>
        </w:rPr>
        <w:t>.</w:t>
      </w:r>
      <w:ins w:id="4111" w:author="Casdorph, Laura (DOE)" w:date="2018-05-30T15:44:00Z">
        <w:r w:rsidR="004D3DA8">
          <w:rPr>
            <w:sz w:val="24"/>
            <w:szCs w:val="24"/>
          </w:rPr>
          <w:t xml:space="preserve"> </w:t>
        </w:r>
      </w:ins>
      <w:r w:rsidRPr="008754DF">
        <w:rPr>
          <w:sz w:val="24"/>
          <w:szCs w:val="24"/>
        </w:rPr>
        <w:t xml:space="preserve"> Key </w:t>
      </w:r>
      <w:del w:id="4112" w:author="Thayer, Myra (DOE)" w:date="2018-03-25T15:37:00Z">
        <w:r w:rsidRPr="008754DF" w:rsidDel="00D06591">
          <w:rPr>
            <w:sz w:val="24"/>
            <w:szCs w:val="24"/>
          </w:rPr>
          <w:delText xml:space="preserve">concepts </w:delText>
        </w:r>
      </w:del>
      <w:ins w:id="4113" w:author="Thayer, Myra (DOE)" w:date="2018-03-25T15:37:00Z">
        <w:r w:rsidR="00D06591" w:rsidRPr="008754DF">
          <w:rPr>
            <w:sz w:val="24"/>
            <w:szCs w:val="24"/>
          </w:rPr>
          <w:t xml:space="preserve">ideas </w:t>
        </w:r>
      </w:ins>
      <w:r w:rsidRPr="008754DF">
        <w:rPr>
          <w:sz w:val="24"/>
          <w:szCs w:val="24"/>
        </w:rPr>
        <w:t>include</w:t>
      </w:r>
    </w:p>
    <w:p w14:paraId="3CC91C8C" w14:textId="77777777" w:rsidR="008B5B38" w:rsidRPr="008754DF" w:rsidRDefault="00D06591" w:rsidP="001C1406">
      <w:pPr>
        <w:pStyle w:val="SOLstatement"/>
        <w:numPr>
          <w:ilvl w:val="0"/>
          <w:numId w:val="76"/>
        </w:numPr>
        <w:tabs>
          <w:tab w:val="clear" w:pos="1440"/>
          <w:tab w:val="num" w:pos="1080"/>
        </w:tabs>
        <w:ind w:left="1080"/>
        <w:rPr>
          <w:sz w:val="24"/>
          <w:szCs w:val="24"/>
        </w:rPr>
      </w:pPr>
      <w:ins w:id="4114" w:author="Thayer, Myra (DOE)" w:date="2018-03-25T15:38:00Z">
        <w:r w:rsidRPr="008754DF">
          <w:rPr>
            <w:sz w:val="24"/>
            <w:szCs w:val="24"/>
          </w:rPr>
          <w:t xml:space="preserve">organisms have </w:t>
        </w:r>
      </w:ins>
      <w:r w:rsidR="008B5B38" w:rsidRPr="008754DF">
        <w:rPr>
          <w:sz w:val="24"/>
          <w:szCs w:val="24"/>
        </w:rPr>
        <w:t>structural</w:t>
      </w:r>
      <w:ins w:id="4115" w:author="Thayer, Myra (DOE)" w:date="2018-03-25T15:38:00Z">
        <w:r w:rsidRPr="008754DF">
          <w:rPr>
            <w:sz w:val="24"/>
            <w:szCs w:val="24"/>
          </w:rPr>
          <w:t xml:space="preserve"> and biochemical</w:t>
        </w:r>
      </w:ins>
      <w:r w:rsidR="008B5B38" w:rsidRPr="008754DF">
        <w:rPr>
          <w:sz w:val="24"/>
          <w:szCs w:val="24"/>
        </w:rPr>
        <w:t xml:space="preserve"> similarities </w:t>
      </w:r>
      <w:ins w:id="4116" w:author="Thayer, Myra (DOE)" w:date="2018-03-25T15:38:00Z">
        <w:r w:rsidRPr="008754DF">
          <w:rPr>
            <w:sz w:val="24"/>
            <w:szCs w:val="24"/>
          </w:rPr>
          <w:t>and differences</w:t>
        </w:r>
      </w:ins>
      <w:del w:id="4117" w:author="Thayer, Myra (DOE)" w:date="2018-03-25T15:38:00Z">
        <w:r w:rsidR="008B5B38" w:rsidRPr="008754DF" w:rsidDel="00D06591">
          <w:rPr>
            <w:sz w:val="24"/>
            <w:szCs w:val="24"/>
          </w:rPr>
          <w:delText>among organisms</w:delText>
        </w:r>
      </w:del>
      <w:r w:rsidR="008B5B38" w:rsidRPr="008754DF">
        <w:rPr>
          <w:sz w:val="24"/>
          <w:szCs w:val="24"/>
        </w:rPr>
        <w:t>;</w:t>
      </w:r>
    </w:p>
    <w:p w14:paraId="0A590918" w14:textId="77777777" w:rsidR="008B5B38" w:rsidRPr="008754DF" w:rsidRDefault="008B5B38" w:rsidP="001C1406">
      <w:pPr>
        <w:pStyle w:val="SOLstatement"/>
        <w:numPr>
          <w:ilvl w:val="0"/>
          <w:numId w:val="76"/>
        </w:numPr>
        <w:tabs>
          <w:tab w:val="clear" w:pos="1440"/>
          <w:tab w:val="num" w:pos="1080"/>
        </w:tabs>
        <w:ind w:left="1080"/>
        <w:rPr>
          <w:sz w:val="24"/>
          <w:szCs w:val="24"/>
        </w:rPr>
      </w:pPr>
      <w:r w:rsidRPr="008754DF">
        <w:rPr>
          <w:sz w:val="24"/>
          <w:szCs w:val="24"/>
        </w:rPr>
        <w:t>fossil record interpretation</w:t>
      </w:r>
      <w:ins w:id="4118" w:author="Thayer, Myra (DOE)" w:date="2018-04-03T18:09:00Z">
        <w:r w:rsidR="00247E7B" w:rsidRPr="008754DF">
          <w:rPr>
            <w:sz w:val="24"/>
            <w:szCs w:val="24"/>
          </w:rPr>
          <w:t xml:space="preserve"> can be used to classify organisms</w:t>
        </w:r>
      </w:ins>
      <w:r w:rsidRPr="008754DF">
        <w:rPr>
          <w:sz w:val="24"/>
          <w:szCs w:val="24"/>
        </w:rPr>
        <w:t>;</w:t>
      </w:r>
    </w:p>
    <w:p w14:paraId="14BE9638" w14:textId="77777777" w:rsidR="002B5622" w:rsidRPr="008754DF" w:rsidRDefault="008B5B38" w:rsidP="001C1406">
      <w:pPr>
        <w:pStyle w:val="SOLstatement"/>
        <w:numPr>
          <w:ilvl w:val="0"/>
          <w:numId w:val="76"/>
        </w:numPr>
        <w:tabs>
          <w:tab w:val="clear" w:pos="1440"/>
          <w:tab w:val="num" w:pos="1080"/>
        </w:tabs>
        <w:ind w:left="1080"/>
        <w:rPr>
          <w:sz w:val="24"/>
          <w:szCs w:val="24"/>
        </w:rPr>
      </w:pPr>
      <w:del w:id="4119" w:author="Thayer, Myra (DOE)" w:date="2018-04-03T18:09:00Z">
        <w:r w:rsidRPr="008754DF" w:rsidDel="00247E7B">
          <w:rPr>
            <w:sz w:val="24"/>
            <w:szCs w:val="24"/>
          </w:rPr>
          <w:delText xml:space="preserve">comparison of </w:delText>
        </w:r>
      </w:del>
      <w:r w:rsidRPr="008754DF">
        <w:rPr>
          <w:sz w:val="24"/>
          <w:szCs w:val="24"/>
        </w:rPr>
        <w:t>developmental stages in different organisms</w:t>
      </w:r>
      <w:ins w:id="4120" w:author="Thayer, Myra (DOE)" w:date="2018-04-03T18:09:00Z">
        <w:r w:rsidR="00247E7B" w:rsidRPr="008754DF">
          <w:rPr>
            <w:sz w:val="24"/>
            <w:szCs w:val="24"/>
          </w:rPr>
          <w:t xml:space="preserve"> can be used to classify organisms</w:t>
        </w:r>
      </w:ins>
      <w:r w:rsidRPr="008754DF">
        <w:rPr>
          <w:sz w:val="24"/>
          <w:szCs w:val="24"/>
        </w:rPr>
        <w:t>;</w:t>
      </w:r>
    </w:p>
    <w:p w14:paraId="6E95942B" w14:textId="77777777" w:rsidR="002B5622" w:rsidRPr="008754DF" w:rsidRDefault="002B5622" w:rsidP="001C1406">
      <w:pPr>
        <w:pStyle w:val="SOLstatement"/>
        <w:numPr>
          <w:ilvl w:val="0"/>
          <w:numId w:val="76"/>
        </w:numPr>
        <w:tabs>
          <w:tab w:val="clear" w:pos="1440"/>
          <w:tab w:val="num" w:pos="1080"/>
        </w:tabs>
        <w:ind w:left="1080"/>
        <w:rPr>
          <w:ins w:id="4121" w:author="Thayer, Myra (DOE)" w:date="2018-03-25T15:45:00Z"/>
          <w:sz w:val="24"/>
          <w:szCs w:val="24"/>
        </w:rPr>
      </w:pPr>
      <w:ins w:id="4122" w:author="Thayer, Myra (DOE)" w:date="2018-03-25T15:46:00Z">
        <w:r w:rsidRPr="008754DF">
          <w:rPr>
            <w:sz w:val="24"/>
            <w:szCs w:val="24"/>
          </w:rPr>
          <w:t>Archaea, Bacteria, and Eukarya</w:t>
        </w:r>
      </w:ins>
      <w:ins w:id="4123" w:author="Thayer, Myra (DOE)" w:date="2018-04-03T18:10:00Z">
        <w:r w:rsidR="00247E7B" w:rsidRPr="008754DF">
          <w:rPr>
            <w:sz w:val="24"/>
            <w:szCs w:val="24"/>
          </w:rPr>
          <w:t xml:space="preserve"> are categories based on characteristics of organisms;</w:t>
        </w:r>
      </w:ins>
    </w:p>
    <w:p w14:paraId="7B622DCE" w14:textId="77777777" w:rsidR="008B5B38" w:rsidRPr="008754DF" w:rsidRDefault="008B5B38" w:rsidP="001C1406">
      <w:pPr>
        <w:pStyle w:val="SOLstatement"/>
        <w:numPr>
          <w:ilvl w:val="0"/>
          <w:numId w:val="76"/>
        </w:numPr>
        <w:tabs>
          <w:tab w:val="clear" w:pos="1440"/>
          <w:tab w:val="num" w:pos="1080"/>
        </w:tabs>
        <w:ind w:left="1080"/>
        <w:rPr>
          <w:sz w:val="24"/>
          <w:szCs w:val="24"/>
        </w:rPr>
      </w:pPr>
      <w:del w:id="4124" w:author="Thayer, Myra (DOE)" w:date="2018-03-25T15:46:00Z">
        <w:r w:rsidRPr="008754DF" w:rsidDel="002B5622">
          <w:rPr>
            <w:sz w:val="24"/>
            <w:szCs w:val="24"/>
          </w:rPr>
          <w:delText>examination of biochemical similarities and differences among organisms</w:delText>
        </w:r>
      </w:del>
      <w:ins w:id="4125" w:author="Thayer, Myra (DOE)" w:date="2018-04-03T18:11:00Z">
        <w:r w:rsidR="00247E7B" w:rsidRPr="008754DF">
          <w:rPr>
            <w:sz w:val="24"/>
            <w:szCs w:val="24"/>
          </w:rPr>
          <w:t xml:space="preserve">the </w:t>
        </w:r>
      </w:ins>
      <w:ins w:id="4126" w:author="Thayer, Myra (DOE)" w:date="2018-03-25T15:46:00Z">
        <w:r w:rsidR="002B5622" w:rsidRPr="008754DF">
          <w:rPr>
            <w:sz w:val="24"/>
            <w:szCs w:val="24"/>
          </w:rPr>
          <w:t>functions and processes of protists, fungi, plants</w:t>
        </w:r>
      </w:ins>
      <w:ins w:id="4127" w:author="Thayer, Myra (DOE)" w:date="2018-04-05T22:20:00Z">
        <w:r w:rsidR="00A43E31">
          <w:rPr>
            <w:sz w:val="24"/>
            <w:szCs w:val="24"/>
          </w:rPr>
          <w:t>,</w:t>
        </w:r>
      </w:ins>
      <w:ins w:id="4128" w:author="Thayer, Myra (DOE)" w:date="2018-03-25T15:46:00Z">
        <w:r w:rsidR="002B5622" w:rsidRPr="008754DF">
          <w:rPr>
            <w:sz w:val="24"/>
            <w:szCs w:val="24"/>
          </w:rPr>
          <w:t xml:space="preserve"> and animals</w:t>
        </w:r>
      </w:ins>
      <w:ins w:id="4129" w:author="Thayer, Myra (DOE)" w:date="2018-04-03T18:11:00Z">
        <w:r w:rsidR="00247E7B" w:rsidRPr="008754DF">
          <w:rPr>
            <w:sz w:val="24"/>
            <w:szCs w:val="24"/>
          </w:rPr>
          <w:t xml:space="preserve"> allow for comparisons and differentiation within the Eukarya kingdoms</w:t>
        </w:r>
      </w:ins>
      <w:r w:rsidRPr="008754DF">
        <w:rPr>
          <w:sz w:val="24"/>
          <w:szCs w:val="24"/>
        </w:rPr>
        <w:t>; and</w:t>
      </w:r>
    </w:p>
    <w:p w14:paraId="00841F2B" w14:textId="77777777" w:rsidR="008B5B38" w:rsidRPr="008754DF" w:rsidRDefault="008B5B38" w:rsidP="001C1406">
      <w:pPr>
        <w:pStyle w:val="SOLstatement"/>
        <w:numPr>
          <w:ilvl w:val="0"/>
          <w:numId w:val="76"/>
        </w:numPr>
        <w:tabs>
          <w:tab w:val="clear" w:pos="1440"/>
          <w:tab w:val="num" w:pos="1080"/>
        </w:tabs>
        <w:ind w:left="1080"/>
        <w:rPr>
          <w:sz w:val="24"/>
          <w:szCs w:val="24"/>
        </w:rPr>
      </w:pPr>
      <w:r w:rsidRPr="008754DF">
        <w:rPr>
          <w:sz w:val="24"/>
          <w:szCs w:val="24"/>
        </w:rPr>
        <w:t xml:space="preserve">systems of classification </w:t>
      </w:r>
      <w:del w:id="4130" w:author="Thayer, Myra (DOE)" w:date="2018-03-25T15:42:00Z">
        <w:r w:rsidRPr="008754DF" w:rsidDel="002B5622">
          <w:rPr>
            <w:sz w:val="24"/>
            <w:szCs w:val="24"/>
          </w:rPr>
          <w:delText xml:space="preserve">that </w:delText>
        </w:r>
      </w:del>
      <w:r w:rsidRPr="008754DF">
        <w:rPr>
          <w:sz w:val="24"/>
          <w:szCs w:val="24"/>
        </w:rPr>
        <w:t>are adaptable to new scientific discoveries.</w:t>
      </w:r>
    </w:p>
    <w:p w14:paraId="67AC5450" w14:textId="77777777" w:rsidR="008B5B38" w:rsidRPr="008754DF" w:rsidRDefault="008B5B38" w:rsidP="006A5595">
      <w:pPr>
        <w:pStyle w:val="SOLstatement"/>
        <w:rPr>
          <w:sz w:val="24"/>
          <w:szCs w:val="24"/>
        </w:rPr>
      </w:pPr>
    </w:p>
    <w:p w14:paraId="592B7AE5" w14:textId="77777777" w:rsidR="008B5B38" w:rsidRPr="008754DF" w:rsidRDefault="008B5B38" w:rsidP="006A5595">
      <w:pPr>
        <w:pStyle w:val="SOLstatement"/>
        <w:rPr>
          <w:sz w:val="24"/>
          <w:szCs w:val="24"/>
        </w:rPr>
      </w:pPr>
      <w:r w:rsidRPr="008754DF">
        <w:rPr>
          <w:sz w:val="24"/>
          <w:szCs w:val="24"/>
        </w:rPr>
        <w:t>BIO.7</w:t>
      </w:r>
      <w:r w:rsidRPr="008754DF">
        <w:rPr>
          <w:sz w:val="24"/>
          <w:szCs w:val="24"/>
        </w:rPr>
        <w:tab/>
        <w:t xml:space="preserve">The student will investigate and understand </w:t>
      </w:r>
      <w:del w:id="4131" w:author="Thayer, Myra (DOE)" w:date="2018-03-25T15:47:00Z">
        <w:r w:rsidRPr="008754DF" w:rsidDel="002B5622">
          <w:rPr>
            <w:sz w:val="24"/>
            <w:szCs w:val="24"/>
          </w:rPr>
          <w:delText xml:space="preserve">how </w:delText>
        </w:r>
      </w:del>
      <w:ins w:id="4132" w:author="Thayer, Myra (DOE)" w:date="2018-03-25T15:47:00Z">
        <w:r w:rsidR="002B5622" w:rsidRPr="008754DF">
          <w:rPr>
            <w:sz w:val="24"/>
            <w:szCs w:val="24"/>
          </w:rPr>
          <w:t xml:space="preserve">that </w:t>
        </w:r>
      </w:ins>
      <w:r w:rsidRPr="008754DF">
        <w:rPr>
          <w:sz w:val="24"/>
          <w:szCs w:val="24"/>
        </w:rPr>
        <w:t xml:space="preserve">populations change through time. Key </w:t>
      </w:r>
      <w:del w:id="4133" w:author="Thayer, Myra (DOE)" w:date="2018-03-25T15:47:00Z">
        <w:r w:rsidRPr="008754DF" w:rsidDel="002B5622">
          <w:rPr>
            <w:sz w:val="24"/>
            <w:szCs w:val="24"/>
          </w:rPr>
          <w:delText xml:space="preserve">concepts </w:delText>
        </w:r>
      </w:del>
      <w:ins w:id="4134" w:author="Thayer, Myra (DOE)" w:date="2018-03-25T15:47:00Z">
        <w:r w:rsidR="002B5622" w:rsidRPr="008754DF">
          <w:rPr>
            <w:sz w:val="24"/>
            <w:szCs w:val="24"/>
          </w:rPr>
          <w:t xml:space="preserve">ideas </w:t>
        </w:r>
      </w:ins>
      <w:r w:rsidRPr="008754DF">
        <w:rPr>
          <w:sz w:val="24"/>
          <w:szCs w:val="24"/>
        </w:rPr>
        <w:t>include</w:t>
      </w:r>
    </w:p>
    <w:p w14:paraId="741695D4" w14:textId="77777777" w:rsidR="008B5B38" w:rsidRPr="008754DF" w:rsidRDefault="008B5B38" w:rsidP="001C1406">
      <w:pPr>
        <w:pStyle w:val="SOLstatement"/>
        <w:numPr>
          <w:ilvl w:val="0"/>
          <w:numId w:val="77"/>
        </w:numPr>
        <w:tabs>
          <w:tab w:val="clear" w:pos="1440"/>
          <w:tab w:val="num" w:pos="1080"/>
        </w:tabs>
        <w:ind w:left="1080"/>
        <w:rPr>
          <w:sz w:val="24"/>
          <w:szCs w:val="24"/>
        </w:rPr>
      </w:pPr>
      <w:r w:rsidRPr="008754DF">
        <w:rPr>
          <w:sz w:val="24"/>
          <w:szCs w:val="24"/>
        </w:rPr>
        <w:t xml:space="preserve">evidence </w:t>
      </w:r>
      <w:ins w:id="4135" w:author="Thayer, Myra (DOE)" w:date="2018-03-25T15:47:00Z">
        <w:r w:rsidR="002B5622" w:rsidRPr="008754DF">
          <w:rPr>
            <w:sz w:val="24"/>
            <w:szCs w:val="24"/>
          </w:rPr>
          <w:t xml:space="preserve">is </w:t>
        </w:r>
      </w:ins>
      <w:r w:rsidRPr="008754DF">
        <w:rPr>
          <w:sz w:val="24"/>
          <w:szCs w:val="24"/>
        </w:rPr>
        <w:t xml:space="preserve">found in fossil </w:t>
      </w:r>
      <w:r w:rsidRPr="00393FDD">
        <w:rPr>
          <w:sz w:val="24"/>
          <w:szCs w:val="24"/>
        </w:rPr>
        <w:t>records</w:t>
      </w:r>
      <w:ins w:id="4136" w:author="Casdorph, Laura (DOE)" w:date="2018-04-06T11:00:00Z">
        <w:r w:rsidR="00C85C39" w:rsidRPr="00393FDD">
          <w:rPr>
            <w:sz w:val="24"/>
            <w:szCs w:val="24"/>
          </w:rPr>
          <w:t xml:space="preserve"> and through DNA analysis</w:t>
        </w:r>
      </w:ins>
      <w:r w:rsidRPr="008754DF">
        <w:rPr>
          <w:sz w:val="24"/>
          <w:szCs w:val="24"/>
        </w:rPr>
        <w:t>;</w:t>
      </w:r>
    </w:p>
    <w:p w14:paraId="217EE2C6" w14:textId="77777777" w:rsidR="008B5B38" w:rsidRPr="008754DF" w:rsidRDefault="008B5B38" w:rsidP="001C1406">
      <w:pPr>
        <w:pStyle w:val="SOLstatement"/>
        <w:numPr>
          <w:ilvl w:val="0"/>
          <w:numId w:val="77"/>
        </w:numPr>
        <w:tabs>
          <w:tab w:val="clear" w:pos="1440"/>
          <w:tab w:val="num" w:pos="1080"/>
        </w:tabs>
        <w:ind w:left="1080"/>
        <w:rPr>
          <w:sz w:val="24"/>
          <w:szCs w:val="24"/>
        </w:rPr>
      </w:pPr>
      <w:del w:id="4137" w:author="Thayer, Myra (DOE)" w:date="2018-03-25T15:47:00Z">
        <w:r w:rsidRPr="008754DF" w:rsidDel="002B5622">
          <w:rPr>
            <w:sz w:val="24"/>
            <w:szCs w:val="24"/>
          </w:rPr>
          <w:lastRenderedPageBreak/>
          <w:delText xml:space="preserve">how </w:delText>
        </w:r>
      </w:del>
      <w:r w:rsidRPr="008754DF">
        <w:rPr>
          <w:sz w:val="24"/>
          <w:szCs w:val="24"/>
        </w:rPr>
        <w:t>genetic variation, reproductive strategies, and environmental pressures impact the survival of populations;</w:t>
      </w:r>
    </w:p>
    <w:p w14:paraId="1BCE8A0B" w14:textId="77777777" w:rsidR="008B5B38" w:rsidRPr="008754DF" w:rsidRDefault="008B5B38" w:rsidP="001C1406">
      <w:pPr>
        <w:pStyle w:val="SOLstatement"/>
        <w:numPr>
          <w:ilvl w:val="0"/>
          <w:numId w:val="77"/>
        </w:numPr>
        <w:tabs>
          <w:tab w:val="clear" w:pos="1440"/>
          <w:tab w:val="num" w:pos="1080"/>
        </w:tabs>
        <w:ind w:left="1080"/>
        <w:rPr>
          <w:sz w:val="24"/>
          <w:szCs w:val="24"/>
        </w:rPr>
      </w:pPr>
      <w:del w:id="4138" w:author="Thayer, Myra (DOE)" w:date="2018-03-25T15:47:00Z">
        <w:r w:rsidRPr="008754DF" w:rsidDel="002B5622">
          <w:rPr>
            <w:sz w:val="24"/>
            <w:szCs w:val="24"/>
          </w:rPr>
          <w:delText xml:space="preserve">how </w:delText>
        </w:r>
      </w:del>
      <w:r w:rsidRPr="008754DF">
        <w:rPr>
          <w:sz w:val="24"/>
          <w:szCs w:val="24"/>
        </w:rPr>
        <w:t>natural selection</w:t>
      </w:r>
      <w:ins w:id="4139" w:author="Thayer, Myra (DOE)" w:date="2018-03-25T15:47:00Z">
        <w:r w:rsidR="002B5622" w:rsidRPr="008754DF">
          <w:rPr>
            <w:sz w:val="24"/>
            <w:szCs w:val="24"/>
          </w:rPr>
          <w:t xml:space="preserve"> is a mechanism that</w:t>
        </w:r>
      </w:ins>
      <w:r w:rsidRPr="008754DF">
        <w:rPr>
          <w:sz w:val="24"/>
          <w:szCs w:val="24"/>
        </w:rPr>
        <w:t xml:space="preserve"> leads to adaptations;</w:t>
      </w:r>
    </w:p>
    <w:p w14:paraId="5D927FBE" w14:textId="77777777" w:rsidR="008B5B38" w:rsidRPr="008754DF" w:rsidRDefault="008B5B38" w:rsidP="001C1406">
      <w:pPr>
        <w:pStyle w:val="SOLstatement"/>
        <w:numPr>
          <w:ilvl w:val="0"/>
          <w:numId w:val="77"/>
        </w:numPr>
        <w:tabs>
          <w:tab w:val="clear" w:pos="1440"/>
          <w:tab w:val="num" w:pos="1080"/>
        </w:tabs>
        <w:ind w:left="1080"/>
        <w:rPr>
          <w:sz w:val="24"/>
          <w:szCs w:val="24"/>
        </w:rPr>
      </w:pPr>
      <w:del w:id="4140" w:author="Thayer, Myra (DOE)" w:date="2018-03-25T15:48:00Z">
        <w:r w:rsidRPr="008754DF" w:rsidDel="002B5622">
          <w:rPr>
            <w:sz w:val="24"/>
            <w:szCs w:val="24"/>
          </w:rPr>
          <w:delText xml:space="preserve">emergence of </w:delText>
        </w:r>
      </w:del>
      <w:r w:rsidRPr="008754DF">
        <w:rPr>
          <w:sz w:val="24"/>
          <w:szCs w:val="24"/>
        </w:rPr>
        <w:t>new species</w:t>
      </w:r>
      <w:ins w:id="4141" w:author="Thayer, Myra (DOE)" w:date="2018-03-25T15:48:00Z">
        <w:r w:rsidR="002B5622" w:rsidRPr="008754DF">
          <w:rPr>
            <w:sz w:val="24"/>
            <w:szCs w:val="24"/>
          </w:rPr>
          <w:t xml:space="preserve"> emerge</w:t>
        </w:r>
      </w:ins>
      <w:r w:rsidRPr="008754DF">
        <w:rPr>
          <w:sz w:val="24"/>
          <w:szCs w:val="24"/>
        </w:rPr>
        <w:t>; and</w:t>
      </w:r>
    </w:p>
    <w:p w14:paraId="583B7B42" w14:textId="5DC4472A" w:rsidR="008B5B38" w:rsidRPr="008754DF" w:rsidRDefault="002B5622" w:rsidP="001C1406">
      <w:pPr>
        <w:pStyle w:val="SOLstatement"/>
        <w:numPr>
          <w:ilvl w:val="0"/>
          <w:numId w:val="77"/>
        </w:numPr>
        <w:tabs>
          <w:tab w:val="clear" w:pos="1440"/>
          <w:tab w:val="num" w:pos="1080"/>
        </w:tabs>
        <w:ind w:left="1080"/>
        <w:rPr>
          <w:sz w:val="24"/>
          <w:szCs w:val="24"/>
        </w:rPr>
      </w:pPr>
      <w:ins w:id="4142" w:author="Thayer, Myra (DOE)" w:date="2018-03-25T15:48:00Z">
        <w:r w:rsidRPr="008754DF">
          <w:rPr>
            <w:sz w:val="24"/>
            <w:szCs w:val="24"/>
          </w:rPr>
          <w:t xml:space="preserve">biological evolution has </w:t>
        </w:r>
      </w:ins>
      <w:r w:rsidR="008B5B38" w:rsidRPr="008754DF">
        <w:rPr>
          <w:sz w:val="24"/>
          <w:szCs w:val="24"/>
        </w:rPr>
        <w:t>scientific evidence and explanations</w:t>
      </w:r>
      <w:ins w:id="4143" w:author="Casdorph, Laura (DOE)" w:date="2018-05-30T15:45:00Z">
        <w:r w:rsidR="004D3DA8">
          <w:rPr>
            <w:sz w:val="24"/>
            <w:szCs w:val="24"/>
          </w:rPr>
          <w:t>.</w:t>
        </w:r>
      </w:ins>
      <w:del w:id="4144" w:author="Casdorph, Laura (DOE)" w:date="2018-05-30T15:45:00Z">
        <w:r w:rsidR="008B5B38" w:rsidRPr="008754DF" w:rsidDel="004D3DA8">
          <w:rPr>
            <w:sz w:val="24"/>
            <w:szCs w:val="24"/>
          </w:rPr>
          <w:delText xml:space="preserve"> </w:delText>
        </w:r>
      </w:del>
      <w:del w:id="4145" w:author="Thayer, Myra (DOE)" w:date="2018-03-25T15:48:00Z">
        <w:r w:rsidR="008B5B38" w:rsidRPr="008754DF" w:rsidDel="002B5622">
          <w:rPr>
            <w:sz w:val="24"/>
            <w:szCs w:val="24"/>
          </w:rPr>
          <w:delText xml:space="preserve">for biological evolution. </w:delText>
        </w:r>
      </w:del>
    </w:p>
    <w:p w14:paraId="7CF467A4" w14:textId="77777777" w:rsidR="002B5622" w:rsidRPr="008754DF" w:rsidRDefault="002B5622" w:rsidP="006A5595"/>
    <w:p w14:paraId="47390885" w14:textId="3B2016A1" w:rsidR="008B5B38" w:rsidRPr="008754DF" w:rsidRDefault="008B5B38" w:rsidP="006A5595">
      <w:pPr>
        <w:pStyle w:val="SOLstatement"/>
        <w:rPr>
          <w:sz w:val="24"/>
          <w:szCs w:val="24"/>
        </w:rPr>
      </w:pPr>
      <w:r w:rsidRPr="008754DF">
        <w:rPr>
          <w:sz w:val="24"/>
          <w:szCs w:val="24"/>
        </w:rPr>
        <w:t>BIO.8</w:t>
      </w:r>
      <w:r w:rsidRPr="008754DF">
        <w:rPr>
          <w:sz w:val="24"/>
          <w:szCs w:val="24"/>
        </w:rPr>
        <w:tab/>
        <w:t xml:space="preserve">The student will investigate and understand </w:t>
      </w:r>
      <w:ins w:id="4146" w:author="Thayer, Myra (DOE)" w:date="2018-03-25T15:49:00Z">
        <w:r w:rsidR="00D93C76" w:rsidRPr="008754DF">
          <w:rPr>
            <w:sz w:val="24"/>
            <w:szCs w:val="24"/>
          </w:rPr>
          <w:t xml:space="preserve">that there </w:t>
        </w:r>
      </w:ins>
      <w:ins w:id="4147" w:author="Thayer, Myra (DOE)" w:date="2018-04-05T22:21:00Z">
        <w:r w:rsidR="00A43E31">
          <w:rPr>
            <w:sz w:val="24"/>
            <w:szCs w:val="24"/>
          </w:rPr>
          <w:t>are</w:t>
        </w:r>
      </w:ins>
      <w:ins w:id="4148" w:author="Thayer, Myra (DOE)" w:date="2018-03-25T15:49:00Z">
        <w:r w:rsidR="00D93C76" w:rsidRPr="008754DF">
          <w:rPr>
            <w:sz w:val="24"/>
            <w:szCs w:val="24"/>
          </w:rPr>
          <w:t xml:space="preserve"> </w:t>
        </w:r>
      </w:ins>
      <w:r w:rsidRPr="008754DF">
        <w:rPr>
          <w:sz w:val="24"/>
          <w:szCs w:val="24"/>
        </w:rPr>
        <w:t>dynamic equilibria within populations, communities, and ecosystems.</w:t>
      </w:r>
      <w:ins w:id="4149" w:author="Casdorph, Laura (DOE)" w:date="2018-05-30T15:45:00Z">
        <w:r w:rsidR="004D3DA8">
          <w:rPr>
            <w:sz w:val="24"/>
            <w:szCs w:val="24"/>
          </w:rPr>
          <w:t xml:space="preserve"> </w:t>
        </w:r>
      </w:ins>
      <w:r w:rsidRPr="008754DF">
        <w:rPr>
          <w:sz w:val="24"/>
          <w:szCs w:val="24"/>
        </w:rPr>
        <w:t xml:space="preserve"> Key </w:t>
      </w:r>
      <w:del w:id="4150" w:author="Thayer, Myra (DOE)" w:date="2018-03-25T15:49:00Z">
        <w:r w:rsidRPr="008754DF" w:rsidDel="00D93C76">
          <w:rPr>
            <w:sz w:val="24"/>
            <w:szCs w:val="24"/>
          </w:rPr>
          <w:delText xml:space="preserve">concepts </w:delText>
        </w:r>
      </w:del>
      <w:ins w:id="4151" w:author="Thayer, Myra (DOE)" w:date="2018-03-25T15:49:00Z">
        <w:r w:rsidR="00D93C76" w:rsidRPr="008754DF">
          <w:rPr>
            <w:sz w:val="24"/>
            <w:szCs w:val="24"/>
          </w:rPr>
          <w:t xml:space="preserve">ideas </w:t>
        </w:r>
      </w:ins>
      <w:r w:rsidRPr="008754DF">
        <w:rPr>
          <w:sz w:val="24"/>
          <w:szCs w:val="24"/>
        </w:rPr>
        <w:t>include</w:t>
      </w:r>
    </w:p>
    <w:p w14:paraId="7208BF97" w14:textId="77777777" w:rsidR="008B5B38" w:rsidRPr="008754DF" w:rsidRDefault="008B5B38" w:rsidP="001C1406">
      <w:pPr>
        <w:pStyle w:val="SOLstatement"/>
        <w:numPr>
          <w:ilvl w:val="0"/>
          <w:numId w:val="78"/>
        </w:numPr>
        <w:tabs>
          <w:tab w:val="clear" w:pos="1440"/>
          <w:tab w:val="num" w:pos="1080"/>
        </w:tabs>
        <w:ind w:left="1080"/>
        <w:rPr>
          <w:sz w:val="24"/>
          <w:szCs w:val="24"/>
        </w:rPr>
      </w:pPr>
      <w:r w:rsidRPr="008754DF">
        <w:rPr>
          <w:sz w:val="24"/>
          <w:szCs w:val="24"/>
        </w:rPr>
        <w:t xml:space="preserve">interactions within and among populations </w:t>
      </w:r>
      <w:del w:id="4152" w:author="Thayer, Myra (DOE)" w:date="2018-03-25T15:49:00Z">
        <w:r w:rsidRPr="008754DF" w:rsidDel="00D93C76">
          <w:rPr>
            <w:sz w:val="24"/>
            <w:szCs w:val="24"/>
          </w:rPr>
          <w:delText xml:space="preserve">including </w:delText>
        </w:r>
      </w:del>
      <w:ins w:id="4153" w:author="Thayer, Myra (DOE)" w:date="2018-03-25T15:49:00Z">
        <w:r w:rsidR="00D93C76" w:rsidRPr="008754DF">
          <w:rPr>
            <w:sz w:val="24"/>
            <w:szCs w:val="24"/>
          </w:rPr>
          <w:t xml:space="preserve">include </w:t>
        </w:r>
      </w:ins>
      <w:r w:rsidRPr="008754DF">
        <w:rPr>
          <w:sz w:val="24"/>
          <w:szCs w:val="24"/>
        </w:rPr>
        <w:t>carrying capacities, limiting factors, and growth curves;</w:t>
      </w:r>
    </w:p>
    <w:p w14:paraId="54AAE590" w14:textId="77777777" w:rsidR="008B5B38" w:rsidRPr="008754DF" w:rsidRDefault="008B5B38" w:rsidP="001C1406">
      <w:pPr>
        <w:pStyle w:val="SOLstatement"/>
        <w:numPr>
          <w:ilvl w:val="0"/>
          <w:numId w:val="78"/>
        </w:numPr>
        <w:tabs>
          <w:tab w:val="clear" w:pos="1440"/>
          <w:tab w:val="num" w:pos="1080"/>
        </w:tabs>
        <w:ind w:left="1080"/>
        <w:rPr>
          <w:sz w:val="24"/>
          <w:szCs w:val="24"/>
        </w:rPr>
      </w:pPr>
      <w:r w:rsidRPr="008754DF">
        <w:rPr>
          <w:sz w:val="24"/>
          <w:szCs w:val="24"/>
        </w:rPr>
        <w:t>nutrien</w:t>
      </w:r>
      <w:r w:rsidR="00EF4A2B" w:rsidRPr="008754DF">
        <w:rPr>
          <w:sz w:val="24"/>
          <w:szCs w:val="24"/>
        </w:rPr>
        <w:t>ts</w:t>
      </w:r>
      <w:r w:rsidRPr="008754DF">
        <w:rPr>
          <w:sz w:val="24"/>
          <w:szCs w:val="24"/>
        </w:rPr>
        <w:t xml:space="preserve"> </w:t>
      </w:r>
      <w:del w:id="4154" w:author="Thayer, Myra (DOE)" w:date="2018-03-25T15:49:00Z">
        <w:r w:rsidRPr="008754DF" w:rsidDel="00D93C76">
          <w:rPr>
            <w:sz w:val="24"/>
            <w:szCs w:val="24"/>
          </w:rPr>
          <w:delText xml:space="preserve">cycling </w:delText>
        </w:r>
      </w:del>
      <w:ins w:id="4155" w:author="Thayer, Myra (DOE)" w:date="2018-03-25T15:49:00Z">
        <w:r w:rsidR="00D93C76" w:rsidRPr="008754DF">
          <w:rPr>
            <w:sz w:val="24"/>
            <w:szCs w:val="24"/>
          </w:rPr>
          <w:t xml:space="preserve">cycle </w:t>
        </w:r>
      </w:ins>
      <w:r w:rsidRPr="008754DF">
        <w:rPr>
          <w:sz w:val="24"/>
          <w:szCs w:val="24"/>
        </w:rPr>
        <w:t>with energy flow through ecosystems;</w:t>
      </w:r>
    </w:p>
    <w:p w14:paraId="3B3599C2" w14:textId="2263DED3" w:rsidR="008B5B38" w:rsidRPr="008754DF" w:rsidRDefault="00D93C76" w:rsidP="001C1406">
      <w:pPr>
        <w:pStyle w:val="SOLstatement"/>
        <w:numPr>
          <w:ilvl w:val="0"/>
          <w:numId w:val="78"/>
        </w:numPr>
        <w:tabs>
          <w:tab w:val="clear" w:pos="1440"/>
          <w:tab w:val="num" w:pos="1080"/>
        </w:tabs>
        <w:ind w:left="1080"/>
        <w:rPr>
          <w:sz w:val="24"/>
          <w:szCs w:val="24"/>
        </w:rPr>
      </w:pPr>
      <w:ins w:id="4156" w:author="Thayer, Myra (DOE)" w:date="2018-03-25T15:49:00Z">
        <w:r w:rsidRPr="008754DF">
          <w:rPr>
            <w:sz w:val="24"/>
            <w:szCs w:val="24"/>
          </w:rPr>
          <w:t xml:space="preserve">ecosystems have </w:t>
        </w:r>
      </w:ins>
      <w:r w:rsidR="008B5B38" w:rsidRPr="008754DF">
        <w:rPr>
          <w:sz w:val="24"/>
          <w:szCs w:val="24"/>
        </w:rPr>
        <w:t>succession patterns</w:t>
      </w:r>
      <w:del w:id="4157" w:author="Thayer, Myra (DOE)" w:date="2018-03-25T15:49:00Z">
        <w:r w:rsidR="008B5B38" w:rsidRPr="008754DF" w:rsidDel="00D93C76">
          <w:rPr>
            <w:sz w:val="24"/>
            <w:szCs w:val="24"/>
          </w:rPr>
          <w:delText xml:space="preserve"> in ecosystems</w:delText>
        </w:r>
      </w:del>
      <w:r w:rsidR="008B5B38" w:rsidRPr="008754DF">
        <w:rPr>
          <w:sz w:val="24"/>
          <w:szCs w:val="24"/>
        </w:rPr>
        <w:t>;</w:t>
      </w:r>
      <w:ins w:id="4158" w:author="Casdorph, Laura (DOE)" w:date="2018-05-29T14:29:00Z">
        <w:r w:rsidR="00393FDD">
          <w:rPr>
            <w:sz w:val="24"/>
            <w:szCs w:val="24"/>
          </w:rPr>
          <w:t xml:space="preserve"> and</w:t>
        </w:r>
      </w:ins>
    </w:p>
    <w:p w14:paraId="12587628" w14:textId="2DC3622D" w:rsidR="008B5B38" w:rsidRPr="008754DF" w:rsidRDefault="008B5B38" w:rsidP="001C1406">
      <w:pPr>
        <w:pStyle w:val="SOLstatement"/>
        <w:numPr>
          <w:ilvl w:val="0"/>
          <w:numId w:val="78"/>
        </w:numPr>
        <w:tabs>
          <w:tab w:val="clear" w:pos="1440"/>
          <w:tab w:val="num" w:pos="1080"/>
        </w:tabs>
        <w:ind w:left="1080"/>
        <w:rPr>
          <w:sz w:val="24"/>
          <w:szCs w:val="24"/>
        </w:rPr>
      </w:pPr>
      <w:del w:id="4159" w:author="Thayer, Myra (DOE)" w:date="2018-03-25T15:50:00Z">
        <w:r w:rsidRPr="008754DF" w:rsidDel="00D93C76">
          <w:rPr>
            <w:sz w:val="24"/>
            <w:szCs w:val="24"/>
          </w:rPr>
          <w:delText xml:space="preserve">the effects of </w:delText>
        </w:r>
      </w:del>
      <w:r w:rsidRPr="008754DF">
        <w:rPr>
          <w:sz w:val="24"/>
          <w:szCs w:val="24"/>
        </w:rPr>
        <w:t>natural events and human activities</w:t>
      </w:r>
      <w:ins w:id="4160" w:author="Thayer, Myra (DOE)" w:date="2018-03-25T15:50:00Z">
        <w:r w:rsidR="00D93C76" w:rsidRPr="008754DF">
          <w:rPr>
            <w:sz w:val="24"/>
            <w:szCs w:val="24"/>
          </w:rPr>
          <w:t xml:space="preserve"> impact</w:t>
        </w:r>
      </w:ins>
      <w:r w:rsidRPr="008754DF">
        <w:rPr>
          <w:sz w:val="24"/>
          <w:szCs w:val="24"/>
        </w:rPr>
        <w:t xml:space="preserve"> </w:t>
      </w:r>
      <w:del w:id="4161" w:author="Thayer, Myra (DOE)" w:date="2018-03-25T15:50:00Z">
        <w:r w:rsidRPr="008754DF" w:rsidDel="00D93C76">
          <w:rPr>
            <w:sz w:val="24"/>
            <w:szCs w:val="24"/>
          </w:rPr>
          <w:delText>on</w:delText>
        </w:r>
      </w:del>
      <w:ins w:id="4162" w:author="Thayer, Myra (DOE)" w:date="2018-03-25T15:50:00Z">
        <w:r w:rsidR="00D93C76" w:rsidRPr="008754DF">
          <w:rPr>
            <w:sz w:val="24"/>
            <w:szCs w:val="24"/>
          </w:rPr>
          <w:t>local and global</w:t>
        </w:r>
      </w:ins>
      <w:ins w:id="4163" w:author="Thayer, Myra (DOE)" w:date="2018-05-29T17:33:00Z">
        <w:r w:rsidR="002834CD">
          <w:rPr>
            <w:sz w:val="24"/>
            <w:szCs w:val="24"/>
          </w:rPr>
          <w:t xml:space="preserve"> </w:t>
        </w:r>
      </w:ins>
      <w:del w:id="4164" w:author="Thayer, Myra (DOE)" w:date="2018-03-25T15:50:00Z">
        <w:r w:rsidRPr="008754DF" w:rsidDel="00D93C76">
          <w:rPr>
            <w:sz w:val="24"/>
            <w:szCs w:val="24"/>
          </w:rPr>
          <w:delText xml:space="preserve"> </w:delText>
        </w:r>
      </w:del>
      <w:r w:rsidRPr="008754DF">
        <w:rPr>
          <w:sz w:val="24"/>
          <w:szCs w:val="24"/>
        </w:rPr>
        <w:t>ecosystems</w:t>
      </w:r>
      <w:ins w:id="4165" w:author="Casdorph, Laura (DOE)" w:date="2018-05-29T14:28:00Z">
        <w:r w:rsidR="00393FDD">
          <w:rPr>
            <w:sz w:val="24"/>
            <w:szCs w:val="24"/>
          </w:rPr>
          <w:t xml:space="preserve"> and may affect the flora and fauna of Virginia.</w:t>
        </w:r>
      </w:ins>
      <w:del w:id="4166" w:author="Casdorph, Laura (DOE)" w:date="2018-05-29T14:28:00Z">
        <w:r w:rsidRPr="008754DF" w:rsidDel="00393FDD">
          <w:rPr>
            <w:sz w:val="24"/>
            <w:szCs w:val="24"/>
          </w:rPr>
          <w:delText>; and</w:delText>
        </w:r>
      </w:del>
      <w:r w:rsidRPr="008754DF">
        <w:rPr>
          <w:sz w:val="24"/>
          <w:szCs w:val="24"/>
        </w:rPr>
        <w:t xml:space="preserve"> </w:t>
      </w:r>
    </w:p>
    <w:p w14:paraId="66B9855D" w14:textId="345D6754" w:rsidR="008B5B38" w:rsidRPr="008754DF" w:rsidDel="00393FDD" w:rsidRDefault="008B5B38" w:rsidP="000E689E">
      <w:pPr>
        <w:pStyle w:val="SOLstatement"/>
        <w:numPr>
          <w:ilvl w:val="0"/>
          <w:numId w:val="105"/>
        </w:numPr>
        <w:tabs>
          <w:tab w:val="num" w:pos="1080"/>
        </w:tabs>
        <w:rPr>
          <w:del w:id="4167" w:author="Casdorph, Laura (DOE)" w:date="2018-05-29T14:28:00Z"/>
          <w:sz w:val="24"/>
          <w:szCs w:val="24"/>
        </w:rPr>
      </w:pPr>
      <w:del w:id="4168" w:author="Casdorph, Laura (DOE)" w:date="2018-05-29T14:28:00Z">
        <w:r w:rsidRPr="008754DF" w:rsidDel="00393FDD">
          <w:rPr>
            <w:sz w:val="24"/>
            <w:szCs w:val="24"/>
          </w:rPr>
          <w:delText xml:space="preserve">analysis of the flora, fauna, and microorganisms of Virginia ecosystems. </w:delText>
        </w:r>
      </w:del>
    </w:p>
    <w:p w14:paraId="763E40C2" w14:textId="77777777" w:rsidR="008B5B38" w:rsidRDefault="008B5B38" w:rsidP="006A5595">
      <w:pPr>
        <w:rPr>
          <w:snapToGrid w:val="0"/>
          <w:szCs w:val="20"/>
        </w:rPr>
      </w:pPr>
      <w:r>
        <w:br w:type="page"/>
      </w:r>
    </w:p>
    <w:p w14:paraId="4D475BF8" w14:textId="77777777" w:rsidR="008B5B38" w:rsidRDefault="008B5B38" w:rsidP="006A5595">
      <w:pPr>
        <w:pStyle w:val="Heading2"/>
        <w:rPr>
          <w:ins w:id="4169" w:author="Thayer, Myra (DOE)" w:date="2018-04-05T22:22:00Z"/>
          <w:rFonts w:eastAsia="Times"/>
          <w:snapToGrid/>
        </w:rPr>
      </w:pPr>
      <w:bookmarkStart w:id="4170" w:name="_Toc24524019"/>
      <w:r w:rsidRPr="009F6F0D">
        <w:rPr>
          <w:rFonts w:eastAsia="Times"/>
          <w:snapToGrid/>
        </w:rPr>
        <w:lastRenderedPageBreak/>
        <w:t>Chemistry</w:t>
      </w:r>
      <w:bookmarkEnd w:id="4170"/>
    </w:p>
    <w:p w14:paraId="45A01EEC" w14:textId="77777777" w:rsidR="00A43E31" w:rsidRPr="00A43E31" w:rsidRDefault="00A43E31" w:rsidP="00A43E31">
      <w:pPr>
        <w:rPr>
          <w:rFonts w:eastAsia="Times"/>
        </w:rPr>
      </w:pPr>
    </w:p>
    <w:p w14:paraId="2ACF17CE" w14:textId="3393DBC4" w:rsidR="008B5B38" w:rsidRPr="004D3DA8" w:rsidDel="00252CAC" w:rsidRDefault="008B5B38" w:rsidP="004D3DA8">
      <w:pPr>
        <w:rPr>
          <w:del w:id="4171" w:author="Thayer, Myra (DOE)" w:date="2018-03-26T14:11:00Z"/>
        </w:rPr>
      </w:pPr>
      <w:r w:rsidRPr="004D3DA8">
        <w:t xml:space="preserve">The Chemistry standards are designed to provide students with a detailed understanding of the interaction of matter and energy. This interaction is investigated </w:t>
      </w:r>
      <w:ins w:id="4172" w:author="Thayer, Myra (DOE)" w:date="2018-03-26T14:09:00Z">
        <w:r w:rsidR="00252CAC" w:rsidRPr="004D3DA8">
          <w:t xml:space="preserve">using experimentation, mathematical </w:t>
        </w:r>
      </w:ins>
      <w:ins w:id="4173" w:author="Thayer, Myra (DOE)" w:date="2018-03-26T14:10:00Z">
        <w:r w:rsidR="00252CAC" w:rsidRPr="004D3DA8">
          <w:t>reasoning</w:t>
        </w:r>
      </w:ins>
      <w:ins w:id="4174" w:author="Thayer, Myra (DOE)" w:date="2018-03-26T14:09:00Z">
        <w:r w:rsidR="00252CAC" w:rsidRPr="004D3DA8">
          <w:t xml:space="preserve"> </w:t>
        </w:r>
      </w:ins>
      <w:del w:id="4175" w:author="Thayer, Myra (DOE)" w:date="2018-03-26T14:10:00Z">
        <w:r w:rsidRPr="004D3DA8" w:rsidDel="00252CAC">
          <w:delText xml:space="preserve">through the use of laboratory techniques, manipulation of chemical quantities, </w:delText>
        </w:r>
      </w:del>
      <w:r w:rsidRPr="004D3DA8">
        <w:t>and problem-solving</w:t>
      </w:r>
      <w:del w:id="4176" w:author="Thayer, Myra (DOE)" w:date="2018-03-26T14:10:00Z">
        <w:r w:rsidRPr="004D3DA8" w:rsidDel="00252CAC">
          <w:delText xml:space="preserve"> applications</w:delText>
        </w:r>
      </w:del>
      <w:r w:rsidRPr="004D3DA8">
        <w:t xml:space="preserve">. </w:t>
      </w:r>
      <w:del w:id="4177" w:author="Thayer, Myra (DOE)" w:date="2018-03-26T14:10:00Z">
        <w:r w:rsidRPr="004D3DA8" w:rsidDel="00252CAC">
          <w:delText xml:space="preserve">Scientific methodology is employed in experimental and analytical investigations, and </w:delText>
        </w:r>
      </w:del>
      <w:ins w:id="4178" w:author="Thayer, Myra (DOE)" w:date="2018-03-26T14:11:00Z">
        <w:r w:rsidR="00252CAC" w:rsidRPr="004D3DA8">
          <w:t xml:space="preserve"> </w:t>
        </w:r>
      </w:ins>
      <w:del w:id="4179" w:author="Thayer, Myra (DOE)" w:date="2018-03-26T14:11:00Z">
        <w:r w:rsidRPr="004D3DA8" w:rsidDel="00252CAC">
          <w:delText xml:space="preserve">concepts </w:delText>
        </w:r>
      </w:del>
      <w:ins w:id="4180" w:author="Casdorph, Laura (DOE)" w:date="2018-04-04T11:18:00Z">
        <w:r w:rsidR="00DC7EB0" w:rsidRPr="004D3DA8">
          <w:t>Areas of study include atomic theory, chemical bonding, chemical r</w:t>
        </w:r>
        <w:r w:rsidR="00393FDD" w:rsidRPr="004D3DA8">
          <w:t>eactions, molar relationships, kinetic molecular t</w:t>
        </w:r>
        <w:r w:rsidR="00DC7EB0" w:rsidRPr="004D3DA8">
          <w:t xml:space="preserve">heory, and thermodynamics. </w:t>
        </w:r>
      </w:ins>
      <w:ins w:id="4181" w:author="Thayer, Myra (DOE)" w:date="2018-03-26T14:11:00Z">
        <w:r w:rsidR="00252CAC" w:rsidRPr="004D3DA8">
          <w:t xml:space="preserve">Concepts </w:t>
        </w:r>
      </w:ins>
      <w:r w:rsidRPr="004D3DA8">
        <w:t>are illustrated with current practical applications that should include examples from environmental, nuclear, organic, and biochemistry content areas.</w:t>
      </w:r>
      <w:ins w:id="4182" w:author="Thayer, Myra (DOE)" w:date="2018-03-26T14:12:00Z">
        <w:r w:rsidR="00252CAC" w:rsidRPr="004D3DA8">
          <w:t xml:space="preserve">  Technology, including graphing calculators, computers, and probeware are used whe</w:t>
        </w:r>
      </w:ins>
      <w:ins w:id="4183" w:author="Casdorph, Laura (DOE)" w:date="2018-04-04T11:21:00Z">
        <w:r w:rsidR="00DC7EB0" w:rsidRPr="004D3DA8">
          <w:t>n</w:t>
        </w:r>
      </w:ins>
      <w:ins w:id="4184" w:author="Thayer, Myra (DOE)" w:date="2018-03-26T14:12:00Z">
        <w:r w:rsidR="00252CAC" w:rsidRPr="004D3DA8">
          <w:t xml:space="preserve"> feasible.  Students will use chemicals and equipment safely.</w:t>
        </w:r>
      </w:ins>
      <w:ins w:id="4185" w:author="Casdorph, Laura (DOE)" w:date="2018-05-29T14:41:00Z">
        <w:r w:rsidR="009243C3" w:rsidRPr="004D3DA8">
          <w:t xml:space="preserve">  Mathematics and computational thinking are essential as students advance in their scientific thinking.  </w:t>
        </w:r>
      </w:ins>
    </w:p>
    <w:p w14:paraId="65D10C08" w14:textId="77777777" w:rsidR="008B5B38" w:rsidRPr="008E04A6" w:rsidDel="00252CAC" w:rsidRDefault="008B5B38" w:rsidP="004D3DA8">
      <w:pPr>
        <w:rPr>
          <w:del w:id="4186" w:author="Thayer, Myra (DOE)" w:date="2018-03-26T14:11:00Z"/>
        </w:rPr>
      </w:pPr>
    </w:p>
    <w:p w14:paraId="1FC772B7" w14:textId="77777777" w:rsidR="008B5B38" w:rsidRPr="008E04A6" w:rsidDel="00252CAC" w:rsidRDefault="008B5B38" w:rsidP="004D3DA8">
      <w:pPr>
        <w:rPr>
          <w:del w:id="4187" w:author="Thayer, Myra (DOE)" w:date="2018-03-26T14:13:00Z"/>
        </w:rPr>
      </w:pPr>
      <w:del w:id="4188" w:author="Thayer, Myra (DOE)" w:date="2018-03-26T14:13:00Z">
        <w:r w:rsidRPr="008E04A6" w:rsidDel="00252CAC">
          <w:delText xml:space="preserve">Technology, including graphing calculators, computers, and probeware, are employed where feasible. Students will understand and use safety precautions with chemicals and equipment. The standards emphasize qualitative and quantitative study of substances and the changes that occur in them. In meeting the chemistry standards, students will be encouraged to share their ideas, use the language of chemistry, discuss problem-solving techniques, and communicate effectively. </w:delText>
        </w:r>
      </w:del>
    </w:p>
    <w:p w14:paraId="418887DC" w14:textId="77777777" w:rsidR="008B5B38" w:rsidRPr="008E04A6" w:rsidDel="00252CAC" w:rsidRDefault="008B5B38" w:rsidP="004D3DA8">
      <w:pPr>
        <w:rPr>
          <w:del w:id="4189" w:author="Thayer, Myra (DOE)" w:date="2018-03-26T14:13:00Z"/>
        </w:rPr>
      </w:pPr>
    </w:p>
    <w:p w14:paraId="2DD0D14C" w14:textId="77777777" w:rsidR="008B5B38" w:rsidRPr="008E04A6" w:rsidDel="00252CAC" w:rsidRDefault="008B5B38" w:rsidP="004D3DA8">
      <w:pPr>
        <w:rPr>
          <w:del w:id="4190" w:author="Thayer, Myra (DOE)" w:date="2018-03-26T14:13:00Z"/>
        </w:rPr>
      </w:pPr>
      <w:del w:id="4191" w:author="Thayer, Myra (DOE)" w:date="2018-03-26T14:13:00Z">
        <w:r w:rsidRPr="008E04A6" w:rsidDel="00252CAC">
          <w:delText>The Chemistry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w:delText>
        </w:r>
        <w:r w:rsidDel="00252CAC">
          <w:delText xml:space="preserve">vide explanations about nature and </w:delText>
        </w:r>
        <w:r w:rsidRPr="008E04A6" w:rsidDel="00252CAC">
          <w:delText>can predict potential consequences of actions, but cannot be used to answer all questions.</w:delText>
        </w:r>
      </w:del>
    </w:p>
    <w:p w14:paraId="3EFA2A4D" w14:textId="77777777" w:rsidR="008B5B38" w:rsidRPr="008E04A6" w:rsidRDefault="008B5B38" w:rsidP="004D3DA8">
      <w:pPr>
        <w:pStyle w:val="SOLstatement"/>
        <w:ind w:left="0" w:firstLine="0"/>
      </w:pPr>
    </w:p>
    <w:p w14:paraId="2A26F82C" w14:textId="77777777" w:rsidR="004D3DA8" w:rsidRDefault="004D3DA8" w:rsidP="006A5595">
      <w:pPr>
        <w:pStyle w:val="SOLstatement"/>
        <w:rPr>
          <w:ins w:id="4192" w:author="Casdorph, Laura (DOE)" w:date="2018-05-30T15:47:00Z"/>
          <w:sz w:val="24"/>
          <w:szCs w:val="24"/>
        </w:rPr>
      </w:pPr>
    </w:p>
    <w:p w14:paraId="1E358FB6" w14:textId="29B1EEE8" w:rsidR="008B5B38" w:rsidRPr="00A43E31" w:rsidRDefault="008B5B38" w:rsidP="006A5595">
      <w:pPr>
        <w:pStyle w:val="SOLstatement"/>
        <w:rPr>
          <w:sz w:val="24"/>
          <w:szCs w:val="24"/>
        </w:rPr>
      </w:pPr>
      <w:r w:rsidRPr="00A43E31">
        <w:rPr>
          <w:sz w:val="24"/>
          <w:szCs w:val="24"/>
        </w:rPr>
        <w:t>CH.1</w:t>
      </w:r>
      <w:r w:rsidRPr="00A43E31">
        <w:rPr>
          <w:sz w:val="24"/>
          <w:szCs w:val="24"/>
        </w:rPr>
        <w:tab/>
        <w:t xml:space="preserve">The student will </w:t>
      </w:r>
      <w:del w:id="4193" w:author="Casdorph, Laura (DOE)" w:date="2018-05-29T14:44:00Z">
        <w:r w:rsidRPr="00A43E31" w:rsidDel="009243C3">
          <w:rPr>
            <w:sz w:val="24"/>
            <w:szCs w:val="24"/>
          </w:rPr>
          <w:delText>investigate and understand that</w:delText>
        </w:r>
      </w:del>
      <w:ins w:id="4194" w:author="Thayer, Myra (DOE)" w:date="2018-03-25T15:52:00Z">
        <w:r w:rsidR="00D93C76" w:rsidRPr="00A43E31">
          <w:rPr>
            <w:sz w:val="24"/>
            <w:szCs w:val="24"/>
          </w:rPr>
          <w:t xml:space="preserve">demonstrate an understanding of </w:t>
        </w:r>
      </w:ins>
      <w:ins w:id="4195" w:author="Thayer, Myra (DOE)" w:date="2018-04-04T14:38:00Z">
        <w:r w:rsidR="00AD1543" w:rsidRPr="00A43E31">
          <w:rPr>
            <w:sz w:val="24"/>
            <w:szCs w:val="24"/>
          </w:rPr>
          <w:t>scientific skills</w:t>
        </w:r>
      </w:ins>
      <w:ins w:id="4196" w:author="Thayer, Myra (DOE)" w:date="2018-03-25T15:52:00Z">
        <w:r w:rsidR="00D93C76" w:rsidRPr="00A43E31">
          <w:rPr>
            <w:sz w:val="24"/>
            <w:szCs w:val="24"/>
          </w:rPr>
          <w:t xml:space="preserve"> and processes by</w:t>
        </w:r>
      </w:ins>
      <w:r w:rsidRPr="00A43E31">
        <w:rPr>
          <w:sz w:val="24"/>
          <w:szCs w:val="24"/>
        </w:rPr>
        <w:t xml:space="preserve"> </w:t>
      </w:r>
      <w:del w:id="4197" w:author="Thayer, Myra (DOE)" w:date="2018-03-25T15:52:00Z">
        <w:r w:rsidRPr="00A43E31" w:rsidDel="00D93C76">
          <w:rPr>
            <w:sz w:val="24"/>
            <w:szCs w:val="24"/>
          </w:rPr>
          <w:delText>experiments in which variables are measured, analyzed, and evaluated produce observations and verifiable data. Key concepts include</w:delText>
        </w:r>
      </w:del>
    </w:p>
    <w:p w14:paraId="07D6F464" w14:textId="77777777" w:rsidR="008B5B38" w:rsidRPr="00A43E31" w:rsidDel="00706C8B" w:rsidRDefault="008B5B38" w:rsidP="001C1406">
      <w:pPr>
        <w:pStyle w:val="SOLstatement"/>
        <w:numPr>
          <w:ilvl w:val="0"/>
          <w:numId w:val="150"/>
        </w:numPr>
        <w:ind w:left="1080"/>
        <w:rPr>
          <w:del w:id="4198" w:author="Casdorph, Laura (DOE)" w:date="2018-04-06T09:29:00Z"/>
          <w:sz w:val="24"/>
          <w:szCs w:val="24"/>
        </w:rPr>
      </w:pPr>
      <w:del w:id="4199" w:author="Casdorph, Laura (DOE)" w:date="2018-04-06T09:29:00Z">
        <w:r w:rsidRPr="00A43E31" w:rsidDel="00706C8B">
          <w:rPr>
            <w:sz w:val="24"/>
            <w:szCs w:val="24"/>
          </w:rPr>
          <w:delText>designated laboratory techniques;</w:delText>
        </w:r>
      </w:del>
    </w:p>
    <w:p w14:paraId="5C6A4770" w14:textId="77777777" w:rsidR="008B5B38" w:rsidRPr="00A43E31" w:rsidDel="00706C8B" w:rsidRDefault="008B5B38" w:rsidP="001C1406">
      <w:pPr>
        <w:pStyle w:val="SOLstatement"/>
        <w:numPr>
          <w:ilvl w:val="0"/>
          <w:numId w:val="150"/>
        </w:numPr>
        <w:ind w:left="1080"/>
        <w:rPr>
          <w:del w:id="4200" w:author="Casdorph, Laura (DOE)" w:date="2018-04-06T09:29:00Z"/>
          <w:sz w:val="24"/>
          <w:szCs w:val="24"/>
        </w:rPr>
      </w:pPr>
      <w:del w:id="4201" w:author="Casdorph, Laura (DOE)" w:date="2018-04-06T09:29:00Z">
        <w:r w:rsidRPr="00A43E31" w:rsidDel="00706C8B">
          <w:rPr>
            <w:sz w:val="24"/>
            <w:szCs w:val="24"/>
          </w:rPr>
          <w:delText>safe use of chemicals and equipment;</w:delText>
        </w:r>
      </w:del>
    </w:p>
    <w:p w14:paraId="74438CD8" w14:textId="77777777" w:rsidR="008B5B38" w:rsidRPr="00A43E31" w:rsidDel="00706C8B" w:rsidRDefault="008B5B38" w:rsidP="001C1406">
      <w:pPr>
        <w:pStyle w:val="SOLstatement"/>
        <w:numPr>
          <w:ilvl w:val="0"/>
          <w:numId w:val="150"/>
        </w:numPr>
        <w:ind w:left="1080"/>
        <w:rPr>
          <w:del w:id="4202" w:author="Casdorph, Laura (DOE)" w:date="2018-04-06T09:29:00Z"/>
          <w:sz w:val="24"/>
          <w:szCs w:val="24"/>
        </w:rPr>
      </w:pPr>
      <w:del w:id="4203" w:author="Casdorph, Laura (DOE)" w:date="2018-04-06T09:29:00Z">
        <w:r w:rsidRPr="00A43E31" w:rsidDel="00706C8B">
          <w:rPr>
            <w:sz w:val="24"/>
            <w:szCs w:val="24"/>
          </w:rPr>
          <w:delText>proper response to emergency situations;</w:delText>
        </w:r>
      </w:del>
    </w:p>
    <w:p w14:paraId="5E7F2FA8" w14:textId="77777777" w:rsidR="008B5B38" w:rsidRPr="00A43E31" w:rsidDel="00706C8B" w:rsidRDefault="008B5B38" w:rsidP="001C1406">
      <w:pPr>
        <w:pStyle w:val="SOLstatement"/>
        <w:numPr>
          <w:ilvl w:val="0"/>
          <w:numId w:val="150"/>
        </w:numPr>
        <w:ind w:left="1080"/>
        <w:rPr>
          <w:del w:id="4204" w:author="Casdorph, Laura (DOE)" w:date="2018-04-06T09:29:00Z"/>
          <w:sz w:val="24"/>
          <w:szCs w:val="24"/>
        </w:rPr>
      </w:pPr>
      <w:del w:id="4205" w:author="Casdorph, Laura (DOE)" w:date="2018-04-06T09:29:00Z">
        <w:r w:rsidRPr="00A43E31" w:rsidDel="00706C8B">
          <w:rPr>
            <w:sz w:val="24"/>
            <w:szCs w:val="24"/>
          </w:rPr>
          <w:delText>manipulation of multiple variables, using repeated trials;</w:delText>
        </w:r>
      </w:del>
    </w:p>
    <w:p w14:paraId="50541D2B" w14:textId="77777777" w:rsidR="008B5B38" w:rsidRPr="00A43E31" w:rsidDel="00706C8B" w:rsidRDefault="008B5B38" w:rsidP="001C1406">
      <w:pPr>
        <w:pStyle w:val="SOLstatement"/>
        <w:numPr>
          <w:ilvl w:val="0"/>
          <w:numId w:val="150"/>
        </w:numPr>
        <w:ind w:left="1080"/>
        <w:rPr>
          <w:del w:id="4206" w:author="Casdorph, Laura (DOE)" w:date="2018-04-06T09:29:00Z"/>
          <w:sz w:val="24"/>
          <w:szCs w:val="24"/>
        </w:rPr>
      </w:pPr>
      <w:del w:id="4207" w:author="Casdorph, Laura (DOE)" w:date="2018-04-06T09:29:00Z">
        <w:r w:rsidRPr="00A43E31" w:rsidDel="00706C8B">
          <w:rPr>
            <w:sz w:val="24"/>
            <w:szCs w:val="24"/>
          </w:rPr>
          <w:delText>accurate recording, organization, and analysis of data through repeated trials;</w:delText>
        </w:r>
      </w:del>
    </w:p>
    <w:p w14:paraId="45EFCBFE" w14:textId="77777777" w:rsidR="008B5B38" w:rsidRPr="00A43E31" w:rsidDel="00706C8B" w:rsidRDefault="008B5B38" w:rsidP="001C1406">
      <w:pPr>
        <w:pStyle w:val="SOLstatement"/>
        <w:numPr>
          <w:ilvl w:val="0"/>
          <w:numId w:val="150"/>
        </w:numPr>
        <w:ind w:left="1080"/>
        <w:rPr>
          <w:del w:id="4208" w:author="Casdorph, Laura (DOE)" w:date="2018-04-06T09:29:00Z"/>
          <w:sz w:val="24"/>
          <w:szCs w:val="24"/>
        </w:rPr>
      </w:pPr>
      <w:del w:id="4209" w:author="Casdorph, Laura (DOE)" w:date="2018-04-06T09:29:00Z">
        <w:r w:rsidRPr="00A43E31" w:rsidDel="00706C8B">
          <w:rPr>
            <w:sz w:val="24"/>
            <w:szCs w:val="24"/>
          </w:rPr>
          <w:delText>mathematical and procedural error analysis;</w:delText>
        </w:r>
      </w:del>
    </w:p>
    <w:p w14:paraId="1B71B328" w14:textId="77777777" w:rsidR="008B5B38" w:rsidRPr="00A43E31" w:rsidDel="00706C8B" w:rsidRDefault="008B5B38" w:rsidP="001C1406">
      <w:pPr>
        <w:pStyle w:val="SOLstatement"/>
        <w:numPr>
          <w:ilvl w:val="0"/>
          <w:numId w:val="150"/>
        </w:numPr>
        <w:ind w:left="1080"/>
        <w:rPr>
          <w:del w:id="4210" w:author="Casdorph, Laura (DOE)" w:date="2018-04-06T09:29:00Z"/>
          <w:sz w:val="24"/>
          <w:szCs w:val="24"/>
        </w:rPr>
      </w:pPr>
      <w:del w:id="4211" w:author="Casdorph, Laura (DOE)" w:date="2018-04-06T09:29:00Z">
        <w:r w:rsidRPr="00A43E31" w:rsidDel="00706C8B">
          <w:rPr>
            <w:sz w:val="24"/>
            <w:szCs w:val="24"/>
          </w:rPr>
          <w:delText>mathematical manipulations including SI units, scientific notation, linear equations, graphing, ratio and proportion, significant digits, and dimensional analysis;</w:delText>
        </w:r>
      </w:del>
    </w:p>
    <w:p w14:paraId="73F2BDE0" w14:textId="77777777" w:rsidR="00DB7C12" w:rsidRPr="00A43E31" w:rsidDel="00706C8B" w:rsidRDefault="008B5B38" w:rsidP="001C1406">
      <w:pPr>
        <w:pStyle w:val="SOLstatement"/>
        <w:numPr>
          <w:ilvl w:val="0"/>
          <w:numId w:val="150"/>
        </w:numPr>
        <w:ind w:left="1080"/>
        <w:rPr>
          <w:del w:id="4212" w:author="Casdorph, Laura (DOE)" w:date="2018-04-06T09:29:00Z"/>
          <w:sz w:val="24"/>
          <w:szCs w:val="24"/>
        </w:rPr>
      </w:pPr>
      <w:del w:id="4213" w:author="Casdorph, Laura (DOE)" w:date="2018-04-06T09:29:00Z">
        <w:r w:rsidRPr="00A43E31" w:rsidDel="00706C8B">
          <w:rPr>
            <w:sz w:val="24"/>
            <w:szCs w:val="24"/>
          </w:rPr>
          <w:lastRenderedPageBreak/>
          <w:delText>use of appropriate technology including computers, graphing calculators, and probeware, for gathering data, communicating results, and using simulations to model concepts;</w:delText>
        </w:r>
      </w:del>
    </w:p>
    <w:p w14:paraId="426B2AFE" w14:textId="77777777" w:rsidR="008B5B38" w:rsidRPr="00A43E31" w:rsidDel="00706C8B" w:rsidRDefault="008B5B38" w:rsidP="001C1406">
      <w:pPr>
        <w:pStyle w:val="SOLstatement"/>
        <w:numPr>
          <w:ilvl w:val="0"/>
          <w:numId w:val="150"/>
        </w:numPr>
        <w:ind w:left="1080"/>
        <w:rPr>
          <w:del w:id="4214" w:author="Casdorph, Laura (DOE)" w:date="2018-04-06T09:29:00Z"/>
          <w:sz w:val="24"/>
          <w:szCs w:val="24"/>
        </w:rPr>
      </w:pPr>
      <w:del w:id="4215" w:author="Casdorph, Laura (DOE)" w:date="2018-04-06T09:29:00Z">
        <w:r w:rsidRPr="00A43E31" w:rsidDel="00706C8B">
          <w:rPr>
            <w:sz w:val="24"/>
            <w:szCs w:val="24"/>
          </w:rPr>
          <w:delText>construction and defense of a scientific viewpoint; and</w:delText>
        </w:r>
      </w:del>
    </w:p>
    <w:p w14:paraId="245D2C6A" w14:textId="77777777" w:rsidR="009033BF" w:rsidRPr="00A43E31" w:rsidDel="00706C8B" w:rsidRDefault="009033BF" w:rsidP="001C1406">
      <w:pPr>
        <w:pStyle w:val="ListParagraph"/>
        <w:numPr>
          <w:ilvl w:val="0"/>
          <w:numId w:val="150"/>
        </w:numPr>
        <w:ind w:left="1080"/>
        <w:rPr>
          <w:del w:id="4216" w:author="Casdorph, Laura (DOE)" w:date="2018-04-06T09:29:00Z"/>
        </w:rPr>
      </w:pPr>
      <w:del w:id="4217" w:author="Casdorph, Laura (DOE)" w:date="2018-04-06T09:29:00Z">
        <w:r w:rsidRPr="00A43E31" w:rsidDel="00706C8B">
          <w:delText>the use of current applications to reinforce chemistry concepts</w:delText>
        </w:r>
      </w:del>
    </w:p>
    <w:p w14:paraId="257DA5B1" w14:textId="77777777" w:rsidR="008B5B38" w:rsidRPr="00A43E31" w:rsidDel="00D93C76" w:rsidRDefault="008B5B38" w:rsidP="001C1406">
      <w:pPr>
        <w:numPr>
          <w:ilvl w:val="0"/>
          <w:numId w:val="150"/>
        </w:numPr>
        <w:ind w:left="1080"/>
        <w:rPr>
          <w:del w:id="4218" w:author="Thayer, Myra (DOE)" w:date="2018-03-25T15:52:00Z"/>
        </w:rPr>
      </w:pPr>
    </w:p>
    <w:p w14:paraId="604A4034" w14:textId="77777777" w:rsidR="009033BF" w:rsidRPr="00A43E31" w:rsidRDefault="00247E7B" w:rsidP="001C1406">
      <w:pPr>
        <w:pStyle w:val="ListParagraph"/>
        <w:numPr>
          <w:ilvl w:val="0"/>
          <w:numId w:val="150"/>
        </w:numPr>
        <w:ind w:left="1080"/>
        <w:rPr>
          <w:ins w:id="4219" w:author="Thayer, Myra (DOE)" w:date="2018-04-04T17:26:00Z"/>
        </w:rPr>
      </w:pPr>
      <w:ins w:id="4220" w:author="Thayer, Myra (DOE)" w:date="2018-04-03T18:13:00Z">
        <w:r w:rsidRPr="00A43E31">
          <w:t>a</w:t>
        </w:r>
      </w:ins>
      <w:ins w:id="4221" w:author="Thayer, Myra (DOE)" w:date="2018-03-25T15:54:00Z">
        <w:r w:rsidR="00D93C76" w:rsidRPr="00A43E31">
          <w:t>sk</w:t>
        </w:r>
      </w:ins>
      <w:ins w:id="4222" w:author="Thayer, Myra (DOE)" w:date="2018-04-04T17:25:00Z">
        <w:r w:rsidR="009033BF" w:rsidRPr="00A43E31">
          <w:t>ing</w:t>
        </w:r>
      </w:ins>
      <w:ins w:id="4223" w:author="Thayer, Myra (DOE)" w:date="2018-03-25T15:54:00Z">
        <w:r w:rsidR="00D93C76" w:rsidRPr="00A43E31">
          <w:t xml:space="preserve"> questions</w:t>
        </w:r>
      </w:ins>
      <w:ins w:id="4224" w:author="Thayer, Myra (DOE)" w:date="2018-04-04T17:26:00Z">
        <w:r w:rsidR="009033BF" w:rsidRPr="00A43E31">
          <w:t xml:space="preserve"> and defining problems</w:t>
        </w:r>
      </w:ins>
    </w:p>
    <w:p w14:paraId="2ADF050D" w14:textId="77777777" w:rsidR="008E05E5" w:rsidRPr="008E05E5" w:rsidRDefault="008E05E5" w:rsidP="001C1406">
      <w:pPr>
        <w:pStyle w:val="ListParagraph"/>
        <w:numPr>
          <w:ilvl w:val="0"/>
          <w:numId w:val="163"/>
        </w:numPr>
        <w:ind w:left="1440"/>
        <w:rPr>
          <w:ins w:id="4225" w:author="Thayer, Myra (DOE)" w:date="2018-05-31T18:24:00Z"/>
        </w:rPr>
      </w:pPr>
      <w:ins w:id="4226" w:author="Thayer, Myra (DOE)" w:date="2018-05-31T18:24:00Z">
        <w:r w:rsidRPr="008E05E5">
          <w:t>ask questions that arise from careful observation of phenomena, examination of a model or theory, or unexpected results, and/or to seek additional information</w:t>
        </w:r>
      </w:ins>
    </w:p>
    <w:p w14:paraId="48D17FE4" w14:textId="77777777" w:rsidR="008E05E5" w:rsidRPr="008E05E5" w:rsidRDefault="008E05E5" w:rsidP="001C1406">
      <w:pPr>
        <w:pStyle w:val="ListParagraph"/>
        <w:numPr>
          <w:ilvl w:val="0"/>
          <w:numId w:val="163"/>
        </w:numPr>
        <w:ind w:left="1440"/>
        <w:rPr>
          <w:ins w:id="4227" w:author="Thayer, Myra (DOE)" w:date="2018-05-31T18:24:00Z"/>
        </w:rPr>
      </w:pPr>
      <w:ins w:id="4228" w:author="Thayer, Myra (DOE)" w:date="2018-05-31T18:24:00Z">
        <w:r w:rsidRPr="008E05E5">
          <w:t>determine which questions can be investigated within the scope of the school laboratory</w:t>
        </w:r>
      </w:ins>
    </w:p>
    <w:p w14:paraId="28242233" w14:textId="77777777" w:rsidR="008E05E5" w:rsidRPr="008E05E5" w:rsidRDefault="008E05E5" w:rsidP="001C1406">
      <w:pPr>
        <w:pStyle w:val="ListParagraph"/>
        <w:numPr>
          <w:ilvl w:val="0"/>
          <w:numId w:val="163"/>
        </w:numPr>
        <w:ind w:left="1440"/>
        <w:rPr>
          <w:ins w:id="4229" w:author="Thayer, Myra (DOE)" w:date="2018-05-31T18:24:00Z"/>
        </w:rPr>
      </w:pPr>
      <w:ins w:id="4230" w:author="Thayer, Myra (DOE)" w:date="2018-05-31T18:24:00Z">
        <w:r w:rsidRPr="008E05E5">
          <w:t>make hypotheses that specify what happens to a dependent variable when an independent variable is manipulated</w:t>
        </w:r>
      </w:ins>
    </w:p>
    <w:p w14:paraId="0D40C63D" w14:textId="77777777" w:rsidR="008E05E5" w:rsidRPr="008E05E5" w:rsidRDefault="008E05E5" w:rsidP="001C1406">
      <w:pPr>
        <w:pStyle w:val="ListParagraph"/>
        <w:numPr>
          <w:ilvl w:val="0"/>
          <w:numId w:val="163"/>
        </w:numPr>
        <w:ind w:left="1440"/>
        <w:rPr>
          <w:ins w:id="4231" w:author="Thayer, Myra (DOE)" w:date="2018-05-31T18:24:00Z"/>
        </w:rPr>
      </w:pPr>
      <w:ins w:id="4232" w:author="Thayer, Myra (DOE)" w:date="2018-05-31T18:24:00Z">
        <w:r w:rsidRPr="008E05E5">
          <w:t>define design problems that involves the development of a process or system with interacting components and criteria and constraints</w:t>
        </w:r>
      </w:ins>
    </w:p>
    <w:p w14:paraId="75F0728D" w14:textId="497F498C" w:rsidR="00D93C76" w:rsidRPr="00A43E31" w:rsidRDefault="00247E7B" w:rsidP="001C1406">
      <w:pPr>
        <w:pStyle w:val="ListParagraph"/>
        <w:numPr>
          <w:ilvl w:val="0"/>
          <w:numId w:val="150"/>
        </w:numPr>
        <w:ind w:left="1080"/>
        <w:rPr>
          <w:ins w:id="4233" w:author="Thayer, Myra (DOE)" w:date="2018-03-25T15:57:00Z"/>
        </w:rPr>
      </w:pPr>
      <w:ins w:id="4234" w:author="Thayer, Myra (DOE)" w:date="2018-04-03T18:13:00Z">
        <w:r w:rsidRPr="00A43E31">
          <w:t>p</w:t>
        </w:r>
      </w:ins>
      <w:ins w:id="4235" w:author="Thayer, Myra (DOE)" w:date="2018-03-25T15:57:00Z">
        <w:r w:rsidR="00D93C76" w:rsidRPr="00A43E31">
          <w:t>lanning and carrying out investigations</w:t>
        </w:r>
      </w:ins>
    </w:p>
    <w:p w14:paraId="5E7E9780" w14:textId="77777777" w:rsidR="00D17294" w:rsidRPr="008754DF" w:rsidRDefault="00D17294" w:rsidP="001C1406">
      <w:pPr>
        <w:pStyle w:val="ListParagraph"/>
        <w:numPr>
          <w:ilvl w:val="1"/>
          <w:numId w:val="71"/>
        </w:numPr>
        <w:rPr>
          <w:ins w:id="4236" w:author="Casdorph, Laura (DOE)" w:date="2018-05-30T08:42:00Z"/>
        </w:rPr>
      </w:pPr>
      <w:ins w:id="4237" w:author="Casdorph, Laura (DOE)" w:date="2018-05-30T08:42:00Z">
        <w:r>
          <w:t>individually and collaboratively</w:t>
        </w:r>
        <w:r w:rsidRPr="008754DF">
          <w:t xml:space="preserve"> plan and conduct </w:t>
        </w:r>
        <w:r>
          <w:t xml:space="preserve">observational and experimental </w:t>
        </w:r>
        <w:r w:rsidRPr="008754DF">
          <w:t xml:space="preserve">investigations </w:t>
        </w:r>
      </w:ins>
    </w:p>
    <w:p w14:paraId="04AC73E4" w14:textId="50676D73" w:rsidR="00D17294" w:rsidRDefault="00D17294" w:rsidP="001C1406">
      <w:pPr>
        <w:pStyle w:val="ListParagraph"/>
        <w:numPr>
          <w:ilvl w:val="0"/>
          <w:numId w:val="71"/>
        </w:numPr>
        <w:rPr>
          <w:ins w:id="4238" w:author="Casdorph, Laura (DOE)" w:date="2018-05-30T08:42:00Z"/>
        </w:rPr>
      </w:pPr>
      <w:ins w:id="4239" w:author="Casdorph, Laura (DOE)" w:date="2018-05-30T08:43:00Z">
        <w:r w:rsidRPr="00A43E31">
          <w:t>plan and conduct investigations or test design solution</w:t>
        </w:r>
        <w:r>
          <w:t>s</w:t>
        </w:r>
        <w:r w:rsidRPr="00A43E31">
          <w:t xml:space="preserve"> in a safe manner, including planning for response to emergency situations</w:t>
        </w:r>
      </w:ins>
    </w:p>
    <w:p w14:paraId="440B9DF5" w14:textId="4DA4B626" w:rsidR="006D54AE" w:rsidRPr="00A43E31" w:rsidRDefault="00247E7B" w:rsidP="001C1406">
      <w:pPr>
        <w:pStyle w:val="ListParagraph"/>
        <w:numPr>
          <w:ilvl w:val="0"/>
          <w:numId w:val="151"/>
        </w:numPr>
        <w:ind w:left="1440"/>
        <w:rPr>
          <w:ins w:id="4240" w:author="Thayer, Myra (DOE)" w:date="2018-04-04T17:29:00Z"/>
        </w:rPr>
      </w:pPr>
      <w:ins w:id="4241" w:author="Thayer, Myra (DOE)" w:date="2018-04-03T18:14:00Z">
        <w:r w:rsidRPr="00A43E31">
          <w:t>s</w:t>
        </w:r>
      </w:ins>
      <w:ins w:id="4242" w:author="Thayer, Myra (DOE)" w:date="2018-03-25T16:00:00Z">
        <w:r w:rsidR="006D54AE" w:rsidRPr="00A43E31">
          <w:t xml:space="preserve">elect </w:t>
        </w:r>
      </w:ins>
      <w:ins w:id="4243" w:author="Thayer, Myra (DOE)" w:date="2018-05-31T18:25:00Z">
        <w:r w:rsidR="008E05E5">
          <w:t xml:space="preserve">and use </w:t>
        </w:r>
      </w:ins>
      <w:ins w:id="4244" w:author="Thayer, Myra (DOE)" w:date="2018-03-25T16:00:00Z">
        <w:r w:rsidR="006D54AE" w:rsidRPr="00A43E31">
          <w:t xml:space="preserve">appropriate tools and technology to collect, record, analyze, and </w:t>
        </w:r>
      </w:ins>
      <w:ins w:id="4245" w:author="Thayer, Myra (DOE)" w:date="2018-03-25T16:01:00Z">
        <w:r w:rsidR="006D54AE" w:rsidRPr="00A43E31">
          <w:t>evaluate</w:t>
        </w:r>
      </w:ins>
      <w:ins w:id="4246" w:author="Thayer, Myra (DOE)" w:date="2018-03-25T16:00:00Z">
        <w:r w:rsidR="006D54AE" w:rsidRPr="00A43E31">
          <w:t xml:space="preserve"> </w:t>
        </w:r>
      </w:ins>
      <w:ins w:id="4247" w:author="Thayer, Myra (DOE)" w:date="2018-03-25T16:01:00Z">
        <w:r w:rsidR="006D54AE" w:rsidRPr="00A43E31">
          <w:t>data.</w:t>
        </w:r>
      </w:ins>
    </w:p>
    <w:p w14:paraId="0CB7A72F" w14:textId="47D114D9" w:rsidR="009033BF" w:rsidRDefault="0012775F" w:rsidP="001C1406">
      <w:pPr>
        <w:pStyle w:val="ListParagraph"/>
        <w:numPr>
          <w:ilvl w:val="0"/>
          <w:numId w:val="150"/>
        </w:numPr>
        <w:ind w:left="1080"/>
        <w:rPr>
          <w:ins w:id="4248" w:author="Thayer, Myra (DOE)" w:date="2018-05-31T18:25:00Z"/>
        </w:rPr>
      </w:pPr>
      <w:ins w:id="4249" w:author="Thayer, Myra (DOE)" w:date="2018-04-04T17:33:00Z">
        <w:r w:rsidRPr="00A43E31">
          <w:t>i</w:t>
        </w:r>
      </w:ins>
      <w:ins w:id="4250" w:author="Thayer, Myra (DOE)" w:date="2018-04-04T17:29:00Z">
        <w:r w:rsidR="009033BF" w:rsidRPr="00A43E31">
          <w:t>nterpreting, analyzing and evaluating data</w:t>
        </w:r>
      </w:ins>
    </w:p>
    <w:p w14:paraId="00292752" w14:textId="77777777" w:rsidR="008E05E5" w:rsidRPr="008E05E5" w:rsidRDefault="008E05E5" w:rsidP="001C1406">
      <w:pPr>
        <w:pStyle w:val="ListParagraph"/>
        <w:numPr>
          <w:ilvl w:val="0"/>
          <w:numId w:val="151"/>
        </w:numPr>
        <w:ind w:left="1440"/>
        <w:rPr>
          <w:ins w:id="4251" w:author="Thayer, Myra (DOE)" w:date="2018-05-31T18:25:00Z"/>
        </w:rPr>
      </w:pPr>
      <w:ins w:id="4252" w:author="Thayer, Myra (DOE)" w:date="2018-05-31T18:25:00Z">
        <w:r w:rsidRPr="008E05E5">
          <w:t>record and present data in an organized format that communicates relationships and quantities in appropriate mathematical or algebraic forms</w:t>
        </w:r>
      </w:ins>
    </w:p>
    <w:p w14:paraId="45D626C4" w14:textId="77777777" w:rsidR="008E05E5" w:rsidRPr="008E05E5" w:rsidRDefault="008E05E5" w:rsidP="001C1406">
      <w:pPr>
        <w:pStyle w:val="SOLstatement"/>
        <w:numPr>
          <w:ilvl w:val="0"/>
          <w:numId w:val="151"/>
        </w:numPr>
        <w:tabs>
          <w:tab w:val="num" w:pos="1440"/>
        </w:tabs>
        <w:ind w:left="1440"/>
        <w:rPr>
          <w:ins w:id="4253" w:author="Thayer, Myra (DOE)" w:date="2018-05-31T18:25:00Z"/>
          <w:sz w:val="24"/>
          <w:szCs w:val="24"/>
        </w:rPr>
      </w:pPr>
      <w:ins w:id="4254" w:author="Thayer, Myra (DOE)" w:date="2018-05-31T18:25:00Z">
        <w:r w:rsidRPr="008E05E5">
          <w:rPr>
            <w:sz w:val="24"/>
            <w:szCs w:val="24"/>
          </w:rPr>
          <w:t>use data in building and revising models, supporting explanation for phenomena, or testing solutions to problems</w:t>
        </w:r>
      </w:ins>
    </w:p>
    <w:p w14:paraId="439A0CF7" w14:textId="77777777" w:rsidR="008E05E5" w:rsidRPr="008E05E5" w:rsidRDefault="008E05E5" w:rsidP="001C1406">
      <w:pPr>
        <w:pStyle w:val="ListParagraph"/>
        <w:numPr>
          <w:ilvl w:val="0"/>
          <w:numId w:val="151"/>
        </w:numPr>
        <w:ind w:left="1440"/>
        <w:rPr>
          <w:ins w:id="4255" w:author="Thayer, Myra (DOE)" w:date="2018-05-31T18:25:00Z"/>
        </w:rPr>
      </w:pPr>
      <w:ins w:id="4256" w:author="Thayer, Myra (DOE)" w:date="2018-05-31T18:25:00Z">
        <w:r w:rsidRPr="008E05E5">
          <w:t xml:space="preserve">solve problems using mathematical manipulations including SI units, scientific notation, derived units, significant digits, and dimensional analysis </w:t>
        </w:r>
      </w:ins>
    </w:p>
    <w:p w14:paraId="07F026D7" w14:textId="77777777" w:rsidR="008E05E5" w:rsidRPr="008E05E5" w:rsidRDefault="008E05E5" w:rsidP="001C1406">
      <w:pPr>
        <w:pStyle w:val="ListParagraph"/>
        <w:numPr>
          <w:ilvl w:val="0"/>
          <w:numId w:val="151"/>
        </w:numPr>
        <w:ind w:left="1440"/>
        <w:rPr>
          <w:ins w:id="4257" w:author="Thayer, Myra (DOE)" w:date="2018-05-31T18:25:00Z"/>
        </w:rPr>
      </w:pPr>
      <w:ins w:id="4258" w:author="Thayer, Myra (DOE)" w:date="2018-05-31T18:25:00Z">
        <w:r w:rsidRPr="008E05E5">
          <w:t>analyze data using tools, technologies, and/or models (e.g., computational, mathematical) in order to make valid and reliable scientific claims or determine an optimal design solution</w:t>
        </w:r>
      </w:ins>
    </w:p>
    <w:p w14:paraId="230EC80B" w14:textId="77777777" w:rsidR="008E05E5" w:rsidRPr="008E05E5" w:rsidRDefault="008E05E5" w:rsidP="001C1406">
      <w:pPr>
        <w:pStyle w:val="ListParagraph"/>
        <w:numPr>
          <w:ilvl w:val="0"/>
          <w:numId w:val="151"/>
        </w:numPr>
        <w:ind w:left="1440"/>
        <w:rPr>
          <w:ins w:id="4259" w:author="Thayer, Myra (DOE)" w:date="2018-05-31T18:25:00Z"/>
        </w:rPr>
      </w:pPr>
      <w:ins w:id="4260" w:author="Thayer, Myra (DOE)" w:date="2018-05-31T18:25:00Z">
        <w:r w:rsidRPr="008E05E5">
          <w:t>analyze data graphically and use graphs to make predictions;</w:t>
        </w:r>
      </w:ins>
    </w:p>
    <w:p w14:paraId="091D21D8" w14:textId="77777777" w:rsidR="008E05E5" w:rsidRPr="008E05E5" w:rsidRDefault="008E05E5" w:rsidP="001C1406">
      <w:pPr>
        <w:pStyle w:val="ListParagraph"/>
        <w:numPr>
          <w:ilvl w:val="0"/>
          <w:numId w:val="151"/>
        </w:numPr>
        <w:ind w:left="1440"/>
        <w:rPr>
          <w:ins w:id="4261" w:author="Thayer, Myra (DOE)" w:date="2018-05-31T18:25:00Z"/>
        </w:rPr>
      </w:pPr>
      <w:ins w:id="4262" w:author="Thayer, Myra (DOE)" w:date="2018-05-31T18:25:00Z">
        <w:r w:rsidRPr="008E05E5">
          <w:t>differentiate between accuracy and precision of measurements</w:t>
        </w:r>
      </w:ins>
    </w:p>
    <w:p w14:paraId="3DA818C3" w14:textId="77777777" w:rsidR="008E05E5" w:rsidRPr="008E05E5" w:rsidRDefault="008E05E5" w:rsidP="001C1406">
      <w:pPr>
        <w:pStyle w:val="ListParagraph"/>
        <w:numPr>
          <w:ilvl w:val="0"/>
          <w:numId w:val="151"/>
        </w:numPr>
        <w:ind w:left="1440"/>
        <w:rPr>
          <w:ins w:id="4263" w:author="Thayer, Myra (DOE)" w:date="2018-05-31T18:25:00Z"/>
        </w:rPr>
      </w:pPr>
      <w:ins w:id="4264" w:author="Thayer, Myra (DOE)" w:date="2018-05-31T18:25:00Z">
        <w:r w:rsidRPr="008E05E5">
          <w:t>consider limitations of data analysis when analyzing and interpreting data</w:t>
        </w:r>
      </w:ins>
    </w:p>
    <w:p w14:paraId="3B199B1B" w14:textId="74CABAA4" w:rsidR="008E05E5" w:rsidRPr="008E05E5" w:rsidRDefault="008E05E5" w:rsidP="001C1406">
      <w:pPr>
        <w:pStyle w:val="ListParagraph"/>
        <w:numPr>
          <w:ilvl w:val="0"/>
          <w:numId w:val="151"/>
        </w:numPr>
        <w:ind w:left="1440"/>
        <w:rPr>
          <w:ins w:id="4265" w:author="Thayer, Myra (DOE)" w:date="2018-04-04T17:39:00Z"/>
        </w:rPr>
      </w:pPr>
      <w:ins w:id="4266" w:author="Thayer, Myra (DOE)" w:date="2018-05-31T18:25:00Z">
        <w:r w:rsidRPr="008E05E5">
          <w:t>analyze data to optimize a design</w:t>
        </w:r>
      </w:ins>
    </w:p>
    <w:p w14:paraId="2B27118E" w14:textId="143EEAFC" w:rsidR="002834CD" w:rsidRDefault="002834CD" w:rsidP="001C1406">
      <w:pPr>
        <w:pStyle w:val="ListParagraph"/>
        <w:numPr>
          <w:ilvl w:val="0"/>
          <w:numId w:val="150"/>
        </w:numPr>
        <w:ind w:left="1080"/>
        <w:rPr>
          <w:ins w:id="4267" w:author="Thayer, Myra (DOE)" w:date="2018-05-29T17:36:00Z"/>
        </w:rPr>
      </w:pPr>
      <w:ins w:id="4268" w:author="Thayer, Myra (DOE)" w:date="2018-05-29T17:37:00Z">
        <w:r>
          <w:t>construct</w:t>
        </w:r>
      </w:ins>
      <w:ins w:id="4269" w:author="Thayer, Myra (DOE)" w:date="2018-05-29T17:40:00Z">
        <w:r>
          <w:t xml:space="preserve">ing </w:t>
        </w:r>
      </w:ins>
      <w:ins w:id="4270" w:author="Thayer, Myra (DOE)" w:date="2018-05-29T17:37:00Z">
        <w:r>
          <w:t>and critiquing conclusions and explanations</w:t>
        </w:r>
      </w:ins>
    </w:p>
    <w:p w14:paraId="47026AA4" w14:textId="77777777" w:rsidR="008E05E5" w:rsidRPr="008E05E5" w:rsidRDefault="008E05E5" w:rsidP="001C1406">
      <w:pPr>
        <w:pStyle w:val="ListParagraph"/>
        <w:numPr>
          <w:ilvl w:val="0"/>
          <w:numId w:val="164"/>
        </w:numPr>
        <w:ind w:left="1530" w:hanging="450"/>
        <w:rPr>
          <w:ins w:id="4271" w:author="Thayer, Myra (DOE)" w:date="2018-05-31T18:26:00Z"/>
        </w:rPr>
      </w:pPr>
      <w:ins w:id="4272" w:author="Thayer, Myra (DOE)" w:date="2018-05-31T18:26:00Z">
        <w:r w:rsidRPr="008E05E5">
          <w:t xml:space="preserve">construct and revise explanations based on valid and reliable evidence obtained from a variety of sources </w:t>
        </w:r>
      </w:ins>
    </w:p>
    <w:p w14:paraId="42C1F7E2" w14:textId="77777777" w:rsidR="008E05E5" w:rsidRPr="008E05E5" w:rsidRDefault="008E05E5" w:rsidP="001C1406">
      <w:pPr>
        <w:pStyle w:val="ListParagraph"/>
        <w:numPr>
          <w:ilvl w:val="0"/>
          <w:numId w:val="164"/>
        </w:numPr>
        <w:ind w:left="1530" w:hanging="450"/>
        <w:rPr>
          <w:ins w:id="4273" w:author="Thayer, Myra (DOE)" w:date="2018-05-31T18:26:00Z"/>
        </w:rPr>
      </w:pPr>
      <w:ins w:id="4274" w:author="Thayer, Myra (DOE)" w:date="2018-05-31T18:26:00Z">
        <w:r w:rsidRPr="008E05E5">
          <w:t>apply scientific ideas, principles, and/or evidence to provide an explanation of phenomena or design solutions</w:t>
        </w:r>
      </w:ins>
    </w:p>
    <w:p w14:paraId="264F7EEE" w14:textId="77777777" w:rsidR="008E05E5" w:rsidRPr="008E05E5" w:rsidRDefault="008E05E5" w:rsidP="001C1406">
      <w:pPr>
        <w:pStyle w:val="ListParagraph"/>
        <w:numPr>
          <w:ilvl w:val="0"/>
          <w:numId w:val="164"/>
        </w:numPr>
        <w:ind w:left="1530" w:hanging="450"/>
        <w:rPr>
          <w:ins w:id="4275" w:author="Thayer, Myra (DOE)" w:date="2018-05-31T18:26:00Z"/>
        </w:rPr>
      </w:pPr>
      <w:ins w:id="4276" w:author="Thayer, Myra (DOE)" w:date="2018-05-31T18:26:00Z">
        <w:r w:rsidRPr="008E05E5">
          <w:t xml:space="preserve">compare and evaluate competing arguments in light of currently accepted explanations and new scientific evidence </w:t>
        </w:r>
      </w:ins>
    </w:p>
    <w:p w14:paraId="52C54488" w14:textId="77777777" w:rsidR="008E05E5" w:rsidRPr="008E05E5" w:rsidRDefault="008E05E5" w:rsidP="001C1406">
      <w:pPr>
        <w:pStyle w:val="ListParagraph"/>
        <w:numPr>
          <w:ilvl w:val="0"/>
          <w:numId w:val="164"/>
        </w:numPr>
        <w:ind w:left="1530" w:hanging="450"/>
        <w:rPr>
          <w:ins w:id="4277" w:author="Thayer, Myra (DOE)" w:date="2018-05-31T18:26:00Z"/>
        </w:rPr>
      </w:pPr>
      <w:ins w:id="4278" w:author="Thayer, Myra (DOE)" w:date="2018-05-31T18:26:00Z">
        <w:r w:rsidRPr="008E05E5">
          <w:lastRenderedPageBreak/>
          <w:t>construct arguments or counterarguments based on data and evidence</w:t>
        </w:r>
      </w:ins>
    </w:p>
    <w:p w14:paraId="74E2E79A" w14:textId="77777777" w:rsidR="008E05E5" w:rsidRPr="008E05E5" w:rsidRDefault="008E05E5" w:rsidP="001C1406">
      <w:pPr>
        <w:pStyle w:val="ListParagraph"/>
        <w:numPr>
          <w:ilvl w:val="0"/>
          <w:numId w:val="164"/>
        </w:numPr>
        <w:ind w:left="1530" w:hanging="450"/>
        <w:rPr>
          <w:ins w:id="4279" w:author="Thayer, Myra (DOE)" w:date="2018-05-31T18:26:00Z"/>
        </w:rPr>
      </w:pPr>
      <w:ins w:id="4280" w:author="Thayer, Myra (DOE)" w:date="2018-05-31T18:26:00Z">
        <w:r w:rsidRPr="008E05E5">
          <w:t>differentiate between scientific hypothesis, theory, and law</w:t>
        </w:r>
      </w:ins>
    </w:p>
    <w:p w14:paraId="2F6D87D8" w14:textId="4CBB2FAE" w:rsidR="00314FF2" w:rsidRPr="00A43E31" w:rsidRDefault="00247E7B" w:rsidP="001C1406">
      <w:pPr>
        <w:pStyle w:val="ListParagraph"/>
        <w:numPr>
          <w:ilvl w:val="0"/>
          <w:numId w:val="150"/>
        </w:numPr>
        <w:ind w:left="1080"/>
        <w:rPr>
          <w:ins w:id="4281" w:author="Thayer, Myra (DOE)" w:date="2018-03-25T16:09:00Z"/>
        </w:rPr>
      </w:pPr>
      <w:ins w:id="4282" w:author="Thayer, Myra (DOE)" w:date="2018-04-03T18:14:00Z">
        <w:r w:rsidRPr="00A43E31">
          <w:t>d</w:t>
        </w:r>
      </w:ins>
      <w:ins w:id="4283" w:author="Thayer, Myra (DOE)" w:date="2018-03-25T16:09:00Z">
        <w:r w:rsidR="00314FF2" w:rsidRPr="00A43E31">
          <w:t>eveloping and using models</w:t>
        </w:r>
      </w:ins>
    </w:p>
    <w:p w14:paraId="18012890" w14:textId="5EDB13C7" w:rsidR="006D54AE" w:rsidRDefault="00247E7B" w:rsidP="001C1406">
      <w:pPr>
        <w:pStyle w:val="ListParagraph"/>
        <w:numPr>
          <w:ilvl w:val="0"/>
          <w:numId w:val="152"/>
        </w:numPr>
        <w:ind w:left="1440"/>
        <w:rPr>
          <w:ins w:id="4284" w:author="Thayer, Myra (DOE)" w:date="2018-05-31T18:28:00Z"/>
        </w:rPr>
      </w:pPr>
      <w:ins w:id="4285" w:author="Thayer, Myra (DOE)" w:date="2018-04-03T18:14:00Z">
        <w:r w:rsidRPr="00A43E31">
          <w:t>e</w:t>
        </w:r>
      </w:ins>
      <w:ins w:id="4286" w:author="Thayer, Myra (DOE)" w:date="2018-03-25T16:10:00Z">
        <w:r w:rsidR="00314FF2" w:rsidRPr="00A43E31">
          <w:t>valuate the meri</w:t>
        </w:r>
      </w:ins>
      <w:ins w:id="4287" w:author="Casdorph, Laura (DOE)" w:date="2018-04-04T11:23:00Z">
        <w:r w:rsidR="002F7901" w:rsidRPr="00A43E31">
          <w:t>t</w:t>
        </w:r>
      </w:ins>
      <w:ins w:id="4288" w:author="Thayer, Myra (DOE)" w:date="2018-03-25T16:10:00Z">
        <w:r w:rsidR="00314FF2" w:rsidRPr="00A43E31">
          <w:t>s and limitations of models</w:t>
        </w:r>
      </w:ins>
    </w:p>
    <w:p w14:paraId="1592B17B" w14:textId="6EF7B13E" w:rsidR="008E05E5" w:rsidRPr="00A43E31" w:rsidRDefault="008E05E5" w:rsidP="001C1406">
      <w:pPr>
        <w:pStyle w:val="ListParagraph"/>
        <w:numPr>
          <w:ilvl w:val="0"/>
          <w:numId w:val="152"/>
        </w:numPr>
        <w:ind w:left="1440"/>
        <w:rPr>
          <w:ins w:id="4289" w:author="Thayer, Myra (DOE)" w:date="2018-03-25T16:10:00Z"/>
        </w:rPr>
      </w:pPr>
      <w:ins w:id="4290" w:author="Thayer, Myra (DOE)" w:date="2018-05-31T18:28:00Z">
        <w:r>
          <w:t>develop, revise, and/or use models based on evidence to illustrate or predict relationships</w:t>
        </w:r>
      </w:ins>
    </w:p>
    <w:p w14:paraId="7F7DCD89" w14:textId="77777777" w:rsidR="00314FF2" w:rsidRPr="00A43E31" w:rsidRDefault="00247E7B" w:rsidP="001C1406">
      <w:pPr>
        <w:pStyle w:val="ListParagraph"/>
        <w:numPr>
          <w:ilvl w:val="0"/>
          <w:numId w:val="152"/>
        </w:numPr>
        <w:ind w:left="1440"/>
        <w:rPr>
          <w:ins w:id="4291" w:author="Thayer, Myra (DOE)" w:date="2018-03-25T16:11:00Z"/>
        </w:rPr>
      </w:pPr>
      <w:ins w:id="4292" w:author="Thayer, Myra (DOE)" w:date="2018-04-03T18:14:00Z">
        <w:r w:rsidRPr="00A43E31">
          <w:t>u</w:t>
        </w:r>
      </w:ins>
      <w:ins w:id="4293" w:author="Thayer, Myra (DOE)" w:date="2018-03-25T16:10:00Z">
        <w:r w:rsidR="00314FF2" w:rsidRPr="00A43E31">
          <w:t>se models and simulations to visualize and explain the movement of particles, to represent chemical reactions, to formulate mathematical equ</w:t>
        </w:r>
      </w:ins>
      <w:ins w:id="4294" w:author="Thayer, Myra (DOE)" w:date="2018-03-25T16:11:00Z">
        <w:r w:rsidR="00314FF2" w:rsidRPr="00A43E31">
          <w:t>a</w:t>
        </w:r>
      </w:ins>
      <w:ins w:id="4295" w:author="Thayer, Myra (DOE)" w:date="2018-03-25T16:10:00Z">
        <w:r w:rsidR="00314FF2" w:rsidRPr="00A43E31">
          <w:t>tions, and to interpret data sets</w:t>
        </w:r>
      </w:ins>
    </w:p>
    <w:p w14:paraId="18430DF0" w14:textId="4791381C" w:rsidR="00314FF2" w:rsidRDefault="00247E7B" w:rsidP="001C1406">
      <w:pPr>
        <w:pStyle w:val="ListParagraph"/>
        <w:numPr>
          <w:ilvl w:val="0"/>
          <w:numId w:val="150"/>
        </w:numPr>
        <w:ind w:left="1080"/>
        <w:rPr>
          <w:ins w:id="4296" w:author="Thayer, Myra (DOE)" w:date="2018-05-31T18:28:00Z"/>
        </w:rPr>
      </w:pPr>
      <w:ins w:id="4297" w:author="Thayer, Myra (DOE)" w:date="2018-04-03T18:14:00Z">
        <w:r w:rsidRPr="00A43E31">
          <w:t>o</w:t>
        </w:r>
      </w:ins>
      <w:ins w:id="4298" w:author="Thayer, Myra (DOE)" w:date="2018-03-25T16:11:00Z">
        <w:r w:rsidR="00314FF2" w:rsidRPr="00A43E31">
          <w:t>btaining, evaluating, and communicating information</w:t>
        </w:r>
      </w:ins>
    </w:p>
    <w:p w14:paraId="39431EC9" w14:textId="77777777" w:rsidR="008E05E5" w:rsidRPr="008E05E5" w:rsidRDefault="008E05E5" w:rsidP="001C1406">
      <w:pPr>
        <w:pStyle w:val="ListParagraph"/>
        <w:numPr>
          <w:ilvl w:val="0"/>
          <w:numId w:val="165"/>
        </w:numPr>
        <w:ind w:left="1440"/>
        <w:rPr>
          <w:ins w:id="4299" w:author="Thayer, Myra (DOE)" w:date="2018-05-31T18:28:00Z"/>
        </w:rPr>
      </w:pPr>
      <w:ins w:id="4300" w:author="Thayer, Myra (DOE)" w:date="2018-05-31T18:28:00Z">
        <w:r w:rsidRPr="008E05E5">
          <w:t>compare, integrate, and evaluate sources of information presented in different media or formats to address a scientific question or solve a problem</w:t>
        </w:r>
      </w:ins>
    </w:p>
    <w:p w14:paraId="5F00DDA8" w14:textId="77777777" w:rsidR="008E05E5" w:rsidRPr="008E05E5" w:rsidRDefault="008E05E5" w:rsidP="001C1406">
      <w:pPr>
        <w:pStyle w:val="ListParagraph"/>
        <w:numPr>
          <w:ilvl w:val="0"/>
          <w:numId w:val="165"/>
        </w:numPr>
        <w:ind w:left="1440"/>
        <w:rPr>
          <w:ins w:id="4301" w:author="Thayer, Myra (DOE)" w:date="2018-05-31T18:28:00Z"/>
        </w:rPr>
      </w:pPr>
      <w:ins w:id="4302" w:author="Thayer, Myra (DOE)" w:date="2018-05-31T18:28:00Z">
        <w:r w:rsidRPr="008E05E5">
          <w:t>gather, read, and evaluate scientific and/or technical information from multiple authoritative sources, assessing the evidence and credibility of each source</w:t>
        </w:r>
      </w:ins>
    </w:p>
    <w:p w14:paraId="3F4471AA" w14:textId="77777777" w:rsidR="008E05E5" w:rsidRPr="008E05E5" w:rsidRDefault="008E05E5" w:rsidP="001C1406">
      <w:pPr>
        <w:pStyle w:val="ListParagraph"/>
        <w:numPr>
          <w:ilvl w:val="0"/>
          <w:numId w:val="165"/>
        </w:numPr>
        <w:ind w:left="1440"/>
        <w:rPr>
          <w:ins w:id="4303" w:author="Thayer, Myra (DOE)" w:date="2018-05-31T18:28:00Z"/>
        </w:rPr>
      </w:pPr>
      <w:ins w:id="4304" w:author="Thayer, Myra (DOE)" w:date="2018-05-31T18:28:00Z">
        <w:r w:rsidRPr="008E05E5">
          <w:t xml:space="preserve">communicate scientific and/or technical information about phenomena and/or a design process in multiple formats </w:t>
        </w:r>
      </w:ins>
    </w:p>
    <w:p w14:paraId="52BDD3E5" w14:textId="36BAB0D1" w:rsidR="00D93C76" w:rsidRPr="00A43E31" w:rsidRDefault="00D93C76" w:rsidP="006A5595">
      <w:pPr>
        <w:rPr>
          <w:ins w:id="4305" w:author="Thayer, Myra (DOE)" w:date="2018-03-25T15:53:00Z"/>
        </w:rPr>
      </w:pPr>
    </w:p>
    <w:p w14:paraId="5776CE35" w14:textId="027BCABE" w:rsidR="008B5B38" w:rsidRPr="00A43E31" w:rsidRDefault="008B5B38" w:rsidP="006A5595">
      <w:pPr>
        <w:pStyle w:val="SOLstatement"/>
        <w:rPr>
          <w:sz w:val="24"/>
          <w:szCs w:val="24"/>
        </w:rPr>
      </w:pPr>
      <w:r w:rsidRPr="00A43E31">
        <w:rPr>
          <w:sz w:val="24"/>
          <w:szCs w:val="24"/>
        </w:rPr>
        <w:t>CH.2</w:t>
      </w:r>
      <w:r w:rsidRPr="00A43E31">
        <w:rPr>
          <w:sz w:val="24"/>
          <w:szCs w:val="24"/>
        </w:rPr>
        <w:tab/>
        <w:t xml:space="preserve">The student will investigate and understand that </w:t>
      </w:r>
      <w:del w:id="4306" w:author="Thayer, Myra (DOE)" w:date="2018-03-25T16:18:00Z">
        <w:r w:rsidRPr="00A43E31" w:rsidDel="00622158">
          <w:rPr>
            <w:sz w:val="24"/>
            <w:szCs w:val="24"/>
          </w:rPr>
          <w:delText xml:space="preserve">the placement of </w:delText>
        </w:r>
      </w:del>
      <w:r w:rsidRPr="00A43E31">
        <w:rPr>
          <w:sz w:val="24"/>
          <w:szCs w:val="24"/>
        </w:rPr>
        <w:t xml:space="preserve">elements </w:t>
      </w:r>
      <w:ins w:id="4307" w:author="Thayer, Myra (DOE)" w:date="2018-03-25T16:18:00Z">
        <w:r w:rsidR="00622158" w:rsidRPr="00A43E31">
          <w:rPr>
            <w:sz w:val="24"/>
            <w:szCs w:val="24"/>
          </w:rPr>
          <w:t xml:space="preserve">have properties based </w:t>
        </w:r>
      </w:ins>
      <w:r w:rsidRPr="00A43E31">
        <w:rPr>
          <w:sz w:val="24"/>
          <w:szCs w:val="24"/>
        </w:rPr>
        <w:t xml:space="preserve">on </w:t>
      </w:r>
      <w:del w:id="4308" w:author="Thayer, Myra (DOE)" w:date="2018-03-25T16:18:00Z">
        <w:r w:rsidRPr="00A43E31" w:rsidDel="00622158">
          <w:rPr>
            <w:sz w:val="24"/>
            <w:szCs w:val="24"/>
          </w:rPr>
          <w:delText xml:space="preserve">the periodic table is a function of </w:delText>
        </w:r>
      </w:del>
      <w:r w:rsidRPr="00A43E31">
        <w:rPr>
          <w:sz w:val="24"/>
          <w:szCs w:val="24"/>
        </w:rPr>
        <w:t>their atomic structure. The periodic table is a</w:t>
      </w:r>
      <w:ins w:id="4309" w:author="Thayer, Myra (DOE)" w:date="2018-03-25T16:18:00Z">
        <w:r w:rsidR="00622158" w:rsidRPr="00A43E31">
          <w:rPr>
            <w:sz w:val="24"/>
            <w:szCs w:val="24"/>
          </w:rPr>
          <w:t>n organizational</w:t>
        </w:r>
      </w:ins>
      <w:r w:rsidRPr="00A43E31">
        <w:rPr>
          <w:sz w:val="24"/>
          <w:szCs w:val="24"/>
        </w:rPr>
        <w:t xml:space="preserve"> tool </w:t>
      </w:r>
      <w:ins w:id="4310" w:author="Thayer, Myra (DOE)" w:date="2018-03-25T16:19:00Z">
        <w:r w:rsidR="00622158" w:rsidRPr="00A43E31">
          <w:rPr>
            <w:sz w:val="24"/>
            <w:szCs w:val="24"/>
          </w:rPr>
          <w:t xml:space="preserve">for elements based on these properties.  Key information </w:t>
        </w:r>
      </w:ins>
      <w:ins w:id="4311" w:author="Casdorph, Laura (DOE)" w:date="2018-05-29T14:49:00Z">
        <w:r w:rsidR="009243C3">
          <w:rPr>
            <w:sz w:val="24"/>
            <w:szCs w:val="24"/>
          </w:rPr>
          <w:t xml:space="preserve">about atomic structure </w:t>
        </w:r>
      </w:ins>
      <w:ins w:id="4312" w:author="Thayer, Myra (DOE)" w:date="2018-03-25T16:19:00Z">
        <w:r w:rsidR="00622158" w:rsidRPr="00A43E31">
          <w:rPr>
            <w:sz w:val="24"/>
            <w:szCs w:val="24"/>
          </w:rPr>
          <w:t xml:space="preserve">from the periodic table includes </w:t>
        </w:r>
      </w:ins>
      <w:del w:id="4313" w:author="Thayer, Myra (DOE)" w:date="2018-03-25T16:19:00Z">
        <w:r w:rsidRPr="00A43E31" w:rsidDel="00622158">
          <w:rPr>
            <w:sz w:val="24"/>
            <w:szCs w:val="24"/>
          </w:rPr>
          <w:delText>used for the investigations of</w:delText>
        </w:r>
      </w:del>
    </w:p>
    <w:p w14:paraId="03D1B52D" w14:textId="77777777" w:rsidR="008B5B38" w:rsidRPr="00A43E31" w:rsidRDefault="008B5B38" w:rsidP="001C1406">
      <w:pPr>
        <w:pStyle w:val="SOLstatement"/>
        <w:numPr>
          <w:ilvl w:val="0"/>
          <w:numId w:val="79"/>
        </w:numPr>
        <w:rPr>
          <w:sz w:val="24"/>
          <w:szCs w:val="24"/>
        </w:rPr>
      </w:pPr>
      <w:r w:rsidRPr="00A43E31">
        <w:rPr>
          <w:sz w:val="24"/>
          <w:szCs w:val="24"/>
        </w:rPr>
        <w:t>average atomic mass,</w:t>
      </w:r>
      <w:ins w:id="4314" w:author="Casdorph, Laura (DOE)" w:date="2018-04-04T11:24:00Z">
        <w:r w:rsidR="00803EA6" w:rsidRPr="00A43E31">
          <w:rPr>
            <w:sz w:val="24"/>
            <w:szCs w:val="24"/>
          </w:rPr>
          <w:t xml:space="preserve"> </w:t>
        </w:r>
      </w:ins>
      <w:ins w:id="4315" w:author="Thayer, Myra (DOE)" w:date="2018-03-25T16:19:00Z">
        <w:r w:rsidR="00577916" w:rsidRPr="00A43E31">
          <w:rPr>
            <w:sz w:val="24"/>
            <w:szCs w:val="24"/>
          </w:rPr>
          <w:t xml:space="preserve">isotopes, </w:t>
        </w:r>
      </w:ins>
      <w:r w:rsidRPr="00A43E31">
        <w:rPr>
          <w:sz w:val="24"/>
          <w:szCs w:val="24"/>
        </w:rPr>
        <w:t>mass number, and atomic number;</w:t>
      </w:r>
    </w:p>
    <w:p w14:paraId="1F2044BC" w14:textId="0A19455C" w:rsidR="008B5B38" w:rsidRPr="00A43E31" w:rsidRDefault="008B5B38" w:rsidP="001C1406">
      <w:pPr>
        <w:pStyle w:val="SOLstatement"/>
        <w:numPr>
          <w:ilvl w:val="0"/>
          <w:numId w:val="79"/>
        </w:numPr>
        <w:rPr>
          <w:sz w:val="24"/>
          <w:szCs w:val="24"/>
        </w:rPr>
      </w:pPr>
      <w:del w:id="4316" w:author="Thayer, Myra (DOE)" w:date="2018-03-25T16:20:00Z">
        <w:r w:rsidRPr="00A43E31" w:rsidDel="00577916">
          <w:rPr>
            <w:sz w:val="24"/>
            <w:szCs w:val="24"/>
          </w:rPr>
          <w:delText>isotopes, half lives, and radioactive decay</w:delText>
        </w:r>
      </w:del>
      <w:ins w:id="4317" w:author="Casdorph, Laura (DOE)" w:date="2018-05-29T14:51:00Z">
        <w:r w:rsidR="009243C3">
          <w:rPr>
            <w:sz w:val="24"/>
            <w:szCs w:val="24"/>
          </w:rPr>
          <w:t>nuclear decay</w:t>
        </w:r>
      </w:ins>
      <w:r w:rsidRPr="00A43E31">
        <w:rPr>
          <w:sz w:val="24"/>
          <w:szCs w:val="24"/>
        </w:rPr>
        <w:t>;</w:t>
      </w:r>
    </w:p>
    <w:p w14:paraId="33F99B6B" w14:textId="77777777" w:rsidR="008B5B38" w:rsidRPr="00A43E31" w:rsidDel="00577916" w:rsidRDefault="008B5B38" w:rsidP="001C1406">
      <w:pPr>
        <w:pStyle w:val="SOLstatement"/>
        <w:numPr>
          <w:ilvl w:val="0"/>
          <w:numId w:val="79"/>
        </w:numPr>
        <w:rPr>
          <w:del w:id="4318" w:author="Thayer, Myra (DOE)" w:date="2018-03-25T16:20:00Z"/>
          <w:sz w:val="24"/>
          <w:szCs w:val="24"/>
        </w:rPr>
      </w:pPr>
      <w:del w:id="4319" w:author="Thayer, Myra (DOE)" w:date="2018-03-25T16:20:00Z">
        <w:r w:rsidRPr="00A43E31" w:rsidDel="00577916">
          <w:rPr>
            <w:sz w:val="24"/>
            <w:szCs w:val="24"/>
          </w:rPr>
          <w:delText>mass and charge characteristics of subatomic particles;</w:delText>
        </w:r>
      </w:del>
    </w:p>
    <w:p w14:paraId="09CC176A" w14:textId="77777777" w:rsidR="008B5B38" w:rsidRPr="00A43E31" w:rsidDel="00577916" w:rsidRDefault="008B5B38" w:rsidP="001C1406">
      <w:pPr>
        <w:pStyle w:val="SOLstatement"/>
        <w:numPr>
          <w:ilvl w:val="0"/>
          <w:numId w:val="79"/>
        </w:numPr>
        <w:rPr>
          <w:del w:id="4320" w:author="Thayer, Myra (DOE)" w:date="2018-03-25T16:20:00Z"/>
          <w:sz w:val="24"/>
          <w:szCs w:val="24"/>
        </w:rPr>
      </w:pPr>
      <w:del w:id="4321" w:author="Thayer, Myra (DOE)" w:date="2018-03-25T16:20:00Z">
        <w:r w:rsidRPr="00A43E31" w:rsidDel="00577916">
          <w:rPr>
            <w:sz w:val="24"/>
            <w:szCs w:val="24"/>
          </w:rPr>
          <w:delText>families or groups;</w:delText>
        </w:r>
      </w:del>
    </w:p>
    <w:p w14:paraId="75AAF22E" w14:textId="77777777" w:rsidR="008B5B38" w:rsidRPr="00A43E31" w:rsidDel="00577916" w:rsidRDefault="008B5B38" w:rsidP="001C1406">
      <w:pPr>
        <w:pStyle w:val="SOLstatement"/>
        <w:numPr>
          <w:ilvl w:val="0"/>
          <w:numId w:val="79"/>
        </w:numPr>
        <w:rPr>
          <w:del w:id="4322" w:author="Thayer, Myra (DOE)" w:date="2018-03-25T16:20:00Z"/>
          <w:sz w:val="24"/>
          <w:szCs w:val="24"/>
        </w:rPr>
      </w:pPr>
      <w:del w:id="4323" w:author="Thayer, Myra (DOE)" w:date="2018-03-25T16:20:00Z">
        <w:r w:rsidRPr="00A43E31" w:rsidDel="00577916">
          <w:rPr>
            <w:sz w:val="24"/>
            <w:szCs w:val="24"/>
          </w:rPr>
          <w:delText>periods;</w:delText>
        </w:r>
      </w:del>
    </w:p>
    <w:p w14:paraId="3A19C326" w14:textId="77777777" w:rsidR="008B5B38" w:rsidRPr="00A43E31" w:rsidRDefault="008B5B38" w:rsidP="001C1406">
      <w:pPr>
        <w:pStyle w:val="SOLstatement"/>
        <w:numPr>
          <w:ilvl w:val="0"/>
          <w:numId w:val="79"/>
        </w:numPr>
        <w:rPr>
          <w:sz w:val="24"/>
          <w:szCs w:val="24"/>
        </w:rPr>
      </w:pPr>
      <w:r w:rsidRPr="00A43E31">
        <w:rPr>
          <w:sz w:val="24"/>
          <w:szCs w:val="24"/>
        </w:rPr>
        <w:t xml:space="preserve">trends </w:t>
      </w:r>
      <w:ins w:id="4324" w:author="Thayer, Myra (DOE)" w:date="2018-03-25T16:20:00Z">
        <w:r w:rsidR="00577916" w:rsidRPr="00A43E31">
          <w:rPr>
            <w:sz w:val="24"/>
            <w:szCs w:val="24"/>
          </w:rPr>
          <w:t xml:space="preserve">within groups and periods </w:t>
        </w:r>
      </w:ins>
      <w:r w:rsidRPr="00A43E31">
        <w:rPr>
          <w:sz w:val="24"/>
          <w:szCs w:val="24"/>
        </w:rPr>
        <w:t>including atomic radii, electronegativity, shielding effect, and ionization energy;</w:t>
      </w:r>
    </w:p>
    <w:p w14:paraId="09606D23" w14:textId="77777777" w:rsidR="008B5B38" w:rsidRPr="00A43E31" w:rsidRDefault="008B5B38" w:rsidP="001C1406">
      <w:pPr>
        <w:pStyle w:val="SOLstatement"/>
        <w:numPr>
          <w:ilvl w:val="0"/>
          <w:numId w:val="79"/>
        </w:numPr>
        <w:rPr>
          <w:sz w:val="24"/>
          <w:szCs w:val="24"/>
        </w:rPr>
      </w:pPr>
      <w:r w:rsidRPr="00A43E31">
        <w:rPr>
          <w:sz w:val="24"/>
          <w:szCs w:val="24"/>
        </w:rPr>
        <w:t xml:space="preserve">electron configurations, valence electrons, </w:t>
      </w:r>
      <w:ins w:id="4325" w:author="Thayer, Myra (DOE)" w:date="2018-03-25T16:20:00Z">
        <w:r w:rsidR="00577916" w:rsidRPr="00A43E31">
          <w:rPr>
            <w:sz w:val="24"/>
            <w:szCs w:val="24"/>
          </w:rPr>
          <w:t xml:space="preserve">excited electrons, </w:t>
        </w:r>
      </w:ins>
      <w:r w:rsidRPr="00A43E31">
        <w:rPr>
          <w:sz w:val="24"/>
          <w:szCs w:val="24"/>
        </w:rPr>
        <w:t xml:space="preserve">and </w:t>
      </w:r>
      <w:del w:id="4326" w:author="Thayer, Myra (DOE)" w:date="2018-03-25T16:21:00Z">
        <w:r w:rsidRPr="00A43E31" w:rsidDel="00577916">
          <w:rPr>
            <w:sz w:val="24"/>
            <w:szCs w:val="24"/>
          </w:rPr>
          <w:delText>oxidation numbers</w:delText>
        </w:r>
      </w:del>
      <w:ins w:id="4327" w:author="Thayer, Myra (DOE)" w:date="2018-03-25T16:21:00Z">
        <w:r w:rsidR="00577916" w:rsidRPr="00A43E31">
          <w:rPr>
            <w:sz w:val="24"/>
            <w:szCs w:val="24"/>
          </w:rPr>
          <w:t>ions</w:t>
        </w:r>
      </w:ins>
      <w:r w:rsidRPr="00A43E31">
        <w:rPr>
          <w:sz w:val="24"/>
          <w:szCs w:val="24"/>
        </w:rPr>
        <w:t>;</w:t>
      </w:r>
      <w:ins w:id="4328" w:author="Thayer, Myra (DOE)" w:date="2018-03-25T16:21:00Z">
        <w:r w:rsidR="00577916" w:rsidRPr="00A43E31">
          <w:rPr>
            <w:sz w:val="24"/>
            <w:szCs w:val="24"/>
          </w:rPr>
          <w:t xml:space="preserve"> and</w:t>
        </w:r>
      </w:ins>
      <w:r w:rsidRPr="00A43E31">
        <w:rPr>
          <w:sz w:val="24"/>
          <w:szCs w:val="24"/>
        </w:rPr>
        <w:t xml:space="preserve"> </w:t>
      </w:r>
    </w:p>
    <w:p w14:paraId="53479382" w14:textId="77777777" w:rsidR="008B5B38" w:rsidRPr="00A43E31" w:rsidDel="00577916" w:rsidRDefault="008B5B38" w:rsidP="001C1406">
      <w:pPr>
        <w:pStyle w:val="SOLstatement"/>
        <w:numPr>
          <w:ilvl w:val="0"/>
          <w:numId w:val="79"/>
        </w:numPr>
        <w:rPr>
          <w:del w:id="4329" w:author="Thayer, Myra (DOE)" w:date="2018-03-25T16:21:00Z"/>
          <w:sz w:val="24"/>
          <w:szCs w:val="24"/>
        </w:rPr>
      </w:pPr>
      <w:del w:id="4330" w:author="Thayer, Myra (DOE)" w:date="2018-03-25T16:21:00Z">
        <w:r w:rsidRPr="00A43E31" w:rsidDel="00577916">
          <w:rPr>
            <w:sz w:val="24"/>
            <w:szCs w:val="24"/>
          </w:rPr>
          <w:delText>chemical and physical properties; and</w:delText>
        </w:r>
      </w:del>
    </w:p>
    <w:p w14:paraId="7BF2BA1D" w14:textId="77777777" w:rsidR="008B5B38" w:rsidRPr="00A43E31" w:rsidRDefault="008B5B38" w:rsidP="001C1406">
      <w:pPr>
        <w:pStyle w:val="SOLstatement"/>
        <w:numPr>
          <w:ilvl w:val="0"/>
          <w:numId w:val="79"/>
        </w:numPr>
        <w:rPr>
          <w:sz w:val="24"/>
          <w:szCs w:val="24"/>
        </w:rPr>
      </w:pPr>
      <w:r w:rsidRPr="00A43E31">
        <w:rPr>
          <w:sz w:val="24"/>
          <w:szCs w:val="24"/>
        </w:rPr>
        <w:t>historical and quantum models.</w:t>
      </w:r>
    </w:p>
    <w:p w14:paraId="29DAED36" w14:textId="77777777" w:rsidR="008B5B38" w:rsidRPr="00A43E31" w:rsidRDefault="008B5B38" w:rsidP="006A5595">
      <w:pPr>
        <w:pStyle w:val="SOLstatement"/>
        <w:rPr>
          <w:sz w:val="24"/>
          <w:szCs w:val="24"/>
        </w:rPr>
      </w:pPr>
    </w:p>
    <w:p w14:paraId="4ECB0210" w14:textId="2557C938" w:rsidR="008B5B38" w:rsidRDefault="008B5B38" w:rsidP="006A5595">
      <w:pPr>
        <w:pStyle w:val="SOLstatement"/>
        <w:rPr>
          <w:ins w:id="4331" w:author="Casdorph, Laura (DOE)" w:date="2018-05-29T15:00:00Z"/>
          <w:sz w:val="24"/>
          <w:szCs w:val="24"/>
        </w:rPr>
      </w:pPr>
      <w:r w:rsidRPr="00A43E31">
        <w:rPr>
          <w:sz w:val="24"/>
          <w:szCs w:val="24"/>
        </w:rPr>
        <w:t>CH.3</w:t>
      </w:r>
      <w:r w:rsidRPr="00A43E31">
        <w:rPr>
          <w:sz w:val="24"/>
          <w:szCs w:val="24"/>
        </w:rPr>
        <w:tab/>
        <w:t xml:space="preserve">The student will investigate and understand </w:t>
      </w:r>
      <w:del w:id="4332" w:author="Thayer, Myra (DOE)" w:date="2018-03-25T16:22:00Z">
        <w:r w:rsidRPr="00A43E31" w:rsidDel="00577916">
          <w:rPr>
            <w:sz w:val="24"/>
            <w:szCs w:val="24"/>
          </w:rPr>
          <w:delText xml:space="preserve">how </w:delText>
        </w:r>
      </w:del>
      <w:ins w:id="4333" w:author="Thayer, Myra (DOE)" w:date="2018-03-25T16:22:00Z">
        <w:r w:rsidR="00577916" w:rsidRPr="00A43E31">
          <w:rPr>
            <w:sz w:val="24"/>
            <w:szCs w:val="24"/>
          </w:rPr>
          <w:t>that atoms are conserv</w:t>
        </w:r>
        <w:r w:rsidR="00A13A32">
          <w:rPr>
            <w:sz w:val="24"/>
            <w:szCs w:val="24"/>
          </w:rPr>
          <w:t>ed in chemical reactions.  K</w:t>
        </w:r>
        <w:r w:rsidR="00577916" w:rsidRPr="00A43E31">
          <w:rPr>
            <w:sz w:val="24"/>
            <w:szCs w:val="24"/>
          </w:rPr>
          <w:t>nowledge of chemical properties of the elements can be used to describe and predict chemical interactions</w:t>
        </w:r>
      </w:ins>
      <w:del w:id="4334" w:author="Thayer, Myra (DOE)" w:date="2018-03-25T16:23:00Z">
        <w:r w:rsidRPr="00A43E31" w:rsidDel="00577916">
          <w:rPr>
            <w:sz w:val="24"/>
            <w:szCs w:val="24"/>
          </w:rPr>
          <w:delText>conservation of energy and matter is expressed in chemical formulas and balanced equations</w:delText>
        </w:r>
      </w:del>
      <w:r w:rsidRPr="00A43E31">
        <w:rPr>
          <w:sz w:val="24"/>
          <w:szCs w:val="24"/>
        </w:rPr>
        <w:t xml:space="preserve">. </w:t>
      </w:r>
      <w:ins w:id="4335" w:author="Casdorph, Laura (DOE)" w:date="2018-05-30T15:55:00Z">
        <w:r w:rsidR="00B368AD">
          <w:rPr>
            <w:sz w:val="24"/>
            <w:szCs w:val="24"/>
          </w:rPr>
          <w:t xml:space="preserve"> </w:t>
        </w:r>
      </w:ins>
      <w:r w:rsidRPr="00A43E31">
        <w:rPr>
          <w:sz w:val="24"/>
          <w:szCs w:val="24"/>
        </w:rPr>
        <w:t xml:space="preserve">Key </w:t>
      </w:r>
      <w:del w:id="4336" w:author="Thayer, Myra (DOE)" w:date="2018-03-25T16:23:00Z">
        <w:r w:rsidRPr="00A43E31" w:rsidDel="00577916">
          <w:rPr>
            <w:sz w:val="24"/>
            <w:szCs w:val="24"/>
          </w:rPr>
          <w:delText xml:space="preserve">concepts </w:delText>
        </w:r>
      </w:del>
      <w:ins w:id="4337" w:author="Casdorph, Laura (DOE)" w:date="2018-05-29T14:55:00Z">
        <w:r w:rsidR="00860A3C">
          <w:rPr>
            <w:sz w:val="24"/>
            <w:szCs w:val="24"/>
          </w:rPr>
          <w:t>idea</w:t>
        </w:r>
      </w:ins>
      <w:ins w:id="4338" w:author="Thayer, Myra (DOE)" w:date="2018-03-25T16:23:00Z">
        <w:r w:rsidR="00577916" w:rsidRPr="00A43E31">
          <w:rPr>
            <w:sz w:val="24"/>
            <w:szCs w:val="24"/>
          </w:rPr>
          <w:t xml:space="preserve">s </w:t>
        </w:r>
      </w:ins>
      <w:r w:rsidRPr="00A43E31">
        <w:rPr>
          <w:sz w:val="24"/>
          <w:szCs w:val="24"/>
        </w:rPr>
        <w:t>include</w:t>
      </w:r>
    </w:p>
    <w:p w14:paraId="6E58F014" w14:textId="52C72453" w:rsidR="00860A3C" w:rsidRPr="00860A3C" w:rsidRDefault="00860A3C" w:rsidP="001C1406">
      <w:pPr>
        <w:pStyle w:val="ListParagraph"/>
        <w:numPr>
          <w:ilvl w:val="0"/>
          <w:numId w:val="156"/>
        </w:numPr>
      </w:pPr>
      <w:del w:id="4339" w:author="Casdorph, Laura (DOE)" w:date="2018-05-29T15:01:00Z">
        <w:r w:rsidRPr="00860A3C" w:rsidDel="00860A3C">
          <w:delText>nomenclature</w:delText>
        </w:r>
      </w:del>
      <w:ins w:id="4340" w:author="Casdorph, Laura (DOE)" w:date="2018-05-29T15:01:00Z">
        <w:r>
          <w:t>chemical formulas are models used to represent the number of each type of atom in a substance</w:t>
        </w:r>
      </w:ins>
      <w:r w:rsidRPr="00860A3C">
        <w:t>;</w:t>
      </w:r>
    </w:p>
    <w:p w14:paraId="64FF0FEC" w14:textId="7DE820C6" w:rsidR="00860A3C" w:rsidRPr="00860A3C" w:rsidRDefault="00FA3CB8" w:rsidP="001C1406">
      <w:pPr>
        <w:pStyle w:val="ListParagraph"/>
        <w:numPr>
          <w:ilvl w:val="0"/>
          <w:numId w:val="156"/>
        </w:numPr>
      </w:pPr>
      <w:ins w:id="4341" w:author="Casdorph, Laura (DOE)" w:date="2018-05-29T15:02:00Z">
        <w:r>
          <w:t>substances are named based on the number of atoms and the type of interactions between atoms</w:t>
        </w:r>
      </w:ins>
      <w:del w:id="4342" w:author="Casdorph, Laura (DOE)" w:date="2018-05-29T15:02:00Z">
        <w:r w:rsidR="00860A3C" w:rsidRPr="00860A3C" w:rsidDel="00FA3CB8">
          <w:delText>balancing chemical equations</w:delText>
        </w:r>
      </w:del>
      <w:r w:rsidR="00860A3C" w:rsidRPr="00860A3C">
        <w:t>;</w:t>
      </w:r>
    </w:p>
    <w:p w14:paraId="2812B6DD" w14:textId="348CA790" w:rsidR="00860A3C" w:rsidRPr="00B368AD" w:rsidRDefault="00FA3CB8" w:rsidP="001C1406">
      <w:pPr>
        <w:pStyle w:val="ListParagraph"/>
        <w:numPr>
          <w:ilvl w:val="0"/>
          <w:numId w:val="156"/>
        </w:numPr>
        <w:rPr>
          <w:u w:val="double"/>
        </w:rPr>
      </w:pPr>
      <w:ins w:id="4343" w:author="Casdorph, Laura (DOE)" w:date="2018-05-29T15:02:00Z">
        <w:r>
          <w:lastRenderedPageBreak/>
          <w:t xml:space="preserve">balanced chemical equations model </w:t>
        </w:r>
      </w:ins>
      <w:ins w:id="4344" w:author="Casdorph, Laura (DOE)" w:date="2018-05-29T15:03:00Z">
        <w:r>
          <w:t>rearrangement of atoms in chemical reaction</w:t>
        </w:r>
      </w:ins>
      <w:ins w:id="4345" w:author="Casdorph, Laura (DOE)" w:date="2018-05-29T15:09:00Z">
        <w:r>
          <w:t>s</w:t>
        </w:r>
      </w:ins>
      <w:del w:id="4346" w:author="Casdorph, Laura (DOE)" w:date="2018-05-29T15:03:00Z">
        <w:r w:rsidR="00860A3C" w:rsidRPr="00860A3C" w:rsidDel="00FA3CB8">
          <w:delText>writing chemical formulas</w:delText>
        </w:r>
      </w:del>
      <w:r w:rsidR="00860A3C" w:rsidRPr="00860A3C">
        <w:t>;</w:t>
      </w:r>
    </w:p>
    <w:p w14:paraId="2E6B64C2" w14:textId="3B81BEF3" w:rsidR="00D23226" w:rsidRDefault="00FA3CB8" w:rsidP="001C1406">
      <w:pPr>
        <w:pStyle w:val="ListParagraph"/>
        <w:numPr>
          <w:ilvl w:val="0"/>
          <w:numId w:val="156"/>
        </w:numPr>
      </w:pPr>
      <w:ins w:id="4347" w:author="Casdorph, Laura (DOE)" w:date="2018-05-29T15:05:00Z">
        <w:r>
          <w:t>atoms bond based on electron interactions</w:t>
        </w:r>
      </w:ins>
      <w:del w:id="4348" w:author="Casdorph, Laura (DOE)" w:date="2018-05-29T15:06:00Z">
        <w:r w:rsidR="00860A3C" w:rsidRPr="00860A3C" w:rsidDel="00FA3CB8">
          <w:delText>bonding types</w:delText>
        </w:r>
      </w:del>
      <w:r w:rsidR="00D23226">
        <w:t>;</w:t>
      </w:r>
    </w:p>
    <w:p w14:paraId="6B11C487" w14:textId="3A2460F6" w:rsidR="00203CD2" w:rsidRDefault="00203CD2" w:rsidP="001C1406">
      <w:pPr>
        <w:pStyle w:val="ListParagraph"/>
        <w:numPr>
          <w:ilvl w:val="0"/>
          <w:numId w:val="156"/>
        </w:numPr>
        <w:rPr>
          <w:ins w:id="4349" w:author="Thayer, Myra (DOE)" w:date="2018-06-01T12:07:00Z"/>
        </w:rPr>
      </w:pPr>
      <w:ins w:id="4350" w:author="Thayer, Myra (DOE)" w:date="2018-06-01T12:07:00Z">
        <w:r>
          <w:t>molecular geometry is predictive of physical and chemical properties; and</w:t>
        </w:r>
      </w:ins>
    </w:p>
    <w:p w14:paraId="70FE05DD" w14:textId="5792ECFA" w:rsidR="00860A3C" w:rsidRDefault="00D23226" w:rsidP="001C1406">
      <w:pPr>
        <w:pStyle w:val="ListParagraph"/>
        <w:numPr>
          <w:ilvl w:val="0"/>
          <w:numId w:val="156"/>
        </w:numPr>
      </w:pPr>
      <w:r>
        <w:t>reaction types</w:t>
      </w:r>
      <w:ins w:id="4351" w:author="Thayer, Myra (DOE)" w:date="2018-06-01T12:08:00Z">
        <w:r w:rsidR="00203CD2">
          <w:t xml:space="preserve"> can be predicted and classified.</w:t>
        </w:r>
      </w:ins>
      <w:del w:id="4352" w:author="Thayer, Myra (DOE)" w:date="2018-06-01T12:09:00Z">
        <w:r w:rsidR="00860A3C" w:rsidRPr="00860A3C" w:rsidDel="00203CD2">
          <w:delText>;</w:delText>
        </w:r>
        <w:r w:rsidDel="00203CD2">
          <w:delText xml:space="preserve"> and</w:delText>
        </w:r>
      </w:del>
    </w:p>
    <w:p w14:paraId="5B09C0FC" w14:textId="77777777" w:rsidR="00D23226" w:rsidRDefault="00D23226" w:rsidP="005466B1">
      <w:pPr>
        <w:ind w:left="720" w:hanging="720"/>
      </w:pPr>
    </w:p>
    <w:p w14:paraId="1AD8B34A" w14:textId="778C4396" w:rsidR="008B5B38" w:rsidRPr="00A43E31" w:rsidRDefault="008B5B38" w:rsidP="005466B1">
      <w:pPr>
        <w:ind w:left="720" w:hanging="720"/>
      </w:pPr>
      <w:r w:rsidRPr="00A43E31">
        <w:t>CH.4</w:t>
      </w:r>
      <w:r w:rsidRPr="00A43E31">
        <w:tab/>
        <w:t xml:space="preserve">The student will investigate and understand that </w:t>
      </w:r>
      <w:del w:id="4353" w:author="Casdorph, Laura (DOE)" w:date="2018-05-29T15:13:00Z">
        <w:r w:rsidRPr="00A43E31" w:rsidDel="0046664C">
          <w:delText xml:space="preserve">chemical quantities are based on </w:delText>
        </w:r>
      </w:del>
      <w:r w:rsidRPr="00A43E31">
        <w:t>molar relationships</w:t>
      </w:r>
      <w:ins w:id="4354" w:author="Casdorph, Laura (DOE)" w:date="2018-05-29T15:13:00Z">
        <w:r w:rsidR="0046664C">
          <w:t xml:space="preserve"> </w:t>
        </w:r>
      </w:ins>
      <w:ins w:id="4355" w:author="Casdorph, Laura (DOE)" w:date="2018-05-29T15:16:00Z">
        <w:r w:rsidR="0046664C">
          <w:t>compare</w:t>
        </w:r>
      </w:ins>
      <w:ins w:id="4356" w:author="Casdorph, Laura (DOE)" w:date="2018-05-29T15:13:00Z">
        <w:r w:rsidR="0046664C">
          <w:t xml:space="preserve"> </w:t>
        </w:r>
      </w:ins>
      <w:ins w:id="4357" w:author="Casdorph, Laura (DOE)" w:date="2018-05-29T15:15:00Z">
        <w:r w:rsidR="0046664C">
          <w:t>and predict</w:t>
        </w:r>
      </w:ins>
      <w:ins w:id="4358" w:author="Casdorph, Laura (DOE)" w:date="2018-05-29T15:16:00Z">
        <w:r w:rsidR="0046664C">
          <w:t xml:space="preserve"> chemical quantities</w:t>
        </w:r>
      </w:ins>
      <w:r w:rsidRPr="00A43E31">
        <w:t>.</w:t>
      </w:r>
      <w:ins w:id="4359" w:author="Casdorph, Laura (DOE)" w:date="2018-05-30T15:56:00Z">
        <w:r w:rsidR="00B368AD">
          <w:t xml:space="preserve"> </w:t>
        </w:r>
      </w:ins>
      <w:r w:rsidRPr="00A43E31">
        <w:t xml:space="preserve"> Key </w:t>
      </w:r>
      <w:del w:id="4360" w:author="Thayer, Myra (DOE)" w:date="2018-04-03T18:16:00Z">
        <w:r w:rsidRPr="00A43E31" w:rsidDel="00247E7B">
          <w:delText xml:space="preserve">concepts </w:delText>
        </w:r>
      </w:del>
      <w:ins w:id="4361" w:author="Casdorph, Laura (DOE)" w:date="2018-05-29T15:16:00Z">
        <w:r w:rsidR="0046664C">
          <w:t>idea</w:t>
        </w:r>
      </w:ins>
      <w:ins w:id="4362" w:author="Thayer, Myra (DOE)" w:date="2018-04-03T18:16:00Z">
        <w:r w:rsidR="00247E7B" w:rsidRPr="00A43E31">
          <w:t xml:space="preserve">s </w:t>
        </w:r>
      </w:ins>
      <w:r w:rsidRPr="00A43E31">
        <w:t>include</w:t>
      </w:r>
    </w:p>
    <w:p w14:paraId="39B50AFA" w14:textId="707E863C" w:rsidR="0046664C" w:rsidRPr="0046664C" w:rsidRDefault="0046664C" w:rsidP="001C1406">
      <w:pPr>
        <w:pStyle w:val="SOLstatement"/>
        <w:numPr>
          <w:ilvl w:val="0"/>
          <w:numId w:val="80"/>
        </w:numPr>
        <w:tabs>
          <w:tab w:val="left" w:pos="1800"/>
        </w:tabs>
        <w:rPr>
          <w:sz w:val="24"/>
          <w:szCs w:val="24"/>
        </w:rPr>
      </w:pPr>
      <w:r w:rsidRPr="0046664C">
        <w:rPr>
          <w:sz w:val="24"/>
          <w:szCs w:val="24"/>
        </w:rPr>
        <w:t xml:space="preserve">Avogadro’s principle </w:t>
      </w:r>
      <w:ins w:id="4363" w:author="Casdorph, Laura (DOE)" w:date="2018-05-29T15:17:00Z">
        <w:r>
          <w:rPr>
            <w:sz w:val="24"/>
            <w:szCs w:val="24"/>
          </w:rPr>
          <w:t>is the basis for molar relationships</w:t>
        </w:r>
      </w:ins>
      <w:del w:id="4364" w:author="Casdorph, Laura (DOE)" w:date="2018-05-29T15:17:00Z">
        <w:r w:rsidRPr="0046664C" w:rsidDel="0046664C">
          <w:rPr>
            <w:sz w:val="24"/>
            <w:szCs w:val="24"/>
          </w:rPr>
          <w:delText>and molar volume</w:delText>
        </w:r>
      </w:del>
      <w:r w:rsidRPr="0046664C">
        <w:rPr>
          <w:sz w:val="24"/>
          <w:szCs w:val="24"/>
        </w:rPr>
        <w:t>;</w:t>
      </w:r>
      <w:ins w:id="4365" w:author="Casdorph, Laura (DOE)" w:date="2018-05-30T08:34:00Z">
        <w:r w:rsidR="00637F03">
          <w:rPr>
            <w:sz w:val="24"/>
            <w:szCs w:val="24"/>
          </w:rPr>
          <w:t xml:space="preserve"> and</w:t>
        </w:r>
      </w:ins>
    </w:p>
    <w:p w14:paraId="7172F7E7" w14:textId="3FD013BE" w:rsidR="0046664C" w:rsidRPr="0046664C" w:rsidRDefault="005466B1" w:rsidP="001C1406">
      <w:pPr>
        <w:pStyle w:val="SOLstatement"/>
        <w:numPr>
          <w:ilvl w:val="0"/>
          <w:numId w:val="80"/>
        </w:numPr>
        <w:tabs>
          <w:tab w:val="left" w:pos="1800"/>
        </w:tabs>
        <w:rPr>
          <w:sz w:val="24"/>
          <w:szCs w:val="24"/>
        </w:rPr>
      </w:pPr>
      <w:ins w:id="4366" w:author="Casdorph, Laura (DOE)" w:date="2018-05-29T15:22:00Z">
        <w:r>
          <w:rPr>
            <w:sz w:val="24"/>
            <w:szCs w:val="24"/>
          </w:rPr>
          <w:t>s</w:t>
        </w:r>
      </w:ins>
      <w:del w:id="4367" w:author="Casdorph, Laura (DOE)" w:date="2018-05-29T15:22:00Z">
        <w:r w:rsidR="0046664C" w:rsidRPr="0046664C" w:rsidDel="005466B1">
          <w:rPr>
            <w:sz w:val="24"/>
            <w:szCs w:val="24"/>
          </w:rPr>
          <w:delText>S</w:delText>
        </w:r>
      </w:del>
      <w:r w:rsidR="0046664C" w:rsidRPr="0046664C">
        <w:rPr>
          <w:sz w:val="24"/>
          <w:szCs w:val="24"/>
        </w:rPr>
        <w:t>toichiometr</w:t>
      </w:r>
      <w:ins w:id="4368" w:author="Casdorph, Laura (DOE)" w:date="2018-05-29T15:19:00Z">
        <w:r w:rsidR="0046664C">
          <w:rPr>
            <w:sz w:val="24"/>
            <w:szCs w:val="24"/>
          </w:rPr>
          <w:t>y mathematically describes quantities in chemical compos</w:t>
        </w:r>
        <w:r w:rsidR="00B368AD">
          <w:rPr>
            <w:sz w:val="24"/>
            <w:szCs w:val="24"/>
          </w:rPr>
          <w:t>ition and in chemical reactions</w:t>
        </w:r>
      </w:ins>
      <w:del w:id="4369" w:author="Casdorph, Laura (DOE)" w:date="2018-05-29T15:18:00Z">
        <w:r w:rsidR="0046664C" w:rsidRPr="0046664C" w:rsidDel="0046664C">
          <w:rPr>
            <w:sz w:val="24"/>
            <w:szCs w:val="24"/>
          </w:rPr>
          <w:delText>ic relationships</w:delText>
        </w:r>
      </w:del>
      <w:ins w:id="4370" w:author="Casdorph, Laura (DOE)" w:date="2018-05-30T08:34:00Z">
        <w:r w:rsidR="00637F03">
          <w:rPr>
            <w:sz w:val="24"/>
            <w:szCs w:val="24"/>
          </w:rPr>
          <w:t>.</w:t>
        </w:r>
      </w:ins>
      <w:del w:id="4371" w:author="Casdorph, Laura (DOE)" w:date="2018-05-30T08:34:00Z">
        <w:r w:rsidR="0046664C" w:rsidRPr="0046664C" w:rsidDel="00637F03">
          <w:rPr>
            <w:sz w:val="24"/>
            <w:szCs w:val="24"/>
          </w:rPr>
          <w:delText>;</w:delText>
        </w:r>
      </w:del>
    </w:p>
    <w:p w14:paraId="629D4603" w14:textId="5F1A2628" w:rsidR="0046664C" w:rsidRPr="0046664C" w:rsidDel="00637F03" w:rsidRDefault="0046664C" w:rsidP="000E689E">
      <w:pPr>
        <w:numPr>
          <w:ilvl w:val="0"/>
          <w:numId w:val="108"/>
        </w:numPr>
        <w:rPr>
          <w:del w:id="4372" w:author="Casdorph, Laura (DOE)" w:date="2018-05-30T08:34:00Z"/>
        </w:rPr>
      </w:pPr>
      <w:del w:id="4373" w:author="Casdorph, Laura (DOE)" w:date="2018-05-30T08:34:00Z">
        <w:r w:rsidRPr="0046664C" w:rsidDel="00637F03">
          <w:delText>solution concentration</w:delText>
        </w:r>
      </w:del>
      <w:del w:id="4374" w:author="Casdorph, Laura (DOE)" w:date="2018-05-29T15:32:00Z">
        <w:r w:rsidRPr="0046664C" w:rsidDel="007B235E">
          <w:delText>s</w:delText>
        </w:r>
      </w:del>
      <w:del w:id="4375" w:author="Casdorph, Laura (DOE)" w:date="2018-05-29T15:33:00Z">
        <w:r w:rsidRPr="0046664C" w:rsidDel="007B235E">
          <w:delText>; and</w:delText>
        </w:r>
      </w:del>
    </w:p>
    <w:p w14:paraId="4693CCE9" w14:textId="5B2107EF" w:rsidR="0046664C" w:rsidRPr="0046664C" w:rsidDel="007B235E" w:rsidRDefault="0046664C" w:rsidP="000E689E">
      <w:pPr>
        <w:numPr>
          <w:ilvl w:val="0"/>
          <w:numId w:val="108"/>
        </w:numPr>
        <w:rPr>
          <w:del w:id="4376" w:author="Casdorph, Laura (DOE)" w:date="2018-05-29T15:33:00Z"/>
        </w:rPr>
      </w:pPr>
      <w:del w:id="4377" w:author="Casdorph, Laura (DOE)" w:date="2018-05-29T15:33:00Z">
        <w:r w:rsidRPr="0046664C" w:rsidDel="007B235E">
          <w:delText>acid/base theory; strong electrolytes, weak electrolytes, and nonelectrolytes; dissociation and ionization; pH and pOH; and the titration process.</w:delText>
        </w:r>
      </w:del>
    </w:p>
    <w:p w14:paraId="513D7F4F" w14:textId="77777777" w:rsidR="00B66558" w:rsidRDefault="00B66558" w:rsidP="00B66558">
      <w:pPr>
        <w:pStyle w:val="SOLstatement"/>
        <w:rPr>
          <w:sz w:val="24"/>
          <w:szCs w:val="24"/>
        </w:rPr>
      </w:pPr>
    </w:p>
    <w:p w14:paraId="5B203C28" w14:textId="3D51B4FD" w:rsidR="00B66558" w:rsidRDefault="00B66558" w:rsidP="00B66558">
      <w:pPr>
        <w:pStyle w:val="SOLstatement"/>
        <w:rPr>
          <w:ins w:id="4378" w:author="Casdorph, Laura (DOE)" w:date="2018-05-29T15:39:00Z"/>
          <w:sz w:val="24"/>
          <w:szCs w:val="24"/>
        </w:rPr>
      </w:pPr>
      <w:ins w:id="4379" w:author="Casdorph, Laura (DOE)" w:date="2018-05-29T15:39:00Z">
        <w:r>
          <w:rPr>
            <w:sz w:val="24"/>
            <w:szCs w:val="24"/>
          </w:rPr>
          <w:t>CH.</w:t>
        </w:r>
      </w:ins>
      <w:ins w:id="4380" w:author="Casdorph, Laura (DOE)" w:date="2018-05-30T08:32:00Z">
        <w:r>
          <w:rPr>
            <w:sz w:val="24"/>
            <w:szCs w:val="24"/>
          </w:rPr>
          <w:t>5</w:t>
        </w:r>
      </w:ins>
      <w:ins w:id="4381" w:author="Casdorph, Laura (DOE)" w:date="2018-05-29T15:39:00Z">
        <w:r>
          <w:rPr>
            <w:sz w:val="24"/>
            <w:szCs w:val="24"/>
          </w:rPr>
          <w:tab/>
          <w:t xml:space="preserve">The student will investigate and understand that </w:t>
        </w:r>
      </w:ins>
      <w:ins w:id="4382" w:author="Casdorph, Laura (DOE)" w:date="2018-05-29T15:44:00Z">
        <w:r>
          <w:rPr>
            <w:sz w:val="24"/>
            <w:szCs w:val="24"/>
          </w:rPr>
          <w:t>solutions behave in</w:t>
        </w:r>
      </w:ins>
      <w:ins w:id="4383" w:author="Casdorph, Laura (DOE)" w:date="2018-05-29T15:39:00Z">
        <w:r>
          <w:rPr>
            <w:sz w:val="24"/>
            <w:szCs w:val="24"/>
          </w:rPr>
          <w:t xml:space="preserve"> predictable and quantifiable ways.  Key ideas include</w:t>
        </w:r>
      </w:ins>
    </w:p>
    <w:p w14:paraId="7EB0A903" w14:textId="77777777" w:rsidR="00B66558" w:rsidRDefault="00B66558" w:rsidP="001C1406">
      <w:pPr>
        <w:pStyle w:val="ListParagraph"/>
        <w:numPr>
          <w:ilvl w:val="0"/>
          <w:numId w:val="153"/>
        </w:numPr>
        <w:rPr>
          <w:ins w:id="4384" w:author="Casdorph, Laura (DOE)" w:date="2018-05-30T08:28:00Z"/>
        </w:rPr>
      </w:pPr>
      <w:ins w:id="4385" w:author="Casdorph, Laura (DOE)" w:date="2018-05-30T08:17:00Z">
        <w:r>
          <w:t xml:space="preserve">molar relationships determine solution </w:t>
        </w:r>
      </w:ins>
      <w:ins w:id="4386" w:author="Casdorph, Laura (DOE)" w:date="2018-05-30T08:16:00Z">
        <w:r>
          <w:t>concentration;</w:t>
        </w:r>
      </w:ins>
    </w:p>
    <w:p w14:paraId="5A50DA2A" w14:textId="77777777" w:rsidR="00B66558" w:rsidRDefault="00B66558" w:rsidP="001C1406">
      <w:pPr>
        <w:pStyle w:val="ListParagraph"/>
        <w:numPr>
          <w:ilvl w:val="0"/>
          <w:numId w:val="153"/>
        </w:numPr>
        <w:rPr>
          <w:ins w:id="4387" w:author="Casdorph, Laura (DOE)" w:date="2018-05-29T15:44:00Z"/>
        </w:rPr>
      </w:pPr>
      <w:ins w:id="4388" w:author="Casdorph, Laura (DOE)" w:date="2018-05-30T08:28:00Z">
        <w:r>
          <w:t>changes in temperature can change solution concentration;</w:t>
        </w:r>
      </w:ins>
    </w:p>
    <w:p w14:paraId="6ACE63AF" w14:textId="77777777" w:rsidR="00B66558" w:rsidRDefault="00B66558" w:rsidP="001C1406">
      <w:pPr>
        <w:pStyle w:val="ListParagraph"/>
        <w:numPr>
          <w:ilvl w:val="0"/>
          <w:numId w:val="153"/>
        </w:numPr>
        <w:rPr>
          <w:ins w:id="4389" w:author="Casdorph, Laura (DOE)" w:date="2018-05-30T08:20:00Z"/>
        </w:rPr>
      </w:pPr>
      <w:ins w:id="4390" w:author="Casdorph, Laura (DOE)" w:date="2018-05-30T08:20:00Z">
        <w:r>
          <w:t xml:space="preserve">extent of dissociation defines types of </w:t>
        </w:r>
      </w:ins>
      <w:ins w:id="4391" w:author="Casdorph, Laura (DOE)" w:date="2018-05-30T08:21:00Z">
        <w:r>
          <w:t>electrolytes</w:t>
        </w:r>
      </w:ins>
      <w:ins w:id="4392" w:author="Casdorph, Laura (DOE)" w:date="2018-05-30T08:22:00Z">
        <w:r>
          <w:t>;</w:t>
        </w:r>
      </w:ins>
    </w:p>
    <w:p w14:paraId="0AD31608" w14:textId="77777777" w:rsidR="00B66558" w:rsidRDefault="00B66558" w:rsidP="001C1406">
      <w:pPr>
        <w:pStyle w:val="ListParagraph"/>
        <w:numPr>
          <w:ilvl w:val="0"/>
          <w:numId w:val="153"/>
        </w:numPr>
        <w:rPr>
          <w:ins w:id="4393" w:author="Casdorph, Laura (DOE)" w:date="2018-05-30T08:20:00Z"/>
        </w:rPr>
      </w:pPr>
      <w:ins w:id="4394" w:author="Casdorph, Laura (DOE)" w:date="2018-05-30T08:21:00Z">
        <w:r>
          <w:t>pH and pOH quantify acid and base dissociation</w:t>
        </w:r>
      </w:ins>
      <w:ins w:id="4395" w:author="Casdorph, Laura (DOE)" w:date="2018-05-30T08:22:00Z">
        <w:r>
          <w:t>; and</w:t>
        </w:r>
      </w:ins>
    </w:p>
    <w:p w14:paraId="5F00E248" w14:textId="77777777" w:rsidR="00B66558" w:rsidRDefault="00B66558" w:rsidP="001C1406">
      <w:pPr>
        <w:pStyle w:val="ListParagraph"/>
        <w:numPr>
          <w:ilvl w:val="0"/>
          <w:numId w:val="153"/>
        </w:numPr>
        <w:rPr>
          <w:ins w:id="4396" w:author="Casdorph, Laura (DOE)" w:date="2018-05-30T08:24:00Z"/>
        </w:rPr>
      </w:pPr>
      <w:ins w:id="4397" w:author="Casdorph, Laura (DOE)" w:date="2018-05-30T08:22:00Z">
        <w:r>
          <w:t>colligative properties depend on the extent of dissociation.</w:t>
        </w:r>
      </w:ins>
    </w:p>
    <w:p w14:paraId="00353D4A" w14:textId="1813E54B" w:rsidR="005466B1" w:rsidRPr="005466B1" w:rsidRDefault="005466B1" w:rsidP="007B235E">
      <w:pPr>
        <w:rPr>
          <w:ins w:id="4398" w:author="Casdorph, Laura (DOE)" w:date="2018-05-29T15:21:00Z"/>
        </w:rPr>
      </w:pPr>
    </w:p>
    <w:p w14:paraId="4F018810" w14:textId="0138A509" w:rsidR="008B5B38" w:rsidRPr="00A43E31" w:rsidRDefault="008B5B38" w:rsidP="006A5595">
      <w:pPr>
        <w:pStyle w:val="SOLstatement"/>
        <w:rPr>
          <w:sz w:val="24"/>
          <w:szCs w:val="24"/>
        </w:rPr>
      </w:pPr>
      <w:r w:rsidRPr="00A43E31">
        <w:rPr>
          <w:sz w:val="24"/>
          <w:szCs w:val="24"/>
        </w:rPr>
        <w:t>CH.</w:t>
      </w:r>
      <w:ins w:id="4399" w:author="Casdorph, Laura (DOE)" w:date="2018-05-29T15:35:00Z">
        <w:r w:rsidR="007B235E">
          <w:rPr>
            <w:sz w:val="24"/>
            <w:szCs w:val="24"/>
          </w:rPr>
          <w:t>6</w:t>
        </w:r>
      </w:ins>
      <w:del w:id="4400" w:author="Casdorph, Laura (DOE)" w:date="2018-05-29T15:35:00Z">
        <w:r w:rsidRPr="00A43E31" w:rsidDel="007B235E">
          <w:rPr>
            <w:sz w:val="24"/>
            <w:szCs w:val="24"/>
          </w:rPr>
          <w:delText>5</w:delText>
        </w:r>
      </w:del>
      <w:r w:rsidRPr="00A43E31">
        <w:rPr>
          <w:sz w:val="24"/>
          <w:szCs w:val="24"/>
        </w:rPr>
        <w:tab/>
        <w:t xml:space="preserve">The student will investigate and understand that the phases of matter are explained by </w:t>
      </w:r>
      <w:ins w:id="4401" w:author="Thayer, Myra (DOE)" w:date="2018-03-25T16:27:00Z">
        <w:r w:rsidR="00577916" w:rsidRPr="00A43E31">
          <w:rPr>
            <w:sz w:val="24"/>
            <w:szCs w:val="24"/>
          </w:rPr>
          <w:t xml:space="preserve">the </w:t>
        </w:r>
      </w:ins>
      <w:r w:rsidRPr="00A43E31">
        <w:rPr>
          <w:sz w:val="24"/>
          <w:szCs w:val="24"/>
        </w:rPr>
        <w:t xml:space="preserve">kinetic </w:t>
      </w:r>
      <w:ins w:id="4402" w:author="Casdorph, Laura (DOE)" w:date="2018-05-29T14:22:00Z">
        <w:r w:rsidR="00393FDD">
          <w:rPr>
            <w:sz w:val="24"/>
            <w:szCs w:val="24"/>
          </w:rPr>
          <w:t>m</w:t>
        </w:r>
      </w:ins>
      <w:ins w:id="4403" w:author="Thayer, Myra (DOE)" w:date="2018-03-25T16:27:00Z">
        <w:r w:rsidR="00577916" w:rsidRPr="00A43E31">
          <w:rPr>
            <w:sz w:val="24"/>
            <w:szCs w:val="24"/>
          </w:rPr>
          <w:t xml:space="preserve">olecular </w:t>
        </w:r>
      </w:ins>
      <w:r w:rsidR="00393FDD">
        <w:rPr>
          <w:sz w:val="24"/>
          <w:szCs w:val="24"/>
        </w:rPr>
        <w:t xml:space="preserve">theory </w:t>
      </w:r>
      <w:del w:id="4404" w:author="Thayer, Myra (DOE)" w:date="2018-03-25T16:27:00Z">
        <w:r w:rsidRPr="00A43E31" w:rsidDel="00577916">
          <w:rPr>
            <w:sz w:val="24"/>
            <w:szCs w:val="24"/>
          </w:rPr>
          <w:delText>and forces of attraction between particles.</w:delText>
        </w:r>
      </w:del>
      <w:r w:rsidRPr="00A43E31">
        <w:rPr>
          <w:sz w:val="24"/>
          <w:szCs w:val="24"/>
        </w:rPr>
        <w:t xml:space="preserve"> Key </w:t>
      </w:r>
      <w:del w:id="4405" w:author="Thayer, Myra (DOE)" w:date="2018-04-05T22:29:00Z">
        <w:r w:rsidRPr="00A43E31" w:rsidDel="00A13A32">
          <w:rPr>
            <w:sz w:val="24"/>
            <w:szCs w:val="24"/>
          </w:rPr>
          <w:delText xml:space="preserve">concepts </w:delText>
        </w:r>
      </w:del>
      <w:ins w:id="4406" w:author="Thayer, Myra (DOE)" w:date="2018-04-05T22:29:00Z">
        <w:r w:rsidR="00A13A32">
          <w:rPr>
            <w:sz w:val="24"/>
            <w:szCs w:val="24"/>
          </w:rPr>
          <w:t>ideas</w:t>
        </w:r>
        <w:r w:rsidR="00A13A32" w:rsidRPr="00A43E31">
          <w:rPr>
            <w:sz w:val="24"/>
            <w:szCs w:val="24"/>
          </w:rPr>
          <w:t xml:space="preserve"> </w:t>
        </w:r>
      </w:ins>
      <w:r w:rsidRPr="00A43E31">
        <w:rPr>
          <w:sz w:val="24"/>
          <w:szCs w:val="24"/>
        </w:rPr>
        <w:t>include</w:t>
      </w:r>
    </w:p>
    <w:p w14:paraId="08CD9B71" w14:textId="077B0CC6" w:rsidR="008B5B38" w:rsidRPr="00A43E31" w:rsidRDefault="008B5B38" w:rsidP="001C1406">
      <w:pPr>
        <w:pStyle w:val="SOLstatement"/>
        <w:numPr>
          <w:ilvl w:val="0"/>
          <w:numId w:val="81"/>
        </w:numPr>
        <w:tabs>
          <w:tab w:val="clear" w:pos="1440"/>
          <w:tab w:val="num" w:pos="1080"/>
        </w:tabs>
        <w:ind w:left="1080"/>
        <w:rPr>
          <w:sz w:val="24"/>
          <w:szCs w:val="24"/>
        </w:rPr>
      </w:pPr>
      <w:r w:rsidRPr="00A43E31">
        <w:rPr>
          <w:sz w:val="24"/>
          <w:szCs w:val="24"/>
        </w:rPr>
        <w:t>pressure</w:t>
      </w:r>
      <w:ins w:id="4407" w:author="Casdorph, Laura (DOE)" w:date="2018-05-30T15:56:00Z">
        <w:r w:rsidR="00B368AD">
          <w:rPr>
            <w:sz w:val="24"/>
            <w:szCs w:val="24"/>
          </w:rPr>
          <w:t xml:space="preserve"> </w:t>
        </w:r>
      </w:ins>
      <w:del w:id="4408" w:author="Thayer, Myra (DOE)" w:date="2018-03-25T16:28:00Z">
        <w:r w:rsidRPr="00A43E31" w:rsidDel="00577916">
          <w:rPr>
            <w:sz w:val="24"/>
            <w:szCs w:val="24"/>
          </w:rPr>
          <w:delText xml:space="preserve">, </w:delText>
        </w:r>
      </w:del>
      <w:ins w:id="4409" w:author="Thayer, Myra (DOE)" w:date="2018-03-25T16:28:00Z">
        <w:r w:rsidR="00577916" w:rsidRPr="00A43E31">
          <w:rPr>
            <w:sz w:val="24"/>
            <w:szCs w:val="24"/>
          </w:rPr>
          <w:t xml:space="preserve">and  </w:t>
        </w:r>
      </w:ins>
      <w:r w:rsidRPr="00A43E31">
        <w:rPr>
          <w:sz w:val="24"/>
          <w:szCs w:val="24"/>
        </w:rPr>
        <w:t>temperature</w:t>
      </w:r>
      <w:ins w:id="4410" w:author="Casdorph, Laura (DOE)" w:date="2018-05-30T15:56:00Z">
        <w:r w:rsidR="00B368AD">
          <w:rPr>
            <w:sz w:val="24"/>
            <w:szCs w:val="24"/>
          </w:rPr>
          <w:t xml:space="preserve"> </w:t>
        </w:r>
      </w:ins>
      <w:del w:id="4411" w:author="Thayer, Myra (DOE)" w:date="2018-03-25T16:28:00Z">
        <w:r w:rsidRPr="00A43E31" w:rsidDel="00577916">
          <w:rPr>
            <w:sz w:val="24"/>
            <w:szCs w:val="24"/>
          </w:rPr>
          <w:delText>, and volume</w:delText>
        </w:r>
      </w:del>
      <w:ins w:id="4412" w:author="Thayer, Myra (DOE)" w:date="2018-03-25T16:28:00Z">
        <w:r w:rsidR="00577916" w:rsidRPr="00A43E31">
          <w:rPr>
            <w:sz w:val="24"/>
            <w:szCs w:val="24"/>
          </w:rPr>
          <w:t>define the phase of a substance</w:t>
        </w:r>
      </w:ins>
      <w:r w:rsidRPr="00A43E31">
        <w:rPr>
          <w:sz w:val="24"/>
          <w:szCs w:val="24"/>
        </w:rPr>
        <w:t>;</w:t>
      </w:r>
    </w:p>
    <w:p w14:paraId="52D0F86B" w14:textId="02AC782E" w:rsidR="008B5B38" w:rsidRPr="00A43E31" w:rsidRDefault="008B5B38" w:rsidP="001C1406">
      <w:pPr>
        <w:pStyle w:val="ListParagraph"/>
        <w:numPr>
          <w:ilvl w:val="0"/>
          <w:numId w:val="81"/>
        </w:numPr>
        <w:tabs>
          <w:tab w:val="clear" w:pos="1440"/>
          <w:tab w:val="num" w:pos="1080"/>
        </w:tabs>
        <w:ind w:left="1080"/>
        <w:rPr>
          <w:u w:val="single"/>
        </w:rPr>
      </w:pPr>
      <w:del w:id="4413" w:author="Thayer, Myra (DOE)" w:date="2018-03-25T16:28:00Z">
        <w:r w:rsidRPr="00A43E31" w:rsidDel="00577916">
          <w:delText>partial pressure and</w:delText>
        </w:r>
      </w:del>
      <w:ins w:id="4414" w:author="Thayer, Myra (DOE)" w:date="2018-03-25T16:28:00Z">
        <w:r w:rsidR="00577916" w:rsidRPr="00A43E31">
          <w:t>properties of ideal gases are described by</w:t>
        </w:r>
      </w:ins>
      <w:r w:rsidRPr="00A43E31">
        <w:t xml:space="preserve"> gas laws;</w:t>
      </w:r>
      <w:ins w:id="4415" w:author="Casdorph, Laura (DOE)" w:date="2018-05-30T08:36:00Z">
        <w:r w:rsidR="00637F03">
          <w:t xml:space="preserve"> and</w:t>
        </w:r>
      </w:ins>
    </w:p>
    <w:p w14:paraId="35D70DD1" w14:textId="17F710E2" w:rsidR="008B5B38" w:rsidRPr="00A43E31" w:rsidRDefault="008B5B38" w:rsidP="001C1406">
      <w:pPr>
        <w:pStyle w:val="SOLstatement"/>
        <w:numPr>
          <w:ilvl w:val="0"/>
          <w:numId w:val="81"/>
        </w:numPr>
        <w:tabs>
          <w:tab w:val="clear" w:pos="1440"/>
          <w:tab w:val="num" w:pos="1080"/>
        </w:tabs>
        <w:ind w:left="1080"/>
        <w:rPr>
          <w:sz w:val="24"/>
          <w:szCs w:val="24"/>
        </w:rPr>
      </w:pPr>
      <w:del w:id="4416" w:author="Thayer, Myra (DOE)" w:date="2018-03-25T16:29:00Z">
        <w:r w:rsidRPr="00A43E31" w:rsidDel="00577916">
          <w:rPr>
            <w:sz w:val="24"/>
            <w:szCs w:val="24"/>
          </w:rPr>
          <w:delText>vapor pressure</w:delText>
        </w:r>
      </w:del>
      <w:ins w:id="4417" w:author="Thayer, Myra (DOE)" w:date="2018-03-25T16:29:00Z">
        <w:r w:rsidR="00577916" w:rsidRPr="00A43E31">
          <w:rPr>
            <w:sz w:val="24"/>
            <w:szCs w:val="24"/>
          </w:rPr>
          <w:t>intermolecular forces affect physical properties</w:t>
        </w:r>
      </w:ins>
      <w:ins w:id="4418" w:author="Casdorph, Laura (DOE)" w:date="2018-05-30T08:36:00Z">
        <w:r w:rsidR="00637F03">
          <w:rPr>
            <w:sz w:val="24"/>
            <w:szCs w:val="24"/>
          </w:rPr>
          <w:t>.</w:t>
        </w:r>
      </w:ins>
      <w:del w:id="4419" w:author="Casdorph, Laura (DOE)" w:date="2018-05-30T08:36:00Z">
        <w:r w:rsidRPr="00A43E31" w:rsidDel="00637F03">
          <w:rPr>
            <w:sz w:val="24"/>
            <w:szCs w:val="24"/>
          </w:rPr>
          <w:delText>;</w:delText>
        </w:r>
      </w:del>
      <w:ins w:id="4420" w:author="Thayer, Myra (DOE)" w:date="2018-03-25T16:29:00Z">
        <w:r w:rsidR="00577916" w:rsidRPr="00A43E31">
          <w:rPr>
            <w:sz w:val="24"/>
            <w:szCs w:val="24"/>
          </w:rPr>
          <w:t xml:space="preserve"> </w:t>
        </w:r>
      </w:ins>
    </w:p>
    <w:p w14:paraId="1639E8D0" w14:textId="77777777" w:rsidR="008B5B38" w:rsidRPr="00A43E31" w:rsidDel="00577916" w:rsidRDefault="008B5B38" w:rsidP="000E689E">
      <w:pPr>
        <w:pStyle w:val="SOLstatement"/>
        <w:numPr>
          <w:ilvl w:val="0"/>
          <w:numId w:val="109"/>
        </w:numPr>
        <w:tabs>
          <w:tab w:val="num" w:pos="1080"/>
        </w:tabs>
        <w:rPr>
          <w:del w:id="4421" w:author="Thayer, Myra (DOE)" w:date="2018-03-25T16:29:00Z"/>
          <w:sz w:val="24"/>
          <w:szCs w:val="24"/>
        </w:rPr>
      </w:pPr>
      <w:del w:id="4422" w:author="Thayer, Myra (DOE)" w:date="2018-03-25T16:29:00Z">
        <w:r w:rsidRPr="00A43E31" w:rsidDel="00577916">
          <w:rPr>
            <w:sz w:val="24"/>
            <w:szCs w:val="24"/>
          </w:rPr>
          <w:delText>phase changes;</w:delText>
        </w:r>
      </w:del>
    </w:p>
    <w:p w14:paraId="46A53DE4" w14:textId="77777777" w:rsidR="008B5B38" w:rsidRPr="00A43E31" w:rsidDel="00577916" w:rsidRDefault="008B5B38" w:rsidP="000E689E">
      <w:pPr>
        <w:pStyle w:val="SOLstatement"/>
        <w:numPr>
          <w:ilvl w:val="0"/>
          <w:numId w:val="109"/>
        </w:numPr>
        <w:tabs>
          <w:tab w:val="num" w:pos="1080"/>
        </w:tabs>
        <w:rPr>
          <w:del w:id="4423" w:author="Thayer, Myra (DOE)" w:date="2018-03-25T16:29:00Z"/>
          <w:sz w:val="24"/>
          <w:szCs w:val="24"/>
        </w:rPr>
      </w:pPr>
      <w:del w:id="4424" w:author="Thayer, Myra (DOE)" w:date="2018-03-25T16:29:00Z">
        <w:r w:rsidRPr="00A43E31" w:rsidDel="00577916">
          <w:rPr>
            <w:sz w:val="24"/>
            <w:szCs w:val="24"/>
          </w:rPr>
          <w:delText>molar heats of fusion and vaporization;</w:delText>
        </w:r>
      </w:del>
    </w:p>
    <w:p w14:paraId="4C4434DC" w14:textId="77777777" w:rsidR="008B5B38" w:rsidRPr="00A43E31" w:rsidDel="00577916" w:rsidRDefault="008B5B38" w:rsidP="000E689E">
      <w:pPr>
        <w:pStyle w:val="SOLstatement"/>
        <w:numPr>
          <w:ilvl w:val="0"/>
          <w:numId w:val="109"/>
        </w:numPr>
        <w:tabs>
          <w:tab w:val="num" w:pos="1080"/>
        </w:tabs>
        <w:rPr>
          <w:del w:id="4425" w:author="Thayer, Myra (DOE)" w:date="2018-03-25T16:29:00Z"/>
          <w:sz w:val="24"/>
          <w:szCs w:val="24"/>
        </w:rPr>
      </w:pPr>
      <w:del w:id="4426" w:author="Thayer, Myra (DOE)" w:date="2018-03-25T16:29:00Z">
        <w:r w:rsidRPr="00A43E31" w:rsidDel="00577916">
          <w:rPr>
            <w:sz w:val="24"/>
            <w:szCs w:val="24"/>
          </w:rPr>
          <w:delText>specific heat capacity; and</w:delText>
        </w:r>
      </w:del>
    </w:p>
    <w:p w14:paraId="6FACBE60" w14:textId="62B0900D" w:rsidR="008B5B38" w:rsidRPr="00A43E31" w:rsidDel="007B235E" w:rsidRDefault="008B5B38" w:rsidP="000E689E">
      <w:pPr>
        <w:pStyle w:val="SOLstatement"/>
        <w:numPr>
          <w:ilvl w:val="0"/>
          <w:numId w:val="109"/>
        </w:numPr>
        <w:tabs>
          <w:tab w:val="num" w:pos="1080"/>
        </w:tabs>
        <w:rPr>
          <w:del w:id="4427" w:author="Casdorph, Laura (DOE)" w:date="2018-05-29T15:34:00Z"/>
          <w:sz w:val="24"/>
          <w:szCs w:val="24"/>
        </w:rPr>
      </w:pPr>
      <w:del w:id="4428" w:author="Casdorph, Laura (DOE)" w:date="2018-05-29T15:34:00Z">
        <w:r w:rsidRPr="00A43E31" w:rsidDel="007B235E">
          <w:rPr>
            <w:sz w:val="24"/>
            <w:szCs w:val="24"/>
          </w:rPr>
          <w:delText>colligative properties.</w:delText>
        </w:r>
      </w:del>
    </w:p>
    <w:p w14:paraId="51105CA3" w14:textId="77777777" w:rsidR="008B5B38" w:rsidRPr="00A43E31" w:rsidDel="002F7052" w:rsidRDefault="008B5B38" w:rsidP="00E3700F">
      <w:pPr>
        <w:tabs>
          <w:tab w:val="num" w:pos="1080"/>
        </w:tabs>
        <w:ind w:left="1080" w:hanging="360"/>
        <w:rPr>
          <w:del w:id="4429" w:author="Casdorph, Laura (DOE)" w:date="2018-05-30T16:22:00Z"/>
        </w:rPr>
      </w:pPr>
    </w:p>
    <w:p w14:paraId="40AF06C4" w14:textId="0D85EB24" w:rsidR="00B368AD" w:rsidRPr="00B368AD" w:rsidDel="002F7052" w:rsidRDefault="00B368AD" w:rsidP="002F7052">
      <w:pPr>
        <w:tabs>
          <w:tab w:val="left" w:pos="1080"/>
          <w:tab w:val="left" w:pos="1800"/>
        </w:tabs>
        <w:rPr>
          <w:del w:id="4430" w:author="Casdorph, Laura (DOE)" w:date="2018-05-30T16:13:00Z"/>
        </w:rPr>
      </w:pPr>
      <w:del w:id="4431" w:author="Casdorph, Laura (DOE)" w:date="2018-05-30T16:13:00Z">
        <w:r w:rsidDel="002F7052">
          <w:delText>CH.6</w:delText>
        </w:r>
        <w:r w:rsidDel="002F7052">
          <w:tab/>
        </w:r>
        <w:r w:rsidRPr="00B368AD" w:rsidDel="002F7052">
          <w:delText>The student will investigate and understand how basic chemical properties relate to organic chemistry and biochemistry.  Key concepts include</w:delText>
        </w:r>
      </w:del>
    </w:p>
    <w:p w14:paraId="15A35596" w14:textId="728A4D03" w:rsidR="00B368AD" w:rsidRPr="00B368AD" w:rsidDel="002F7052" w:rsidRDefault="00B368AD" w:rsidP="000E689E">
      <w:pPr>
        <w:numPr>
          <w:ilvl w:val="0"/>
          <w:numId w:val="110"/>
        </w:numPr>
        <w:tabs>
          <w:tab w:val="left" w:pos="1080"/>
          <w:tab w:val="left" w:pos="1800"/>
        </w:tabs>
        <w:ind w:left="0" w:firstLine="0"/>
        <w:rPr>
          <w:del w:id="4432" w:author="Casdorph, Laura (DOE)" w:date="2018-05-30T16:13:00Z"/>
        </w:rPr>
      </w:pPr>
      <w:del w:id="4433" w:author="Casdorph, Laura (DOE)" w:date="2018-05-30T16:13:00Z">
        <w:r w:rsidRPr="00B368AD" w:rsidDel="002F7052">
          <w:delText>unique properties of carbon that allow multi-carbon compounds;  and</w:delText>
        </w:r>
      </w:del>
    </w:p>
    <w:p w14:paraId="361720CD" w14:textId="518F7944" w:rsidR="00B368AD" w:rsidRPr="00812863" w:rsidDel="002F7052" w:rsidRDefault="00B368AD" w:rsidP="000E689E">
      <w:pPr>
        <w:numPr>
          <w:ilvl w:val="0"/>
          <w:numId w:val="110"/>
        </w:numPr>
        <w:tabs>
          <w:tab w:val="left" w:pos="1080"/>
          <w:tab w:val="left" w:pos="1800"/>
        </w:tabs>
        <w:ind w:left="0" w:firstLine="0"/>
        <w:rPr>
          <w:del w:id="4434" w:author="Casdorph, Laura (DOE)" w:date="2018-05-30T16:13:00Z"/>
          <w:sz w:val="22"/>
          <w:szCs w:val="22"/>
        </w:rPr>
      </w:pPr>
      <w:del w:id="4435" w:author="Casdorph, Laura (DOE)" w:date="2018-05-30T16:13:00Z">
        <w:r w:rsidRPr="00B368AD" w:rsidDel="002F7052">
          <w:delText>uses in pharmaceuticals and genetics, petrochemicals, plastics, and food</w:delText>
        </w:r>
        <w:r w:rsidDel="002F7052">
          <w:rPr>
            <w:sz w:val="22"/>
            <w:szCs w:val="22"/>
          </w:rPr>
          <w:delText>.</w:delText>
        </w:r>
      </w:del>
    </w:p>
    <w:p w14:paraId="73CA1B39" w14:textId="714B23B9" w:rsidR="00B368AD" w:rsidRDefault="00B368AD" w:rsidP="002F7052">
      <w:pPr>
        <w:rPr>
          <w:ins w:id="4436" w:author="Casdorph, Laura (DOE)" w:date="2018-05-30T16:00:00Z"/>
        </w:rPr>
      </w:pPr>
    </w:p>
    <w:p w14:paraId="6AA65A9A" w14:textId="7C29FC1B" w:rsidR="00B368AD" w:rsidRDefault="00B368AD" w:rsidP="00E73CF6">
      <w:pPr>
        <w:ind w:left="720" w:hanging="720"/>
      </w:pPr>
      <w:ins w:id="4437" w:author="Casdorph, Laura (DOE)" w:date="2018-05-30T16:00:00Z">
        <w:r>
          <w:t>CH.7</w:t>
        </w:r>
        <w:r>
          <w:tab/>
          <w:t>The student will investigate and understand that thermodynamics explains the relationship between matter and energy.  Key ideas include</w:t>
        </w:r>
      </w:ins>
    </w:p>
    <w:p w14:paraId="59BF7FF0" w14:textId="052A0168" w:rsidR="00B003A4" w:rsidRDefault="00B003A4" w:rsidP="001C1406">
      <w:pPr>
        <w:pStyle w:val="ListParagraph"/>
        <w:numPr>
          <w:ilvl w:val="1"/>
          <w:numId w:val="74"/>
        </w:numPr>
        <w:tabs>
          <w:tab w:val="clear" w:pos="1440"/>
          <w:tab w:val="num" w:pos="1080"/>
        </w:tabs>
        <w:ind w:left="1080"/>
        <w:rPr>
          <w:ins w:id="4438" w:author="Casdorph, Laura (DOE)" w:date="2018-05-30T16:09:00Z"/>
        </w:rPr>
      </w:pPr>
      <w:ins w:id="4439" w:author="Casdorph, Laura (DOE)" w:date="2018-05-30T16:09:00Z">
        <w:r>
          <w:t>heat energy affects both matter and interactions of matter;</w:t>
        </w:r>
      </w:ins>
    </w:p>
    <w:p w14:paraId="6E7C0FFD" w14:textId="2329F880" w:rsidR="00B003A4" w:rsidRDefault="00B003A4" w:rsidP="001C1406">
      <w:pPr>
        <w:pStyle w:val="ListParagraph"/>
        <w:numPr>
          <w:ilvl w:val="1"/>
          <w:numId w:val="74"/>
        </w:numPr>
        <w:tabs>
          <w:tab w:val="clear" w:pos="1440"/>
          <w:tab w:val="num" w:pos="1080"/>
        </w:tabs>
        <w:ind w:left="1080"/>
        <w:rPr>
          <w:ins w:id="4440" w:author="Casdorph, Laura (DOE)" w:date="2018-05-30T16:09:00Z"/>
        </w:rPr>
      </w:pPr>
      <w:ins w:id="4441" w:author="Casdorph, Laura (DOE)" w:date="2018-05-30T16:09:00Z">
        <w:r>
          <w:t>heating curves provide information about a substance</w:t>
        </w:r>
      </w:ins>
      <w:ins w:id="4442" w:author="Casdorph, Laura (DOE)" w:date="2018-05-30T16:31:00Z">
        <w:r w:rsidR="006E78E8">
          <w:t>;</w:t>
        </w:r>
      </w:ins>
    </w:p>
    <w:p w14:paraId="644B20B0" w14:textId="416B27CF" w:rsidR="00B003A4" w:rsidRDefault="00B003A4" w:rsidP="001C1406">
      <w:pPr>
        <w:pStyle w:val="ListParagraph"/>
        <w:numPr>
          <w:ilvl w:val="1"/>
          <w:numId w:val="74"/>
        </w:numPr>
        <w:tabs>
          <w:tab w:val="clear" w:pos="1440"/>
          <w:tab w:val="num" w:pos="1080"/>
        </w:tabs>
        <w:ind w:left="1080"/>
        <w:rPr>
          <w:ins w:id="4443" w:author="Casdorph, Laura (DOE)" w:date="2018-05-30T16:09:00Z"/>
        </w:rPr>
      </w:pPr>
      <w:ins w:id="4444" w:author="Casdorph, Laura (DOE)" w:date="2018-05-30T16:09:00Z">
        <w:r>
          <w:t>reactions are endothermic or exothermic</w:t>
        </w:r>
      </w:ins>
      <w:ins w:id="4445" w:author="Casdorph, Laura (DOE)" w:date="2018-05-30T16:31:00Z">
        <w:r w:rsidR="006E78E8">
          <w:t>;</w:t>
        </w:r>
      </w:ins>
    </w:p>
    <w:p w14:paraId="1A86D859" w14:textId="78D239F1" w:rsidR="00B003A4" w:rsidRDefault="00B003A4" w:rsidP="001C1406">
      <w:pPr>
        <w:pStyle w:val="ListParagraph"/>
        <w:numPr>
          <w:ilvl w:val="1"/>
          <w:numId w:val="74"/>
        </w:numPr>
        <w:tabs>
          <w:tab w:val="clear" w:pos="1440"/>
          <w:tab w:val="num" w:pos="1080"/>
        </w:tabs>
        <w:ind w:left="1080"/>
        <w:rPr>
          <w:ins w:id="4446" w:author="Casdorph, Laura (DOE)" w:date="2018-05-30T16:09:00Z"/>
        </w:rPr>
      </w:pPr>
      <w:ins w:id="4447" w:author="Casdorph, Laura (DOE)" w:date="2018-05-30T16:09:00Z">
        <w:r>
          <w:lastRenderedPageBreak/>
          <w:t>energy changes in reactions occur as bonds are broken and formed</w:t>
        </w:r>
      </w:ins>
      <w:ins w:id="4448" w:author="Casdorph, Laura (DOE)" w:date="2018-05-30T16:31:00Z">
        <w:r w:rsidR="006E78E8">
          <w:t>;</w:t>
        </w:r>
      </w:ins>
    </w:p>
    <w:p w14:paraId="3408F8CF" w14:textId="53AE8370" w:rsidR="00E0078B" w:rsidRDefault="00E0078B" w:rsidP="00E0078B">
      <w:pPr>
        <w:ind w:left="360" w:firstLine="360"/>
      </w:pPr>
      <w:ins w:id="4449" w:author="Casdorph, Laura (DOE)" w:date="2018-05-30T16:29:00Z">
        <w:r>
          <w:t xml:space="preserve">e)   </w:t>
        </w:r>
      </w:ins>
      <w:ins w:id="4450" w:author="Casdorph, Laura (DOE)" w:date="2018-05-30T16:10:00Z">
        <w:r w:rsidR="00B003A4">
          <w:t>collision theory predicts the rate of reactions;</w:t>
        </w:r>
      </w:ins>
    </w:p>
    <w:p w14:paraId="0C7B5D8A" w14:textId="3DEA8704" w:rsidR="00E0078B" w:rsidRDefault="00E0078B" w:rsidP="00E0078B">
      <w:pPr>
        <w:ind w:left="360" w:firstLine="360"/>
      </w:pPr>
      <w:ins w:id="4451" w:author="Casdorph, Laura (DOE)" w:date="2018-05-30T16:29:00Z">
        <w:r>
          <w:t xml:space="preserve">f)   </w:t>
        </w:r>
      </w:ins>
      <w:ins w:id="4452" w:author="Casdorph, Laura (DOE)" w:date="2018-05-30T16:10:00Z">
        <w:r w:rsidR="00B003A4">
          <w:t>rates of reactions depend on catalysts and activation energy; and</w:t>
        </w:r>
      </w:ins>
    </w:p>
    <w:p w14:paraId="13921551" w14:textId="06E12843" w:rsidR="00B003A4" w:rsidRDefault="00E0078B" w:rsidP="00E0078B">
      <w:pPr>
        <w:ind w:left="360" w:firstLine="360"/>
        <w:rPr>
          <w:ins w:id="4453" w:author="Casdorph, Laura (DOE)" w:date="2018-05-30T16:10:00Z"/>
        </w:rPr>
      </w:pPr>
      <w:ins w:id="4454" w:author="Casdorph, Laura (DOE)" w:date="2018-05-30T16:29:00Z">
        <w:r>
          <w:t xml:space="preserve">g)  </w:t>
        </w:r>
      </w:ins>
      <w:ins w:id="4455" w:author="Casdorph, Laura (DOE)" w:date="2018-05-30T16:27:00Z">
        <w:r>
          <w:t>enthalpy and entropy determine the extent of a reaction.</w:t>
        </w:r>
      </w:ins>
      <w:ins w:id="4456" w:author="Casdorph, Laura (DOE)" w:date="2018-05-30T16:10:00Z">
        <w:r w:rsidR="00B003A4">
          <w:t xml:space="preserve"> </w:t>
        </w:r>
      </w:ins>
    </w:p>
    <w:p w14:paraId="4E149EC3" w14:textId="778D892B" w:rsidR="00B003A4" w:rsidRDefault="00B003A4" w:rsidP="00E0078B">
      <w:pPr>
        <w:pStyle w:val="ListParagraph"/>
        <w:ind w:left="1080"/>
      </w:pPr>
    </w:p>
    <w:p w14:paraId="0B2231CE" w14:textId="77777777" w:rsidR="00B003A4" w:rsidRDefault="00B003A4" w:rsidP="00B003A4"/>
    <w:p w14:paraId="6176734D" w14:textId="77777777" w:rsidR="002F7052" w:rsidRDefault="002F7052">
      <w:pPr>
        <w:rPr>
          <w:ins w:id="4457" w:author="Casdorph, Laura (DOE)" w:date="2018-05-30T16:13:00Z"/>
          <w:rFonts w:eastAsia="Times"/>
        </w:rPr>
      </w:pPr>
      <w:bookmarkStart w:id="4458" w:name="_Toc24524020"/>
      <w:ins w:id="4459" w:author="Casdorph, Laura (DOE)" w:date="2018-05-30T16:13:00Z">
        <w:r>
          <w:rPr>
            <w:rFonts w:eastAsia="Times"/>
          </w:rPr>
          <w:br w:type="page"/>
        </w:r>
      </w:ins>
    </w:p>
    <w:p w14:paraId="62D0ADC8" w14:textId="7269D753" w:rsidR="008B5B38" w:rsidRPr="005763C4" w:rsidRDefault="008B5B38" w:rsidP="00E0078B">
      <w:pPr>
        <w:pStyle w:val="Heading2"/>
        <w:rPr>
          <w:ins w:id="4460" w:author="Thayer, Myra (DOE)" w:date="2018-04-05T22:30:00Z"/>
        </w:rPr>
      </w:pPr>
      <w:r w:rsidRPr="00844A0A">
        <w:rPr>
          <w:rFonts w:eastAsia="Times"/>
          <w:snapToGrid/>
        </w:rPr>
        <w:lastRenderedPageBreak/>
        <w:t>Physics</w:t>
      </w:r>
      <w:bookmarkEnd w:id="4458"/>
    </w:p>
    <w:p w14:paraId="7AA7C32B" w14:textId="77777777" w:rsidR="00A13A32" w:rsidRPr="00A13A32" w:rsidRDefault="00A13A32" w:rsidP="00A13A32">
      <w:pPr>
        <w:rPr>
          <w:rFonts w:eastAsia="Times"/>
        </w:rPr>
      </w:pPr>
    </w:p>
    <w:p w14:paraId="10F74FF2" w14:textId="7104E8CC" w:rsidR="008B5B38" w:rsidRPr="00370AD2" w:rsidDel="00252CAC" w:rsidRDefault="008B5B38" w:rsidP="006A5595">
      <w:pPr>
        <w:pStyle w:val="BodyText"/>
        <w:rPr>
          <w:del w:id="4461" w:author="Thayer, Myra (DOE)" w:date="2018-03-26T14:14:00Z"/>
          <w:u w:val="single"/>
        </w:rPr>
      </w:pPr>
      <w:r w:rsidRPr="00F63BFD">
        <w:t>The Physics standards emphasize a more complex understanding of experimentation, the analysis of data, and the use of reasoning and logic to evaluate evidence. The use of mathematics, including algebra and trigonometry</w:t>
      </w:r>
      <w:del w:id="4462" w:author="Thayer, Myra (DOE)" w:date="2018-04-05T16:12:00Z">
        <w:r w:rsidRPr="00F63BFD" w:rsidDel="00CF693C">
          <w:delText>,</w:delText>
        </w:r>
      </w:del>
      <w:r w:rsidRPr="00F63BFD">
        <w:t xml:space="preserve"> is important, but conceptual understanding of physical systems remains a primary concern. Students build on basic physical sci</w:t>
      </w:r>
      <w:r>
        <w:t>ence principles by exploring in-</w:t>
      </w:r>
      <w:r w:rsidRPr="00F63BFD">
        <w:t xml:space="preserve">depth the nature and characteristics of energy and its dynamic interaction with matter. Key areas covered by the standards include force and motion, energy transformations, wave phenomena and the electromagnetic spectrum, electricity, fields, </w:t>
      </w:r>
      <w:r w:rsidRPr="000B5C2A">
        <w:t>and non-Newtonian physics.</w:t>
      </w:r>
      <w:ins w:id="4463" w:author="Casdorph, Laura (DOE)" w:date="2018-05-30T16:13:00Z">
        <w:r w:rsidR="002F7052">
          <w:t xml:space="preserve"> </w:t>
        </w:r>
      </w:ins>
      <w:r w:rsidRPr="000B5C2A">
        <w:t xml:space="preserve"> </w:t>
      </w:r>
      <w:ins w:id="4464" w:author="Casdorph, Laura (DOE)" w:date="2018-04-04T11:22:00Z">
        <w:r w:rsidR="00DC7EB0">
          <w:t>Technology, including graphing calculators, computers, and probeware are used when feasible.  Students will use equipment safely.</w:t>
        </w:r>
      </w:ins>
      <w:ins w:id="4465" w:author="Casdorph, Laura (DOE)" w:date="2018-05-29T14:42:00Z">
        <w:r w:rsidR="009243C3">
          <w:t xml:space="preserve">  Mathematics and computational thinking are essential as students advance in their scientific thinking.  </w:t>
        </w:r>
      </w:ins>
      <w:del w:id="4466" w:author="Thayer, Myra (DOE)" w:date="2018-03-26T14:14:00Z">
        <w:r w:rsidRPr="000B5C2A" w:rsidDel="00252CAC">
          <w:delText>The standards stress the practical application of physics in other areas of science, technology, engineering, and mathematics.  The effects of physics on our world are investigated through the study of critical, contemporary global topics.</w:delText>
        </w:r>
      </w:del>
    </w:p>
    <w:p w14:paraId="7AC2AC2F" w14:textId="77777777" w:rsidR="008B5B38" w:rsidRPr="00F63BFD" w:rsidDel="00252CAC" w:rsidRDefault="008B5B38" w:rsidP="003F4291">
      <w:pPr>
        <w:pStyle w:val="BodyText"/>
        <w:rPr>
          <w:del w:id="4467" w:author="Thayer, Myra (DOE)" w:date="2018-03-26T14:14:00Z"/>
        </w:rPr>
      </w:pPr>
    </w:p>
    <w:p w14:paraId="19548CE6" w14:textId="77777777" w:rsidR="008B5B38" w:rsidRPr="00F63BFD" w:rsidRDefault="008B5B38" w:rsidP="003F4291">
      <w:pPr>
        <w:pStyle w:val="BodyText"/>
      </w:pPr>
      <w:del w:id="4468" w:author="Thayer, Myra (DOE)" w:date="2018-03-26T14:14:00Z">
        <w:r w:rsidRPr="00F63BFD" w:rsidDel="00252CAC">
          <w:delText>The Physics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w:delText>
        </w:r>
        <w:r w:rsidDel="00252CAC">
          <w:delText xml:space="preserve">vide explanations about nature and </w:delText>
        </w:r>
        <w:r w:rsidRPr="00F63BFD" w:rsidDel="00252CAC">
          <w:delText>can predict potential consequences of actions, but cannot be used to answer all questions.</w:delText>
        </w:r>
      </w:del>
    </w:p>
    <w:p w14:paraId="5BAE16EA" w14:textId="77777777" w:rsidR="008B5B38" w:rsidRPr="00F63BFD" w:rsidRDefault="008B5B38" w:rsidP="006A5595">
      <w:pPr>
        <w:pStyle w:val="SOLstatement"/>
      </w:pPr>
    </w:p>
    <w:p w14:paraId="40B1F429" w14:textId="77777777" w:rsidR="008B5B38" w:rsidRPr="00A13A32" w:rsidRDefault="008B5B38" w:rsidP="006A5595">
      <w:pPr>
        <w:pStyle w:val="SOLstatement"/>
        <w:rPr>
          <w:sz w:val="24"/>
          <w:szCs w:val="24"/>
        </w:rPr>
      </w:pPr>
      <w:r w:rsidRPr="00A13A32">
        <w:rPr>
          <w:sz w:val="24"/>
          <w:szCs w:val="24"/>
        </w:rPr>
        <w:t>PH.1</w:t>
      </w:r>
      <w:r w:rsidRPr="00A13A32">
        <w:rPr>
          <w:sz w:val="24"/>
          <w:szCs w:val="24"/>
        </w:rPr>
        <w:tab/>
        <w:t xml:space="preserve">The student </w:t>
      </w:r>
      <w:del w:id="4469" w:author="Thayer, Myra (DOE)" w:date="2018-03-25T17:00:00Z">
        <w:r w:rsidRPr="00A13A32" w:rsidDel="00393DE2">
          <w:rPr>
            <w:sz w:val="24"/>
            <w:szCs w:val="24"/>
          </w:rPr>
          <w:delText>will plan and conduct investigations using experimental design and product design processes</w:delText>
        </w:r>
      </w:del>
      <w:ins w:id="4470" w:author="Thayer, Myra (DOE)" w:date="2018-03-25T17:00:00Z">
        <w:r w:rsidR="007D5DFB" w:rsidRPr="00A13A32">
          <w:rPr>
            <w:sz w:val="24"/>
            <w:szCs w:val="24"/>
          </w:rPr>
          <w:t>demonstrate an</w:t>
        </w:r>
      </w:ins>
      <w:ins w:id="4471" w:author="Thayer, Myra (DOE)" w:date="2018-03-26T14:16:00Z">
        <w:r w:rsidR="007D5DFB" w:rsidRPr="00A13A32">
          <w:rPr>
            <w:sz w:val="24"/>
            <w:szCs w:val="24"/>
          </w:rPr>
          <w:t xml:space="preserve"> </w:t>
        </w:r>
      </w:ins>
      <w:ins w:id="4472" w:author="Thayer, Myra (DOE)" w:date="2018-03-25T17:00:00Z">
        <w:r w:rsidR="007D5DFB" w:rsidRPr="00A13A32">
          <w:rPr>
            <w:sz w:val="24"/>
            <w:szCs w:val="24"/>
          </w:rPr>
          <w:t>u</w:t>
        </w:r>
        <w:r w:rsidR="00393DE2" w:rsidRPr="00A13A32">
          <w:rPr>
            <w:sz w:val="24"/>
            <w:szCs w:val="24"/>
          </w:rPr>
          <w:t>nderstanding of scientific skills and process by</w:t>
        </w:r>
      </w:ins>
      <w:r w:rsidRPr="00A13A32">
        <w:rPr>
          <w:sz w:val="24"/>
          <w:szCs w:val="24"/>
        </w:rPr>
        <w:t xml:space="preserve">. </w:t>
      </w:r>
      <w:del w:id="4473" w:author="Thayer, Myra (DOE)" w:date="2018-03-25T17:00:00Z">
        <w:r w:rsidRPr="00A13A32" w:rsidDel="00393DE2">
          <w:rPr>
            <w:sz w:val="24"/>
            <w:szCs w:val="24"/>
          </w:rPr>
          <w:delText>Key concepts include</w:delText>
        </w:r>
      </w:del>
    </w:p>
    <w:p w14:paraId="05F0AAFB" w14:textId="77777777" w:rsidR="008B5B38" w:rsidRPr="00A13A32" w:rsidDel="00393DE2" w:rsidRDefault="008B5B38" w:rsidP="001C1406">
      <w:pPr>
        <w:pStyle w:val="SOLstatement"/>
        <w:numPr>
          <w:ilvl w:val="0"/>
          <w:numId w:val="144"/>
        </w:numPr>
        <w:ind w:left="1080"/>
        <w:rPr>
          <w:del w:id="4474" w:author="Thayer, Myra (DOE)" w:date="2018-03-25T17:00:00Z"/>
          <w:sz w:val="24"/>
          <w:szCs w:val="24"/>
        </w:rPr>
      </w:pPr>
      <w:del w:id="4475" w:author="Thayer, Myra (DOE)" w:date="2018-03-25T17:00:00Z">
        <w:r w:rsidRPr="00A13A32" w:rsidDel="00393DE2">
          <w:rPr>
            <w:sz w:val="24"/>
            <w:szCs w:val="24"/>
          </w:rPr>
          <w:delText>the components of a system are defined;</w:delText>
        </w:r>
      </w:del>
    </w:p>
    <w:p w14:paraId="7CDC09BD" w14:textId="77777777" w:rsidR="008B5B38" w:rsidRPr="00A13A32" w:rsidDel="00393DE2" w:rsidRDefault="008B5B38" w:rsidP="001C1406">
      <w:pPr>
        <w:pStyle w:val="SOLstatement"/>
        <w:numPr>
          <w:ilvl w:val="0"/>
          <w:numId w:val="144"/>
        </w:numPr>
        <w:ind w:left="1080"/>
        <w:rPr>
          <w:del w:id="4476" w:author="Thayer, Myra (DOE)" w:date="2018-03-25T17:00:00Z"/>
          <w:sz w:val="24"/>
          <w:szCs w:val="24"/>
        </w:rPr>
      </w:pPr>
      <w:del w:id="4477" w:author="Thayer, Myra (DOE)" w:date="2018-03-25T17:00:00Z">
        <w:r w:rsidRPr="00A13A32" w:rsidDel="00393DE2">
          <w:rPr>
            <w:sz w:val="24"/>
            <w:szCs w:val="24"/>
          </w:rPr>
          <w:delText>instruments are selected and used to extend observations and measurements;</w:delText>
        </w:r>
      </w:del>
    </w:p>
    <w:p w14:paraId="206E9E75" w14:textId="77777777" w:rsidR="008B5B38" w:rsidRPr="00A13A32" w:rsidDel="00393DE2" w:rsidRDefault="008B5B38" w:rsidP="001C1406">
      <w:pPr>
        <w:pStyle w:val="SOLstatement"/>
        <w:numPr>
          <w:ilvl w:val="0"/>
          <w:numId w:val="144"/>
        </w:numPr>
        <w:ind w:left="1080"/>
        <w:rPr>
          <w:del w:id="4478" w:author="Thayer, Myra (DOE)" w:date="2018-03-25T17:00:00Z"/>
          <w:sz w:val="24"/>
          <w:szCs w:val="24"/>
        </w:rPr>
      </w:pPr>
      <w:del w:id="4479" w:author="Thayer, Myra (DOE)" w:date="2018-03-25T17:00:00Z">
        <w:r w:rsidRPr="00A13A32" w:rsidDel="00393DE2">
          <w:rPr>
            <w:sz w:val="24"/>
            <w:szCs w:val="24"/>
          </w:rPr>
          <w:delText>information is recorded and presented in an organized format;</w:delText>
        </w:r>
      </w:del>
    </w:p>
    <w:p w14:paraId="4EC1BFA7" w14:textId="77777777" w:rsidR="008B5B38" w:rsidRPr="00A13A32" w:rsidDel="00393DE2" w:rsidRDefault="008B5B38" w:rsidP="001C1406">
      <w:pPr>
        <w:pStyle w:val="SOLstatement"/>
        <w:numPr>
          <w:ilvl w:val="0"/>
          <w:numId w:val="144"/>
        </w:numPr>
        <w:ind w:left="1080"/>
        <w:rPr>
          <w:del w:id="4480" w:author="Thayer, Myra (DOE)" w:date="2018-03-25T17:00:00Z"/>
          <w:sz w:val="24"/>
          <w:szCs w:val="24"/>
        </w:rPr>
      </w:pPr>
      <w:del w:id="4481" w:author="Thayer, Myra (DOE)" w:date="2018-03-25T17:00:00Z">
        <w:r w:rsidRPr="00A13A32" w:rsidDel="00393DE2">
          <w:rPr>
            <w:sz w:val="24"/>
            <w:szCs w:val="24"/>
          </w:rPr>
          <w:delText>the limitations of the experimental apparatus and design are recognized;</w:delText>
        </w:r>
      </w:del>
    </w:p>
    <w:p w14:paraId="79E238A4" w14:textId="77777777" w:rsidR="008B5B38" w:rsidRPr="00A13A32" w:rsidDel="00393DE2" w:rsidRDefault="008B5B38" w:rsidP="001C1406">
      <w:pPr>
        <w:pStyle w:val="SOLstatement"/>
        <w:numPr>
          <w:ilvl w:val="0"/>
          <w:numId w:val="144"/>
        </w:numPr>
        <w:ind w:left="1080"/>
        <w:rPr>
          <w:del w:id="4482" w:author="Thayer, Myra (DOE)" w:date="2018-03-25T17:00:00Z"/>
          <w:sz w:val="24"/>
          <w:szCs w:val="24"/>
        </w:rPr>
      </w:pPr>
      <w:del w:id="4483" w:author="Thayer, Myra (DOE)" w:date="2018-03-25T17:00:00Z">
        <w:r w:rsidRPr="00A13A32" w:rsidDel="00393DE2">
          <w:rPr>
            <w:sz w:val="24"/>
            <w:szCs w:val="24"/>
          </w:rPr>
          <w:delText>the limitations of measured quantities are recognized through the appropriate use of significant figures or error ranges;</w:delText>
        </w:r>
      </w:del>
    </w:p>
    <w:p w14:paraId="76A3D6A6" w14:textId="77777777" w:rsidR="008B5B38" w:rsidRPr="00A13A32" w:rsidDel="00393DE2" w:rsidRDefault="008B5B38" w:rsidP="001C1406">
      <w:pPr>
        <w:pStyle w:val="SOLstatement"/>
        <w:numPr>
          <w:ilvl w:val="0"/>
          <w:numId w:val="144"/>
        </w:numPr>
        <w:ind w:left="1080"/>
        <w:rPr>
          <w:del w:id="4484" w:author="Thayer, Myra (DOE)" w:date="2018-03-25T17:00:00Z"/>
          <w:sz w:val="24"/>
          <w:szCs w:val="24"/>
        </w:rPr>
      </w:pPr>
      <w:del w:id="4485" w:author="Thayer, Myra (DOE)" w:date="2018-03-25T17:00:00Z">
        <w:r w:rsidRPr="00A13A32" w:rsidDel="00393DE2">
          <w:rPr>
            <w:sz w:val="24"/>
            <w:szCs w:val="24"/>
          </w:rPr>
          <w:delText>models and simulations are used to visualize and explain phenomena, to make predictions from hypotheses, and to interpret data; and</w:delText>
        </w:r>
      </w:del>
    </w:p>
    <w:p w14:paraId="066E8DE0" w14:textId="77777777" w:rsidR="008B5B38" w:rsidRPr="00A13A32" w:rsidDel="00393DE2" w:rsidRDefault="008B5B38" w:rsidP="001C1406">
      <w:pPr>
        <w:pStyle w:val="SOLstatement"/>
        <w:numPr>
          <w:ilvl w:val="0"/>
          <w:numId w:val="144"/>
        </w:numPr>
        <w:ind w:left="1080"/>
        <w:rPr>
          <w:del w:id="4486" w:author="Thayer, Myra (DOE)" w:date="2018-03-25T17:00:00Z"/>
          <w:sz w:val="24"/>
          <w:szCs w:val="24"/>
        </w:rPr>
      </w:pPr>
      <w:del w:id="4487" w:author="Thayer, Myra (DOE)" w:date="2018-03-25T17:00:00Z">
        <w:r w:rsidRPr="00A13A32" w:rsidDel="00393DE2">
          <w:rPr>
            <w:sz w:val="24"/>
            <w:szCs w:val="24"/>
          </w:rPr>
          <w:delText>appropriate technology, including computers, graphing calculators, and probeware, is used for gathering and analyzing data and communicating results.</w:delText>
        </w:r>
      </w:del>
    </w:p>
    <w:p w14:paraId="5A458FAF" w14:textId="00A53B69" w:rsidR="00393DE2" w:rsidRDefault="00247E7B" w:rsidP="001C1406">
      <w:pPr>
        <w:pStyle w:val="ListParagraph"/>
        <w:numPr>
          <w:ilvl w:val="0"/>
          <w:numId w:val="144"/>
        </w:numPr>
        <w:ind w:left="1080"/>
        <w:rPr>
          <w:ins w:id="4488" w:author="Thayer, Myra (DOE)" w:date="2018-05-31T18:30:00Z"/>
        </w:rPr>
      </w:pPr>
      <w:ins w:id="4489" w:author="Thayer, Myra (DOE)" w:date="2018-04-03T18:17:00Z">
        <w:r w:rsidRPr="00A13A32">
          <w:t>a</w:t>
        </w:r>
      </w:ins>
      <w:ins w:id="4490" w:author="Thayer, Myra (DOE)" w:date="2018-03-25T17:01:00Z">
        <w:r w:rsidR="00393DE2" w:rsidRPr="00A13A32">
          <w:t>sking questions and defining problems</w:t>
        </w:r>
      </w:ins>
    </w:p>
    <w:p w14:paraId="13D770AD" w14:textId="77777777" w:rsidR="008E05E5" w:rsidRPr="008E05E5" w:rsidRDefault="008E05E5" w:rsidP="001C1406">
      <w:pPr>
        <w:pStyle w:val="ListParagraph"/>
        <w:numPr>
          <w:ilvl w:val="0"/>
          <w:numId w:val="166"/>
        </w:numPr>
        <w:rPr>
          <w:ins w:id="4491" w:author="Thayer, Myra (DOE)" w:date="2018-05-31T18:30:00Z"/>
        </w:rPr>
      </w:pPr>
      <w:ins w:id="4492" w:author="Thayer, Myra (DOE)" w:date="2018-05-31T18:30:00Z">
        <w:r w:rsidRPr="008E05E5">
          <w:t>ask questions that arise from careful observation of phenomena, examination of a model or theory, or unexpected results, and/or to seek additional information</w:t>
        </w:r>
      </w:ins>
    </w:p>
    <w:p w14:paraId="4B0A64A1" w14:textId="77777777" w:rsidR="008E05E5" w:rsidRPr="008E05E5" w:rsidRDefault="008E05E5" w:rsidP="001C1406">
      <w:pPr>
        <w:pStyle w:val="ListParagraph"/>
        <w:numPr>
          <w:ilvl w:val="0"/>
          <w:numId w:val="166"/>
        </w:numPr>
        <w:rPr>
          <w:ins w:id="4493" w:author="Thayer, Myra (DOE)" w:date="2018-05-31T18:30:00Z"/>
        </w:rPr>
      </w:pPr>
      <w:ins w:id="4494" w:author="Thayer, Myra (DOE)" w:date="2018-05-31T18:30:00Z">
        <w:r w:rsidRPr="008E05E5">
          <w:lastRenderedPageBreak/>
          <w:t>determine which questions can be investigated within the scope of the school laboratory</w:t>
        </w:r>
      </w:ins>
    </w:p>
    <w:p w14:paraId="68C34EC6" w14:textId="77777777" w:rsidR="008E05E5" w:rsidRPr="008E05E5" w:rsidRDefault="008E05E5" w:rsidP="001C1406">
      <w:pPr>
        <w:pStyle w:val="ListParagraph"/>
        <w:numPr>
          <w:ilvl w:val="0"/>
          <w:numId w:val="166"/>
        </w:numPr>
        <w:rPr>
          <w:ins w:id="4495" w:author="Thayer, Myra (DOE)" w:date="2018-05-31T18:30:00Z"/>
        </w:rPr>
      </w:pPr>
      <w:ins w:id="4496" w:author="Thayer, Myra (DOE)" w:date="2018-05-31T18:30:00Z">
        <w:r w:rsidRPr="008E05E5">
          <w:t>make hypotheses that specify what happens to a dependent variable when an independent variable is manipulated</w:t>
        </w:r>
      </w:ins>
    </w:p>
    <w:p w14:paraId="27B1FD6A" w14:textId="77777777" w:rsidR="008E05E5" w:rsidRPr="008E05E5" w:rsidRDefault="008E05E5" w:rsidP="001C1406">
      <w:pPr>
        <w:pStyle w:val="ListParagraph"/>
        <w:numPr>
          <w:ilvl w:val="0"/>
          <w:numId w:val="166"/>
        </w:numPr>
        <w:rPr>
          <w:ins w:id="4497" w:author="Thayer, Myra (DOE)" w:date="2018-05-31T18:30:00Z"/>
        </w:rPr>
      </w:pPr>
      <w:ins w:id="4498" w:author="Thayer, Myra (DOE)" w:date="2018-05-31T18:30:00Z">
        <w:r w:rsidRPr="008E05E5">
          <w:t>define design problems that involves the development of a process or system with interacting components and criteria and constraints</w:t>
        </w:r>
      </w:ins>
    </w:p>
    <w:p w14:paraId="0A7AFD80" w14:textId="77777777" w:rsidR="00393DE2" w:rsidRPr="00A13A32" w:rsidRDefault="00247E7B" w:rsidP="001C1406">
      <w:pPr>
        <w:pStyle w:val="ListParagraph"/>
        <w:numPr>
          <w:ilvl w:val="0"/>
          <w:numId w:val="144"/>
        </w:numPr>
        <w:ind w:left="1080"/>
        <w:rPr>
          <w:ins w:id="4499" w:author="Thayer, Myra (DOE)" w:date="2018-03-25T17:06:00Z"/>
        </w:rPr>
      </w:pPr>
      <w:ins w:id="4500" w:author="Thayer, Myra (DOE)" w:date="2018-04-03T18:18:00Z">
        <w:r w:rsidRPr="00A13A32">
          <w:t>p</w:t>
        </w:r>
      </w:ins>
      <w:ins w:id="4501" w:author="Thayer, Myra (DOE)" w:date="2018-03-25T17:06:00Z">
        <w:r w:rsidR="00393DE2" w:rsidRPr="00A13A32">
          <w:t>lanning and carrying out investigations</w:t>
        </w:r>
      </w:ins>
    </w:p>
    <w:p w14:paraId="368E02E7" w14:textId="77777777" w:rsidR="00D17294" w:rsidRPr="008754DF" w:rsidRDefault="00D17294" w:rsidP="001C1406">
      <w:pPr>
        <w:pStyle w:val="ListParagraph"/>
        <w:numPr>
          <w:ilvl w:val="0"/>
          <w:numId w:val="154"/>
        </w:numPr>
        <w:rPr>
          <w:ins w:id="4502" w:author="Casdorph, Laura (DOE)" w:date="2018-05-30T08:44:00Z"/>
        </w:rPr>
      </w:pPr>
      <w:ins w:id="4503" w:author="Casdorph, Laura (DOE)" w:date="2018-05-30T08:44:00Z">
        <w:r>
          <w:t>individually and collaboratively</w:t>
        </w:r>
        <w:r w:rsidRPr="008754DF">
          <w:t xml:space="preserve"> plan and conduct </w:t>
        </w:r>
        <w:r>
          <w:t xml:space="preserve">observational and experimental </w:t>
        </w:r>
        <w:r w:rsidRPr="008754DF">
          <w:t xml:space="preserve">investigations </w:t>
        </w:r>
      </w:ins>
    </w:p>
    <w:p w14:paraId="01121C42" w14:textId="0A3703AE" w:rsidR="00D17294" w:rsidRDefault="00D17294" w:rsidP="001C1406">
      <w:pPr>
        <w:pStyle w:val="ListParagraph"/>
        <w:numPr>
          <w:ilvl w:val="0"/>
          <w:numId w:val="154"/>
        </w:numPr>
        <w:rPr>
          <w:ins w:id="4504" w:author="Casdorph, Laura (DOE)" w:date="2018-05-30T08:44:00Z"/>
        </w:rPr>
      </w:pPr>
      <w:ins w:id="4505" w:author="Casdorph, Laura (DOE)" w:date="2018-05-30T08:44:00Z">
        <w:r w:rsidRPr="00A43E31">
          <w:t>plan and conduct investigations or test design solution</w:t>
        </w:r>
        <w:r>
          <w:t>s</w:t>
        </w:r>
        <w:r w:rsidRPr="00A43E31">
          <w:t xml:space="preserve"> in a s</w:t>
        </w:r>
        <w:r>
          <w:t>afe manner</w:t>
        </w:r>
      </w:ins>
    </w:p>
    <w:p w14:paraId="7A6A174B" w14:textId="4E21E651" w:rsidR="00393DE2" w:rsidRPr="00A13A32" w:rsidRDefault="00247E7B" w:rsidP="001C1406">
      <w:pPr>
        <w:pStyle w:val="ListParagraph"/>
        <w:numPr>
          <w:ilvl w:val="1"/>
          <w:numId w:val="144"/>
        </w:numPr>
        <w:ind w:left="1440"/>
        <w:rPr>
          <w:ins w:id="4506" w:author="Thayer, Myra (DOE)" w:date="2018-03-25T17:09:00Z"/>
        </w:rPr>
      </w:pPr>
      <w:ins w:id="4507" w:author="Thayer, Myra (DOE)" w:date="2018-04-03T18:18:00Z">
        <w:r w:rsidRPr="00A13A32">
          <w:t>s</w:t>
        </w:r>
      </w:ins>
      <w:ins w:id="4508" w:author="Thayer, Myra (DOE)" w:date="2018-03-25T17:09:00Z">
        <w:r w:rsidR="00393DE2" w:rsidRPr="00A13A32">
          <w:t xml:space="preserve">elect </w:t>
        </w:r>
      </w:ins>
      <w:ins w:id="4509" w:author="Thayer, Myra (DOE)" w:date="2018-05-31T18:31:00Z">
        <w:r w:rsidR="00DC6563">
          <w:t xml:space="preserve">and use </w:t>
        </w:r>
      </w:ins>
      <w:ins w:id="4510" w:author="Thayer, Myra (DOE)" w:date="2018-03-25T17:09:00Z">
        <w:r w:rsidR="00393DE2" w:rsidRPr="00A13A32">
          <w:t>appropriate tools and technology to collect, record, analyze, and evaluate data</w:t>
        </w:r>
      </w:ins>
    </w:p>
    <w:p w14:paraId="530C89FD" w14:textId="3BB9C8A2" w:rsidR="00393DE2" w:rsidRDefault="00247E7B" w:rsidP="001C1406">
      <w:pPr>
        <w:pStyle w:val="ListParagraph"/>
        <w:numPr>
          <w:ilvl w:val="0"/>
          <w:numId w:val="144"/>
        </w:numPr>
        <w:ind w:left="1080"/>
        <w:rPr>
          <w:ins w:id="4511" w:author="Thayer, Myra (DOE)" w:date="2018-05-31T18:31:00Z"/>
        </w:rPr>
      </w:pPr>
      <w:ins w:id="4512" w:author="Thayer, Myra (DOE)" w:date="2018-04-03T18:18:00Z">
        <w:r w:rsidRPr="00A13A32">
          <w:t>i</w:t>
        </w:r>
      </w:ins>
      <w:ins w:id="4513" w:author="Thayer, Myra (DOE)" w:date="2018-03-25T17:10:00Z">
        <w:r w:rsidR="00393DE2" w:rsidRPr="00A13A32">
          <w:t>nterpreting, analyzing, and evaluating data</w:t>
        </w:r>
      </w:ins>
    </w:p>
    <w:p w14:paraId="055F0D8F" w14:textId="77777777" w:rsidR="00DC6563" w:rsidRPr="00DC6563" w:rsidRDefault="00DC6563" w:rsidP="001C1406">
      <w:pPr>
        <w:pStyle w:val="ListParagraph"/>
        <w:numPr>
          <w:ilvl w:val="0"/>
          <w:numId w:val="167"/>
        </w:numPr>
        <w:rPr>
          <w:ins w:id="4514" w:author="Thayer, Myra (DOE)" w:date="2018-05-31T18:31:00Z"/>
        </w:rPr>
      </w:pPr>
      <w:ins w:id="4515" w:author="Thayer, Myra (DOE)" w:date="2018-05-31T18:31:00Z">
        <w:r w:rsidRPr="00DC6563">
          <w:t>record and present data in an organized format that communicates relationships and quantities in appropriate mathematical or algebraic forms</w:t>
        </w:r>
      </w:ins>
    </w:p>
    <w:p w14:paraId="2A97DB7A" w14:textId="77777777" w:rsidR="00DC6563" w:rsidRPr="00DC6563" w:rsidRDefault="00DC6563" w:rsidP="001C1406">
      <w:pPr>
        <w:pStyle w:val="SOLstatement"/>
        <w:numPr>
          <w:ilvl w:val="0"/>
          <w:numId w:val="167"/>
        </w:numPr>
        <w:tabs>
          <w:tab w:val="num" w:pos="1440"/>
        </w:tabs>
        <w:rPr>
          <w:ins w:id="4516" w:author="Thayer, Myra (DOE)" w:date="2018-05-31T18:31:00Z"/>
          <w:sz w:val="24"/>
          <w:szCs w:val="24"/>
        </w:rPr>
      </w:pPr>
      <w:ins w:id="4517" w:author="Thayer, Myra (DOE)" w:date="2018-05-31T18:31:00Z">
        <w:r w:rsidRPr="00DC6563">
          <w:rPr>
            <w:sz w:val="24"/>
            <w:szCs w:val="24"/>
          </w:rPr>
          <w:t>use data in building and revising models, supporting explanation for phenomena, or testing solutions to problems</w:t>
        </w:r>
      </w:ins>
    </w:p>
    <w:p w14:paraId="1ECB9776" w14:textId="77777777" w:rsidR="00DC6563" w:rsidRPr="00DC6563" w:rsidRDefault="00DC6563" w:rsidP="001C1406">
      <w:pPr>
        <w:pStyle w:val="ListParagraph"/>
        <w:numPr>
          <w:ilvl w:val="0"/>
          <w:numId w:val="167"/>
        </w:numPr>
        <w:rPr>
          <w:ins w:id="4518" w:author="Thayer, Myra (DOE)" w:date="2018-05-31T18:31:00Z"/>
        </w:rPr>
      </w:pPr>
      <w:ins w:id="4519" w:author="Thayer, Myra (DOE)" w:date="2018-05-31T18:31:00Z">
        <w:r w:rsidRPr="00DC6563">
          <w:t>analyze data using tools, technologies, and/or models (e.g., computational, mathematical, statistical) in order to make valid and reliable scientific claims or determine an optimal design solution</w:t>
        </w:r>
      </w:ins>
    </w:p>
    <w:p w14:paraId="037E4FEE" w14:textId="77777777" w:rsidR="00DC6563" w:rsidRPr="00DC6563" w:rsidRDefault="00DC6563" w:rsidP="001C1406">
      <w:pPr>
        <w:pStyle w:val="ListParagraph"/>
        <w:numPr>
          <w:ilvl w:val="0"/>
          <w:numId w:val="167"/>
        </w:numPr>
        <w:rPr>
          <w:ins w:id="4520" w:author="Thayer, Myra (DOE)" w:date="2018-05-31T18:31:00Z"/>
        </w:rPr>
      </w:pPr>
      <w:ins w:id="4521" w:author="Thayer, Myra (DOE)" w:date="2018-05-31T18:31:00Z">
        <w:r w:rsidRPr="00DC6563">
          <w:t>analyze data graphically and use graphs to make predictions;</w:t>
        </w:r>
      </w:ins>
    </w:p>
    <w:p w14:paraId="1FCD0A92" w14:textId="77777777" w:rsidR="00DC6563" w:rsidRPr="00DC6563" w:rsidRDefault="00DC6563" w:rsidP="001C1406">
      <w:pPr>
        <w:pStyle w:val="ListParagraph"/>
        <w:numPr>
          <w:ilvl w:val="0"/>
          <w:numId w:val="167"/>
        </w:numPr>
        <w:rPr>
          <w:ins w:id="4522" w:author="Thayer, Myra (DOE)" w:date="2018-05-31T18:31:00Z"/>
        </w:rPr>
      </w:pPr>
      <w:ins w:id="4523" w:author="Thayer, Myra (DOE)" w:date="2018-05-31T18:31:00Z">
        <w:r w:rsidRPr="00DC6563">
          <w:t>consider limitations of data analysis when analyzing and interpreting data</w:t>
        </w:r>
      </w:ins>
    </w:p>
    <w:p w14:paraId="181B43DB" w14:textId="77777777" w:rsidR="00DC6563" w:rsidRPr="00DC6563" w:rsidRDefault="00DC6563" w:rsidP="001C1406">
      <w:pPr>
        <w:pStyle w:val="ListParagraph"/>
        <w:numPr>
          <w:ilvl w:val="0"/>
          <w:numId w:val="167"/>
        </w:numPr>
        <w:rPr>
          <w:ins w:id="4524" w:author="Thayer, Myra (DOE)" w:date="2018-05-31T18:31:00Z"/>
        </w:rPr>
      </w:pPr>
      <w:ins w:id="4525" w:author="Thayer, Myra (DOE)" w:date="2018-05-31T18:31:00Z">
        <w:r w:rsidRPr="00DC6563">
          <w:t>evaluate the impact of new data on a working explanation and/or model of a proposed process or system</w:t>
        </w:r>
      </w:ins>
    </w:p>
    <w:p w14:paraId="6906E09A" w14:textId="77777777" w:rsidR="00DC6563" w:rsidRPr="00DC6563" w:rsidRDefault="00DC6563" w:rsidP="001C1406">
      <w:pPr>
        <w:pStyle w:val="ListParagraph"/>
        <w:numPr>
          <w:ilvl w:val="0"/>
          <w:numId w:val="167"/>
        </w:numPr>
        <w:rPr>
          <w:ins w:id="4526" w:author="Thayer, Myra (DOE)" w:date="2018-05-31T18:31:00Z"/>
        </w:rPr>
      </w:pPr>
      <w:ins w:id="4527" w:author="Thayer, Myra (DOE)" w:date="2018-05-31T18:31:00Z">
        <w:r w:rsidRPr="00DC6563">
          <w:t xml:space="preserve">analyze data to optimize a design </w:t>
        </w:r>
      </w:ins>
    </w:p>
    <w:p w14:paraId="6EA8C79C" w14:textId="330573FC" w:rsidR="00B64929" w:rsidRDefault="00247E7B" w:rsidP="001C1406">
      <w:pPr>
        <w:pStyle w:val="ListParagraph"/>
        <w:numPr>
          <w:ilvl w:val="0"/>
          <w:numId w:val="144"/>
        </w:numPr>
        <w:ind w:left="1080"/>
        <w:rPr>
          <w:ins w:id="4528" w:author="Thayer, Myra (DOE)" w:date="2018-05-31T18:32:00Z"/>
        </w:rPr>
      </w:pPr>
      <w:ins w:id="4529" w:author="Thayer, Myra (DOE)" w:date="2018-04-03T18:18:00Z">
        <w:r w:rsidRPr="00A13A32">
          <w:t>c</w:t>
        </w:r>
      </w:ins>
      <w:ins w:id="4530" w:author="Thayer, Myra (DOE)" w:date="2018-03-25T17:22:00Z">
        <w:r w:rsidR="00B64929" w:rsidRPr="00A13A32">
          <w:t>onstructing and critiquing conclusions and explanations</w:t>
        </w:r>
      </w:ins>
    </w:p>
    <w:p w14:paraId="5F5788EA" w14:textId="77777777" w:rsidR="00DC6563" w:rsidRPr="00DC6563" w:rsidRDefault="00DC6563" w:rsidP="001C1406">
      <w:pPr>
        <w:pStyle w:val="ListParagraph"/>
        <w:numPr>
          <w:ilvl w:val="0"/>
          <w:numId w:val="168"/>
        </w:numPr>
        <w:rPr>
          <w:ins w:id="4531" w:author="Thayer, Myra (DOE)" w:date="2018-05-31T18:32:00Z"/>
        </w:rPr>
      </w:pPr>
      <w:ins w:id="4532" w:author="Thayer, Myra (DOE)" w:date="2018-05-31T18:32:00Z">
        <w:r w:rsidRPr="00DC6563">
          <w:t>make quantitative and/or qualitative claims based on data</w:t>
        </w:r>
      </w:ins>
    </w:p>
    <w:p w14:paraId="3C2C6C9F" w14:textId="77777777" w:rsidR="00DC6563" w:rsidRPr="00DC6563" w:rsidRDefault="00DC6563" w:rsidP="001C1406">
      <w:pPr>
        <w:pStyle w:val="ListParagraph"/>
        <w:numPr>
          <w:ilvl w:val="0"/>
          <w:numId w:val="168"/>
        </w:numPr>
        <w:rPr>
          <w:ins w:id="4533" w:author="Thayer, Myra (DOE)" w:date="2018-05-31T18:32:00Z"/>
        </w:rPr>
      </w:pPr>
      <w:ins w:id="4534" w:author="Thayer, Myra (DOE)" w:date="2018-05-31T18:32:00Z">
        <w:r w:rsidRPr="00DC6563">
          <w:t>construct and revise explanations based on valid and reliable evidence obtained from a variety of sources</w:t>
        </w:r>
      </w:ins>
    </w:p>
    <w:p w14:paraId="0F4FF405" w14:textId="77777777" w:rsidR="00DC6563" w:rsidRPr="00DC6563" w:rsidRDefault="00DC6563" w:rsidP="001C1406">
      <w:pPr>
        <w:pStyle w:val="ListParagraph"/>
        <w:numPr>
          <w:ilvl w:val="0"/>
          <w:numId w:val="168"/>
        </w:numPr>
        <w:rPr>
          <w:ins w:id="4535" w:author="Thayer, Myra (DOE)" w:date="2018-05-31T18:32:00Z"/>
        </w:rPr>
      </w:pPr>
      <w:ins w:id="4536" w:author="Thayer, Myra (DOE)" w:date="2018-05-31T18:32:00Z">
        <w:r w:rsidRPr="00DC6563">
          <w:t xml:space="preserve">apply scientific ideas, principles, and/or evidence to provide an explanation of phenomena or design solutions </w:t>
        </w:r>
      </w:ins>
    </w:p>
    <w:p w14:paraId="095118A5" w14:textId="77777777" w:rsidR="00DC6563" w:rsidRPr="00DC6563" w:rsidRDefault="00DC6563" w:rsidP="001C1406">
      <w:pPr>
        <w:pStyle w:val="ListParagraph"/>
        <w:numPr>
          <w:ilvl w:val="0"/>
          <w:numId w:val="168"/>
        </w:numPr>
        <w:rPr>
          <w:ins w:id="4537" w:author="Thayer, Myra (DOE)" w:date="2018-05-31T18:32:00Z"/>
        </w:rPr>
      </w:pPr>
      <w:ins w:id="4538" w:author="Thayer, Myra (DOE)" w:date="2018-05-31T18:32:00Z">
        <w:r w:rsidRPr="00DC6563">
          <w:t xml:space="preserve">compare and evaluate competing arguments in light of currently accepted explanations and new scientific evidence </w:t>
        </w:r>
      </w:ins>
    </w:p>
    <w:p w14:paraId="072B2798" w14:textId="77777777" w:rsidR="00DC6563" w:rsidRPr="00DC6563" w:rsidRDefault="00DC6563" w:rsidP="001C1406">
      <w:pPr>
        <w:pStyle w:val="ListParagraph"/>
        <w:numPr>
          <w:ilvl w:val="0"/>
          <w:numId w:val="168"/>
        </w:numPr>
        <w:rPr>
          <w:ins w:id="4539" w:author="Thayer, Myra (DOE)" w:date="2018-05-31T18:32:00Z"/>
        </w:rPr>
      </w:pPr>
      <w:ins w:id="4540" w:author="Thayer, Myra (DOE)" w:date="2018-05-31T18:32:00Z">
        <w:r w:rsidRPr="00DC6563">
          <w:t>construct arguments or counterarguments based on data and evidence</w:t>
        </w:r>
      </w:ins>
    </w:p>
    <w:p w14:paraId="1D9AA7CB" w14:textId="77777777" w:rsidR="00DC6563" w:rsidRPr="00DC6563" w:rsidRDefault="00DC6563" w:rsidP="001C1406">
      <w:pPr>
        <w:pStyle w:val="ListParagraph"/>
        <w:numPr>
          <w:ilvl w:val="0"/>
          <w:numId w:val="168"/>
        </w:numPr>
        <w:rPr>
          <w:ins w:id="4541" w:author="Thayer, Myra (DOE)" w:date="2018-05-31T18:32:00Z"/>
        </w:rPr>
      </w:pPr>
      <w:ins w:id="4542" w:author="Thayer, Myra (DOE)" w:date="2018-05-31T18:32:00Z">
        <w:r w:rsidRPr="00DC6563">
          <w:t>differentiate between scientific hypothesis, theory, and law</w:t>
        </w:r>
      </w:ins>
    </w:p>
    <w:p w14:paraId="0BDE6204" w14:textId="322C9CC0" w:rsidR="00F14CF7" w:rsidRPr="00A13A32" w:rsidRDefault="00247E7B" w:rsidP="001C1406">
      <w:pPr>
        <w:pStyle w:val="ListParagraph"/>
        <w:numPr>
          <w:ilvl w:val="0"/>
          <w:numId w:val="144"/>
        </w:numPr>
        <w:ind w:left="1080"/>
        <w:rPr>
          <w:ins w:id="4543" w:author="Thayer, Myra (DOE)" w:date="2018-03-25T17:29:00Z"/>
        </w:rPr>
      </w:pPr>
      <w:ins w:id="4544" w:author="Thayer, Myra (DOE)" w:date="2018-04-03T18:19:00Z">
        <w:r w:rsidRPr="00A13A32">
          <w:t>d</w:t>
        </w:r>
      </w:ins>
      <w:ins w:id="4545" w:author="Thayer, Myra (DOE)" w:date="2018-03-25T17:29:00Z">
        <w:r w:rsidR="00F14CF7" w:rsidRPr="00A13A32">
          <w:t>eveloping and using models</w:t>
        </w:r>
      </w:ins>
    </w:p>
    <w:p w14:paraId="6D62FC5B" w14:textId="77777777" w:rsidR="00F14CF7" w:rsidRPr="00A13A32" w:rsidRDefault="00247E7B" w:rsidP="001C1406">
      <w:pPr>
        <w:pStyle w:val="ListParagraph"/>
        <w:numPr>
          <w:ilvl w:val="1"/>
          <w:numId w:val="144"/>
        </w:numPr>
        <w:ind w:left="1440"/>
        <w:rPr>
          <w:ins w:id="4546" w:author="Thayer, Myra (DOE)" w:date="2018-03-25T17:29:00Z"/>
        </w:rPr>
      </w:pPr>
      <w:ins w:id="4547" w:author="Thayer, Myra (DOE)" w:date="2018-04-03T18:19:00Z">
        <w:r w:rsidRPr="00A13A32">
          <w:t>e</w:t>
        </w:r>
      </w:ins>
      <w:ins w:id="4548" w:author="Thayer, Myra (DOE)" w:date="2018-03-25T17:29:00Z">
        <w:r w:rsidR="00F14CF7" w:rsidRPr="00A13A32">
          <w:t>valuate the merits and limitations of models</w:t>
        </w:r>
      </w:ins>
    </w:p>
    <w:p w14:paraId="09782526" w14:textId="77777777" w:rsidR="00F14CF7" w:rsidRPr="00A13A32" w:rsidRDefault="00247E7B" w:rsidP="001C1406">
      <w:pPr>
        <w:pStyle w:val="ListParagraph"/>
        <w:numPr>
          <w:ilvl w:val="1"/>
          <w:numId w:val="144"/>
        </w:numPr>
        <w:ind w:left="1440"/>
        <w:rPr>
          <w:ins w:id="4549" w:author="Thayer, Myra (DOE)" w:date="2018-03-25T17:30:00Z"/>
        </w:rPr>
      </w:pPr>
      <w:ins w:id="4550" w:author="Thayer, Myra (DOE)" w:date="2018-04-03T18:19:00Z">
        <w:r w:rsidRPr="00A13A32">
          <w:t>i</w:t>
        </w:r>
      </w:ins>
      <w:ins w:id="4551" w:author="Thayer, Myra (DOE)" w:date="2018-03-25T17:30:00Z">
        <w:r w:rsidR="00F14CF7" w:rsidRPr="00A13A32">
          <w:t>dentify and communicate components of a system orally, graphically, textually, and mathematically</w:t>
        </w:r>
      </w:ins>
    </w:p>
    <w:p w14:paraId="6135E078" w14:textId="77777777" w:rsidR="00D30F4C" w:rsidRPr="00A13A32" w:rsidRDefault="002F68F6" w:rsidP="001C1406">
      <w:pPr>
        <w:pStyle w:val="ListParagraph"/>
        <w:numPr>
          <w:ilvl w:val="1"/>
          <w:numId w:val="144"/>
        </w:numPr>
        <w:ind w:left="1440"/>
        <w:rPr>
          <w:ins w:id="4552" w:author="Thayer, Myra (DOE)" w:date="2018-03-25T17:32:00Z"/>
        </w:rPr>
      </w:pPr>
      <w:ins w:id="4553" w:author="Thayer, Myra (DOE)" w:date="2018-04-05T16:36:00Z">
        <w:r w:rsidRPr="00A13A32">
          <w:t xml:space="preserve">develop and/or </w:t>
        </w:r>
      </w:ins>
      <w:ins w:id="4554" w:author="Thayer, Myra (DOE)" w:date="2018-04-03T18:19:00Z">
        <w:r w:rsidR="00247E7B" w:rsidRPr="00A13A32">
          <w:t>u</w:t>
        </w:r>
      </w:ins>
      <w:ins w:id="4555" w:author="Thayer, Myra (DOE)" w:date="2018-03-25T17:30:00Z">
        <w:r w:rsidR="00F14CF7" w:rsidRPr="00A13A32">
          <w:t xml:space="preserve">se models </w:t>
        </w:r>
      </w:ins>
      <w:ins w:id="4556" w:author="Thayer, Myra (DOE)" w:date="2018-04-05T16:36:00Z">
        <w:r w:rsidRPr="00A13A32">
          <w:t xml:space="preserve">(including mathematical and computational) </w:t>
        </w:r>
      </w:ins>
      <w:ins w:id="4557" w:author="Thayer, Myra (DOE)" w:date="2018-03-25T17:30:00Z">
        <w:r w:rsidR="00F14CF7" w:rsidRPr="00A13A32">
          <w:t>and simulations to visualize</w:t>
        </w:r>
      </w:ins>
      <w:ins w:id="4558" w:author="Thayer, Myra (DOE)" w:date="2018-04-05T16:38:00Z">
        <w:r w:rsidRPr="00A13A32">
          <w:t>,</w:t>
        </w:r>
      </w:ins>
      <w:ins w:id="4559" w:author="Thayer, Myra (DOE)" w:date="2018-03-25T17:30:00Z">
        <w:r w:rsidR="00F14CF7" w:rsidRPr="00A13A32">
          <w:t xml:space="preserve"> explain</w:t>
        </w:r>
      </w:ins>
      <w:ins w:id="4560" w:author="Thayer, Myra (DOE)" w:date="2018-04-05T16:38:00Z">
        <w:r w:rsidRPr="00A13A32">
          <w:t>, and predict</w:t>
        </w:r>
      </w:ins>
      <w:ins w:id="4561" w:author="Thayer, Myra (DOE)" w:date="2018-03-25T17:30:00Z">
        <w:r w:rsidR="00F14CF7" w:rsidRPr="00A13A32">
          <w:t xml:space="preserve"> </w:t>
        </w:r>
        <w:r w:rsidRPr="00A13A32">
          <w:t xml:space="preserve">phenomena </w:t>
        </w:r>
        <w:r w:rsidR="00B2124F" w:rsidRPr="00A13A32">
          <w:t>and to interpret data sets</w:t>
        </w:r>
      </w:ins>
    </w:p>
    <w:p w14:paraId="6AF1483D" w14:textId="73242A98" w:rsidR="00F14CF7" w:rsidRDefault="00247E7B" w:rsidP="001C1406">
      <w:pPr>
        <w:pStyle w:val="ListParagraph"/>
        <w:numPr>
          <w:ilvl w:val="0"/>
          <w:numId w:val="144"/>
        </w:numPr>
        <w:ind w:left="1080"/>
        <w:rPr>
          <w:ins w:id="4562" w:author="Thayer, Myra (DOE)" w:date="2018-05-31T18:33:00Z"/>
        </w:rPr>
      </w:pPr>
      <w:ins w:id="4563" w:author="Thayer, Myra (DOE)" w:date="2018-04-03T18:19:00Z">
        <w:r w:rsidRPr="00A13A32">
          <w:t>o</w:t>
        </w:r>
      </w:ins>
      <w:ins w:id="4564" w:author="Thayer, Myra (DOE)" w:date="2018-03-25T17:33:00Z">
        <w:r w:rsidR="00F14CF7" w:rsidRPr="00A13A32">
          <w:t>btaining, evaluating, and communicating information</w:t>
        </w:r>
      </w:ins>
    </w:p>
    <w:p w14:paraId="2997F1C1" w14:textId="77777777" w:rsidR="00DC6563" w:rsidRPr="00DC6563" w:rsidRDefault="00DC6563" w:rsidP="001C1406">
      <w:pPr>
        <w:pStyle w:val="ListParagraph"/>
        <w:numPr>
          <w:ilvl w:val="0"/>
          <w:numId w:val="169"/>
        </w:numPr>
        <w:rPr>
          <w:ins w:id="4565" w:author="Thayer, Myra (DOE)" w:date="2018-05-31T18:33:00Z"/>
        </w:rPr>
      </w:pPr>
      <w:ins w:id="4566" w:author="Thayer, Myra (DOE)" w:date="2018-05-31T18:33:00Z">
        <w:r w:rsidRPr="00DC6563">
          <w:lastRenderedPageBreak/>
          <w:t>compare, integrate, and evaluate sources of information presented in different media or formats to address a scientific question or solve a problem.</w:t>
        </w:r>
      </w:ins>
    </w:p>
    <w:p w14:paraId="4522550D" w14:textId="77777777" w:rsidR="00DC6563" w:rsidRPr="00DC6563" w:rsidRDefault="00DC6563" w:rsidP="001C1406">
      <w:pPr>
        <w:pStyle w:val="ListParagraph"/>
        <w:numPr>
          <w:ilvl w:val="0"/>
          <w:numId w:val="169"/>
        </w:numPr>
        <w:rPr>
          <w:ins w:id="4567" w:author="Thayer, Myra (DOE)" w:date="2018-05-31T18:33:00Z"/>
        </w:rPr>
      </w:pPr>
      <w:ins w:id="4568" w:author="Thayer, Myra (DOE)" w:date="2018-05-31T18:33:00Z">
        <w:r w:rsidRPr="00DC6563">
          <w:t>gather, read, and evaluate scientific and/or technical information from multiple authoritative sources, assessing the evidence and credibility of each source</w:t>
        </w:r>
      </w:ins>
    </w:p>
    <w:p w14:paraId="5125A8B1" w14:textId="77777777" w:rsidR="00DC6563" w:rsidRPr="00DC6563" w:rsidRDefault="00DC6563" w:rsidP="001C1406">
      <w:pPr>
        <w:pStyle w:val="ListParagraph"/>
        <w:numPr>
          <w:ilvl w:val="0"/>
          <w:numId w:val="169"/>
        </w:numPr>
        <w:rPr>
          <w:ins w:id="4569" w:author="Thayer, Myra (DOE)" w:date="2018-05-31T18:33:00Z"/>
        </w:rPr>
      </w:pPr>
      <w:ins w:id="4570" w:author="Thayer, Myra (DOE)" w:date="2018-05-31T18:33:00Z">
        <w:r w:rsidRPr="00DC6563">
          <w:t>communicate scientific and/or technical information about phenomena and/or a design process in multiple formats</w:t>
        </w:r>
      </w:ins>
    </w:p>
    <w:p w14:paraId="371A2AD4" w14:textId="7DD439FA" w:rsidR="00AD1543" w:rsidRPr="00A13A32" w:rsidRDefault="00AD1543" w:rsidP="00DC6563">
      <w:pPr>
        <w:rPr>
          <w:ins w:id="4571" w:author="Thayer, Myra (DOE)" w:date="2018-03-25T17:00:00Z"/>
        </w:rPr>
      </w:pPr>
    </w:p>
    <w:p w14:paraId="01E9DA7D" w14:textId="77777777" w:rsidR="008B5B38" w:rsidRPr="00A13A32" w:rsidDel="002F7052" w:rsidRDefault="008B5B38" w:rsidP="002F7052">
      <w:pPr>
        <w:pStyle w:val="SOLstatement"/>
        <w:ind w:left="0" w:firstLine="0"/>
        <w:rPr>
          <w:del w:id="4572" w:author="Casdorph, Laura (DOE)" w:date="2018-05-30T16:14:00Z"/>
          <w:sz w:val="24"/>
          <w:szCs w:val="24"/>
        </w:rPr>
      </w:pPr>
      <w:del w:id="4573" w:author="Thayer, Myra (DOE)" w:date="2018-03-25T17:37:00Z">
        <w:r w:rsidRPr="00A13A32" w:rsidDel="00F14CF7">
          <w:rPr>
            <w:sz w:val="24"/>
            <w:szCs w:val="24"/>
          </w:rPr>
          <w:delText>PH.2</w:delText>
        </w:r>
      </w:del>
      <w:del w:id="4574" w:author="Casdorph, Laura (DOE)" w:date="2018-05-30T16:14:00Z">
        <w:r w:rsidRPr="00A13A32" w:rsidDel="002F7052">
          <w:rPr>
            <w:sz w:val="24"/>
            <w:szCs w:val="24"/>
          </w:rPr>
          <w:tab/>
        </w:r>
      </w:del>
      <w:del w:id="4575" w:author="Thayer, Myra (DOE)" w:date="2018-03-25T17:37:00Z">
        <w:r w:rsidRPr="00A13A32" w:rsidDel="00F14CF7">
          <w:rPr>
            <w:sz w:val="24"/>
            <w:szCs w:val="24"/>
          </w:rPr>
          <w:delText>The student will investigate and understand how to analyze and interpret data. Key concepts include</w:delText>
        </w:r>
      </w:del>
    </w:p>
    <w:p w14:paraId="036FAE3A" w14:textId="77777777" w:rsidR="00AD1543" w:rsidRPr="00A13A32" w:rsidDel="00E73CF6" w:rsidRDefault="00AD1543" w:rsidP="000E689E">
      <w:pPr>
        <w:pStyle w:val="ListParagraph"/>
        <w:numPr>
          <w:ilvl w:val="0"/>
          <w:numId w:val="185"/>
        </w:numPr>
        <w:ind w:left="0" w:firstLine="0"/>
        <w:rPr>
          <w:del w:id="4576" w:author="Thayer, Myra (DOE)" w:date="2018-04-04T14:51:00Z"/>
        </w:rPr>
      </w:pPr>
      <w:del w:id="4577" w:author="Thayer, Myra (DOE)" w:date="2018-04-04T14:51:00Z">
        <w:r w:rsidRPr="00A13A32" w:rsidDel="00E73CF6">
          <w:delText xml:space="preserve"> a description of a physical problem is translated into a mathematical statement in order to find a solution</w:delText>
        </w:r>
        <w:r w:rsidR="00E73CF6" w:rsidRPr="00A13A32" w:rsidDel="00E73CF6">
          <w:delText>;</w:delText>
        </w:r>
      </w:del>
    </w:p>
    <w:p w14:paraId="6E7B9F1E" w14:textId="77777777" w:rsidR="00AD1543" w:rsidRPr="00A13A32" w:rsidDel="00E73CF6" w:rsidRDefault="00AD1543" w:rsidP="000E689E">
      <w:pPr>
        <w:pStyle w:val="ListParagraph"/>
        <w:numPr>
          <w:ilvl w:val="0"/>
          <w:numId w:val="185"/>
        </w:numPr>
        <w:ind w:left="0" w:firstLine="0"/>
        <w:rPr>
          <w:del w:id="4578" w:author="Thayer, Myra (DOE)" w:date="2018-04-04T14:51:00Z"/>
        </w:rPr>
      </w:pPr>
      <w:del w:id="4579" w:author="Thayer, Myra (DOE)" w:date="2018-04-04T14:51:00Z">
        <w:r w:rsidRPr="00A13A32" w:rsidDel="00E73CF6">
          <w:delText>relationships between physical quantities are determined using the shape of a curve</w:delText>
        </w:r>
        <w:r w:rsidR="00E73CF6" w:rsidRPr="00A13A32" w:rsidDel="00E73CF6">
          <w:delText xml:space="preserve"> passing through experimentally obtained data;</w:delText>
        </w:r>
      </w:del>
    </w:p>
    <w:p w14:paraId="17942DA4" w14:textId="77777777" w:rsidR="00E73CF6" w:rsidRPr="00A13A32" w:rsidDel="00E73CF6" w:rsidRDefault="00E73CF6" w:rsidP="000E689E">
      <w:pPr>
        <w:pStyle w:val="ListParagraph"/>
        <w:numPr>
          <w:ilvl w:val="0"/>
          <w:numId w:val="185"/>
        </w:numPr>
        <w:ind w:left="0" w:firstLine="0"/>
        <w:rPr>
          <w:del w:id="4580" w:author="Thayer, Myra (DOE)" w:date="2018-04-04T14:51:00Z"/>
        </w:rPr>
      </w:pPr>
      <w:del w:id="4581" w:author="Thayer, Myra (DOE)" w:date="2018-04-04T14:51:00Z">
        <w:r w:rsidRPr="00A13A32" w:rsidDel="00E73CF6">
          <w:delText>the slope of a linear relationship is calculated and includes appropriate units;</w:delText>
        </w:r>
      </w:del>
    </w:p>
    <w:p w14:paraId="2AA79890" w14:textId="77777777" w:rsidR="00E73CF6" w:rsidRPr="00A13A32" w:rsidDel="00E73CF6" w:rsidRDefault="00E73CF6" w:rsidP="000E689E">
      <w:pPr>
        <w:pStyle w:val="ListParagraph"/>
        <w:numPr>
          <w:ilvl w:val="0"/>
          <w:numId w:val="185"/>
        </w:numPr>
        <w:ind w:left="0" w:firstLine="0"/>
        <w:rPr>
          <w:del w:id="4582" w:author="Thayer, Myra (DOE)" w:date="2018-04-04T14:51:00Z"/>
        </w:rPr>
      </w:pPr>
      <w:del w:id="4583" w:author="Thayer, Myra (DOE)" w:date="2018-04-04T14:51:00Z">
        <w:r w:rsidRPr="00A13A32" w:rsidDel="00E73CF6">
          <w:delText>interpolated, extrapolated, and analyzed trends are used to make predictions; and</w:delText>
        </w:r>
      </w:del>
    </w:p>
    <w:p w14:paraId="7A9497B0" w14:textId="77777777" w:rsidR="00E73CF6" w:rsidRPr="00A13A32" w:rsidDel="00F14CF7" w:rsidRDefault="00E73CF6" w:rsidP="000E689E">
      <w:pPr>
        <w:pStyle w:val="ListParagraph"/>
        <w:numPr>
          <w:ilvl w:val="0"/>
          <w:numId w:val="185"/>
        </w:numPr>
        <w:ind w:left="0" w:firstLine="0"/>
        <w:rPr>
          <w:del w:id="4584" w:author="Thayer, Myra (DOE)" w:date="2018-03-25T17:37:00Z"/>
        </w:rPr>
      </w:pPr>
      <w:del w:id="4585" w:author="Thayer, Myra (DOE)" w:date="2018-04-04T14:51:00Z">
        <w:r w:rsidRPr="00A13A32" w:rsidDel="00E73CF6">
          <w:delText>situations with vector quantities are analyzed utilizing trigonometric or graphical methods</w:delText>
        </w:r>
      </w:del>
      <w:del w:id="4586" w:author="Casdorph, Laura (DOE)" w:date="2018-05-30T16:14:00Z">
        <w:r w:rsidRPr="00A13A32" w:rsidDel="002F7052">
          <w:delText>.</w:delText>
        </w:r>
      </w:del>
    </w:p>
    <w:p w14:paraId="318C30CD" w14:textId="77777777" w:rsidR="008B5B38" w:rsidRPr="00A13A32" w:rsidRDefault="008B5B38" w:rsidP="002F7052">
      <w:pPr>
        <w:pStyle w:val="SOLstatement"/>
        <w:ind w:left="0" w:firstLine="0"/>
        <w:rPr>
          <w:sz w:val="24"/>
          <w:szCs w:val="24"/>
        </w:rPr>
      </w:pPr>
    </w:p>
    <w:p w14:paraId="6A38F7AB" w14:textId="77777777" w:rsidR="008B5B38" w:rsidRPr="00A13A32" w:rsidDel="00F14CF7" w:rsidRDefault="008B5B38" w:rsidP="006A5595">
      <w:pPr>
        <w:pStyle w:val="SOLstatement"/>
        <w:rPr>
          <w:del w:id="4587" w:author="Thayer, Myra (DOE)" w:date="2018-03-25T17:37:00Z"/>
          <w:sz w:val="24"/>
          <w:szCs w:val="24"/>
        </w:rPr>
      </w:pPr>
      <w:del w:id="4588" w:author="Thayer, Myra (DOE)" w:date="2018-03-25T17:37:00Z">
        <w:r w:rsidRPr="00A13A32" w:rsidDel="00F14CF7">
          <w:rPr>
            <w:sz w:val="24"/>
            <w:szCs w:val="24"/>
          </w:rPr>
          <w:delText>PH.3</w:delText>
        </w:r>
        <w:r w:rsidRPr="00A13A32" w:rsidDel="00F14CF7">
          <w:rPr>
            <w:sz w:val="24"/>
            <w:szCs w:val="24"/>
          </w:rPr>
          <w:tab/>
          <w:delText>The student will investigate and demonstrate an understanding of the nature of science, scientific reasoning, and logic. Key concepts include</w:delText>
        </w:r>
      </w:del>
    </w:p>
    <w:p w14:paraId="26825B1A" w14:textId="77777777" w:rsidR="008B5B38" w:rsidRPr="00A13A32" w:rsidDel="00F14CF7" w:rsidRDefault="008B5B38" w:rsidP="000E689E">
      <w:pPr>
        <w:pStyle w:val="SOLstatement"/>
        <w:numPr>
          <w:ilvl w:val="0"/>
          <w:numId w:val="112"/>
        </w:numPr>
        <w:tabs>
          <w:tab w:val="num" w:pos="1080"/>
        </w:tabs>
        <w:rPr>
          <w:del w:id="4589" w:author="Thayer, Myra (DOE)" w:date="2018-03-25T17:37:00Z"/>
          <w:sz w:val="24"/>
          <w:szCs w:val="24"/>
        </w:rPr>
      </w:pPr>
      <w:del w:id="4590" w:author="Thayer, Myra (DOE)" w:date="2018-03-25T17:37:00Z">
        <w:r w:rsidRPr="00A13A32" w:rsidDel="00F14CF7">
          <w:rPr>
            <w:sz w:val="24"/>
            <w:szCs w:val="24"/>
          </w:rPr>
          <w:delText>analysis of scientific sources to develop and refine research hypotheses;</w:delText>
        </w:r>
      </w:del>
    </w:p>
    <w:p w14:paraId="71EDB136" w14:textId="77777777" w:rsidR="008B5B38" w:rsidRPr="00A13A32" w:rsidDel="00F14CF7" w:rsidRDefault="008B5B38" w:rsidP="000E689E">
      <w:pPr>
        <w:pStyle w:val="SOLstatement"/>
        <w:numPr>
          <w:ilvl w:val="0"/>
          <w:numId w:val="112"/>
        </w:numPr>
        <w:tabs>
          <w:tab w:val="num" w:pos="1080"/>
        </w:tabs>
        <w:rPr>
          <w:del w:id="4591" w:author="Thayer, Myra (DOE)" w:date="2018-03-25T17:37:00Z"/>
          <w:sz w:val="24"/>
          <w:szCs w:val="24"/>
        </w:rPr>
      </w:pPr>
      <w:del w:id="4592" w:author="Thayer, Myra (DOE)" w:date="2018-03-25T17:37:00Z">
        <w:r w:rsidRPr="00A13A32" w:rsidDel="00F14CF7">
          <w:rPr>
            <w:sz w:val="24"/>
            <w:szCs w:val="24"/>
          </w:rPr>
          <w:delText>analysis of how science explains and predicts relationships;</w:delText>
        </w:r>
      </w:del>
    </w:p>
    <w:p w14:paraId="46B44A5F" w14:textId="77777777" w:rsidR="008B5B38" w:rsidRPr="00A13A32" w:rsidDel="00F14CF7" w:rsidRDefault="008B5B38" w:rsidP="000E689E">
      <w:pPr>
        <w:pStyle w:val="SOLstatement"/>
        <w:numPr>
          <w:ilvl w:val="0"/>
          <w:numId w:val="112"/>
        </w:numPr>
        <w:tabs>
          <w:tab w:val="num" w:pos="1080"/>
        </w:tabs>
        <w:rPr>
          <w:del w:id="4593" w:author="Thayer, Myra (DOE)" w:date="2018-03-25T17:37:00Z"/>
          <w:sz w:val="24"/>
          <w:szCs w:val="24"/>
        </w:rPr>
      </w:pPr>
      <w:del w:id="4594" w:author="Thayer, Myra (DOE)" w:date="2018-03-25T17:37:00Z">
        <w:r w:rsidRPr="00A13A32" w:rsidDel="00F14CF7">
          <w:rPr>
            <w:sz w:val="24"/>
            <w:szCs w:val="24"/>
          </w:rPr>
          <w:delText>evaluation of evidence for scientific theories;</w:delText>
        </w:r>
      </w:del>
    </w:p>
    <w:p w14:paraId="0D95EBC4" w14:textId="77777777" w:rsidR="008B5B38" w:rsidRPr="00A13A32" w:rsidDel="00F14CF7" w:rsidRDefault="008B5B38" w:rsidP="000E689E">
      <w:pPr>
        <w:pStyle w:val="SOLstatement"/>
        <w:numPr>
          <w:ilvl w:val="0"/>
          <w:numId w:val="112"/>
        </w:numPr>
        <w:tabs>
          <w:tab w:val="num" w:pos="1080"/>
        </w:tabs>
        <w:rPr>
          <w:del w:id="4595" w:author="Thayer, Myra (DOE)" w:date="2018-03-25T17:37:00Z"/>
          <w:sz w:val="24"/>
          <w:szCs w:val="24"/>
        </w:rPr>
      </w:pPr>
      <w:del w:id="4596" w:author="Thayer, Myra (DOE)" w:date="2018-03-25T17:37:00Z">
        <w:r w:rsidRPr="00A13A32" w:rsidDel="00F14CF7">
          <w:rPr>
            <w:sz w:val="24"/>
            <w:szCs w:val="24"/>
          </w:rPr>
          <w:delText>examination of how new discoveries result in modification of existing theories or establishment of new paradigms; and</w:delText>
        </w:r>
      </w:del>
    </w:p>
    <w:p w14:paraId="4B827C18" w14:textId="77777777" w:rsidR="008B5B38" w:rsidRPr="00A13A32" w:rsidDel="00F14CF7" w:rsidRDefault="008B5B38" w:rsidP="000E689E">
      <w:pPr>
        <w:pStyle w:val="SOLstatement"/>
        <w:numPr>
          <w:ilvl w:val="0"/>
          <w:numId w:val="112"/>
        </w:numPr>
        <w:tabs>
          <w:tab w:val="num" w:pos="1080"/>
        </w:tabs>
        <w:rPr>
          <w:del w:id="4597" w:author="Thayer, Myra (DOE)" w:date="2018-03-25T17:37:00Z"/>
          <w:sz w:val="24"/>
          <w:szCs w:val="24"/>
        </w:rPr>
      </w:pPr>
      <w:del w:id="4598" w:author="Thayer, Myra (DOE)" w:date="2018-03-25T17:37:00Z">
        <w:r w:rsidRPr="00A13A32" w:rsidDel="00F14CF7">
          <w:rPr>
            <w:sz w:val="24"/>
            <w:szCs w:val="24"/>
          </w:rPr>
          <w:delText>construction and defense of a scientific viewpoint.</w:delText>
        </w:r>
      </w:del>
    </w:p>
    <w:p w14:paraId="67DF7FE8" w14:textId="77777777" w:rsidR="008B5B38" w:rsidRPr="00A13A32" w:rsidDel="00F14CF7" w:rsidRDefault="008B5B38" w:rsidP="006A5595">
      <w:pPr>
        <w:pStyle w:val="SOLstatement"/>
        <w:rPr>
          <w:del w:id="4599" w:author="Thayer, Myra (DOE)" w:date="2018-03-25T17:37:00Z"/>
          <w:sz w:val="24"/>
          <w:szCs w:val="24"/>
        </w:rPr>
      </w:pPr>
    </w:p>
    <w:p w14:paraId="043AC34C" w14:textId="77777777" w:rsidR="008B5B38" w:rsidRPr="00A13A32" w:rsidDel="00F14CF7" w:rsidRDefault="008B5B38" w:rsidP="006A5595">
      <w:pPr>
        <w:pStyle w:val="SOLstatement"/>
        <w:rPr>
          <w:del w:id="4600" w:author="Thayer, Myra (DOE)" w:date="2018-03-25T17:37:00Z"/>
          <w:sz w:val="24"/>
          <w:szCs w:val="24"/>
        </w:rPr>
      </w:pPr>
      <w:del w:id="4601" w:author="Thayer, Myra (DOE)" w:date="2018-03-25T17:37:00Z">
        <w:r w:rsidRPr="00A13A32" w:rsidDel="00F14CF7">
          <w:rPr>
            <w:sz w:val="24"/>
            <w:szCs w:val="24"/>
          </w:rPr>
          <w:delText>PH.4</w:delText>
        </w:r>
        <w:r w:rsidRPr="00A13A32" w:rsidDel="00F14CF7">
          <w:rPr>
            <w:sz w:val="24"/>
            <w:szCs w:val="24"/>
          </w:rPr>
          <w:tab/>
          <w:delText>The student will investigate and understand how applications of physics affect the world. Key concepts include</w:delText>
        </w:r>
      </w:del>
    </w:p>
    <w:p w14:paraId="5D62F02E" w14:textId="77777777" w:rsidR="008B5B38" w:rsidRPr="00A13A32" w:rsidDel="00F14CF7" w:rsidRDefault="008B5B38" w:rsidP="000E689E">
      <w:pPr>
        <w:pStyle w:val="SOLstatement"/>
        <w:numPr>
          <w:ilvl w:val="0"/>
          <w:numId w:val="113"/>
        </w:numPr>
        <w:tabs>
          <w:tab w:val="num" w:pos="1080"/>
        </w:tabs>
        <w:rPr>
          <w:del w:id="4602" w:author="Thayer, Myra (DOE)" w:date="2018-03-25T17:37:00Z"/>
          <w:sz w:val="24"/>
          <w:szCs w:val="24"/>
        </w:rPr>
      </w:pPr>
      <w:del w:id="4603" w:author="Thayer, Myra (DOE)" w:date="2018-03-25T17:37:00Z">
        <w:r w:rsidRPr="00A13A32" w:rsidDel="00F14CF7">
          <w:rPr>
            <w:sz w:val="24"/>
            <w:szCs w:val="24"/>
          </w:rPr>
          <w:delText>examples from the real world; and</w:delText>
        </w:r>
      </w:del>
    </w:p>
    <w:p w14:paraId="37A5100B" w14:textId="77777777" w:rsidR="008B5B38" w:rsidRPr="00A13A32" w:rsidDel="00F14CF7" w:rsidRDefault="008B5B38" w:rsidP="000E689E">
      <w:pPr>
        <w:pStyle w:val="SOLstatement"/>
        <w:numPr>
          <w:ilvl w:val="0"/>
          <w:numId w:val="113"/>
        </w:numPr>
        <w:tabs>
          <w:tab w:val="num" w:pos="1080"/>
        </w:tabs>
        <w:rPr>
          <w:del w:id="4604" w:author="Thayer, Myra (DOE)" w:date="2018-03-25T17:37:00Z"/>
          <w:sz w:val="24"/>
          <w:szCs w:val="24"/>
        </w:rPr>
      </w:pPr>
      <w:del w:id="4605" w:author="Thayer, Myra (DOE)" w:date="2018-03-25T17:37:00Z">
        <w:r w:rsidRPr="00A13A32" w:rsidDel="00F14CF7">
          <w:rPr>
            <w:sz w:val="24"/>
            <w:szCs w:val="24"/>
          </w:rPr>
          <w:delText>exploration of the roles and contributions of science and technology.</w:delText>
        </w:r>
      </w:del>
    </w:p>
    <w:p w14:paraId="52654F16" w14:textId="77777777" w:rsidR="008B5B38" w:rsidRPr="00A13A32" w:rsidDel="00F14CF7" w:rsidRDefault="008B5B38" w:rsidP="00AD1543">
      <w:pPr>
        <w:pStyle w:val="SOLstatement"/>
        <w:tabs>
          <w:tab w:val="num" w:pos="1080"/>
        </w:tabs>
        <w:ind w:left="1080" w:hanging="360"/>
        <w:rPr>
          <w:del w:id="4606" w:author="Thayer, Myra (DOE)" w:date="2018-03-25T17:37:00Z"/>
          <w:sz w:val="24"/>
          <w:szCs w:val="24"/>
        </w:rPr>
      </w:pPr>
    </w:p>
    <w:p w14:paraId="1397D7B6" w14:textId="6DCF6E20" w:rsidR="00306E8F" w:rsidRDefault="008B5B38" w:rsidP="006A5595">
      <w:pPr>
        <w:pStyle w:val="SOLstatement"/>
        <w:rPr>
          <w:sz w:val="24"/>
          <w:szCs w:val="24"/>
        </w:rPr>
      </w:pPr>
      <w:r w:rsidRPr="00A13A32">
        <w:rPr>
          <w:sz w:val="24"/>
          <w:szCs w:val="24"/>
        </w:rPr>
        <w:t>PH.</w:t>
      </w:r>
      <w:ins w:id="4607" w:author="Thayer, Myra (DOE)" w:date="2018-03-25T17:37:00Z">
        <w:r w:rsidR="00F14CF7" w:rsidRPr="00A13A32">
          <w:rPr>
            <w:sz w:val="24"/>
            <w:szCs w:val="24"/>
          </w:rPr>
          <w:t>2</w:t>
        </w:r>
      </w:ins>
      <w:del w:id="4608" w:author="Thayer, Myra (DOE)" w:date="2018-03-25T17:37:00Z">
        <w:r w:rsidRPr="00A13A32" w:rsidDel="00F14CF7">
          <w:rPr>
            <w:sz w:val="24"/>
            <w:szCs w:val="24"/>
          </w:rPr>
          <w:delText>5</w:delText>
        </w:r>
      </w:del>
      <w:r w:rsidRPr="00A13A32">
        <w:rPr>
          <w:sz w:val="24"/>
          <w:szCs w:val="24"/>
        </w:rPr>
        <w:tab/>
        <w:t>The student will investigate and understand</w:t>
      </w:r>
      <w:ins w:id="4609" w:author="Thayer, Myra (DOE)" w:date="2018-03-25T17:38:00Z">
        <w:r w:rsidR="00306E8F" w:rsidRPr="00A13A32">
          <w:rPr>
            <w:sz w:val="24"/>
            <w:szCs w:val="24"/>
          </w:rPr>
          <w:t>, through mathematical and experimental processes,</w:t>
        </w:r>
        <w:del w:id="4610" w:author="Casdorph, Laura (DOE)" w:date="2018-05-30T16:13:00Z">
          <w:r w:rsidR="00306E8F" w:rsidRPr="00A13A32" w:rsidDel="002F7052">
            <w:rPr>
              <w:sz w:val="24"/>
              <w:szCs w:val="24"/>
            </w:rPr>
            <w:delText xml:space="preserve"> </w:delText>
          </w:r>
        </w:del>
      </w:ins>
      <w:r w:rsidRPr="00A13A32">
        <w:rPr>
          <w:sz w:val="24"/>
          <w:szCs w:val="24"/>
        </w:rPr>
        <w:t xml:space="preserve"> </w:t>
      </w:r>
      <w:del w:id="4611" w:author="Thayer, Myra (DOE)" w:date="2018-04-03T18:20:00Z">
        <w:r w:rsidRPr="00A13A32" w:rsidDel="00A748D5">
          <w:rPr>
            <w:sz w:val="24"/>
            <w:szCs w:val="24"/>
          </w:rPr>
          <w:delText xml:space="preserve">the </w:delText>
        </w:r>
      </w:del>
      <w:ins w:id="4612" w:author="Thayer, Myra (DOE)" w:date="2018-04-03T18:20:00Z">
        <w:r w:rsidR="00A748D5" w:rsidRPr="00A13A32">
          <w:rPr>
            <w:sz w:val="24"/>
            <w:szCs w:val="24"/>
          </w:rPr>
          <w:t xml:space="preserve">that there is a </w:t>
        </w:r>
      </w:ins>
      <w:del w:id="4613" w:author="Thayer, Myra (DOE)" w:date="2018-04-03T18:20:00Z">
        <w:r w:rsidRPr="00A13A32" w:rsidDel="00A748D5">
          <w:rPr>
            <w:sz w:val="24"/>
            <w:szCs w:val="24"/>
          </w:rPr>
          <w:delText>inter</w:delText>
        </w:r>
      </w:del>
      <w:r w:rsidRPr="00A13A32">
        <w:rPr>
          <w:sz w:val="24"/>
          <w:szCs w:val="24"/>
        </w:rPr>
        <w:t>relationship</w:t>
      </w:r>
      <w:del w:id="4614" w:author="Casdorph, Laura (DOE)" w:date="2018-05-30T16:14:00Z">
        <w:r w:rsidRPr="00A13A32" w:rsidDel="002F7052">
          <w:rPr>
            <w:sz w:val="24"/>
            <w:szCs w:val="24"/>
          </w:rPr>
          <w:delText>s</w:delText>
        </w:r>
      </w:del>
      <w:r w:rsidRPr="00A13A32">
        <w:rPr>
          <w:sz w:val="24"/>
          <w:szCs w:val="24"/>
        </w:rPr>
        <w:t xml:space="preserve"> </w:t>
      </w:r>
      <w:del w:id="4615" w:author="Thayer, Myra (DOE)" w:date="2018-03-25T17:38:00Z">
        <w:r w:rsidRPr="00A13A32" w:rsidDel="00306E8F">
          <w:rPr>
            <w:sz w:val="24"/>
            <w:szCs w:val="24"/>
          </w:rPr>
          <w:delText>among mass, distance, force, and time through mathematical and experimental processes</w:delText>
        </w:r>
      </w:del>
      <w:ins w:id="4616" w:author="Thayer, Myra (DOE)" w:date="2018-03-25T17:38:00Z">
        <w:r w:rsidR="00306E8F" w:rsidRPr="00A13A32">
          <w:rPr>
            <w:sz w:val="24"/>
            <w:szCs w:val="24"/>
          </w:rPr>
          <w:t>between position and time</w:t>
        </w:r>
      </w:ins>
      <w:r w:rsidRPr="00A13A32">
        <w:rPr>
          <w:sz w:val="24"/>
          <w:szCs w:val="24"/>
        </w:rPr>
        <w:t xml:space="preserve">. Key </w:t>
      </w:r>
      <w:del w:id="4617" w:author="Thayer, Myra (DOE)" w:date="2018-03-25T17:38:00Z">
        <w:r w:rsidRPr="00A13A32" w:rsidDel="00306E8F">
          <w:rPr>
            <w:sz w:val="24"/>
            <w:szCs w:val="24"/>
          </w:rPr>
          <w:delText xml:space="preserve">concepts </w:delText>
        </w:r>
      </w:del>
      <w:ins w:id="4618" w:author="Thayer, Myra (DOE)" w:date="2018-03-25T17:38:00Z">
        <w:r w:rsidR="00306E8F" w:rsidRPr="00A13A32">
          <w:rPr>
            <w:sz w:val="24"/>
            <w:szCs w:val="24"/>
          </w:rPr>
          <w:t xml:space="preserve">topics </w:t>
        </w:r>
      </w:ins>
      <w:r w:rsidRPr="00A13A32">
        <w:rPr>
          <w:sz w:val="24"/>
          <w:szCs w:val="24"/>
        </w:rPr>
        <w:t>include</w:t>
      </w:r>
    </w:p>
    <w:p w14:paraId="62D4686E" w14:textId="67F92777" w:rsidR="00203CD2" w:rsidRDefault="00203CD2" w:rsidP="001C1406">
      <w:pPr>
        <w:pStyle w:val="ListParagraph"/>
        <w:numPr>
          <w:ilvl w:val="0"/>
          <w:numId w:val="82"/>
        </w:numPr>
        <w:tabs>
          <w:tab w:val="clear" w:pos="1440"/>
          <w:tab w:val="num" w:pos="1080"/>
        </w:tabs>
        <w:ind w:left="1080"/>
        <w:rPr>
          <w:ins w:id="4619" w:author="Thayer, Myra (DOE)" w:date="2018-06-01T12:13:00Z"/>
        </w:rPr>
      </w:pPr>
      <w:ins w:id="4620" w:author="Thayer, Myra (DOE)" w:date="2018-06-01T12:13:00Z">
        <w:r>
          <w:t>displacement, velocity, and uniform acceleration</w:t>
        </w:r>
      </w:ins>
      <w:ins w:id="4621" w:author="Casdorph, Laura (DOE)" w:date="2018-06-04T10:53:00Z">
        <w:r w:rsidR="00465C57">
          <w:t>;</w:t>
        </w:r>
      </w:ins>
    </w:p>
    <w:p w14:paraId="13575A02" w14:textId="4ECB2843" w:rsidR="00203CD2" w:rsidRDefault="00203CD2" w:rsidP="001C1406">
      <w:pPr>
        <w:pStyle w:val="ListParagraph"/>
        <w:numPr>
          <w:ilvl w:val="0"/>
          <w:numId w:val="82"/>
        </w:numPr>
        <w:tabs>
          <w:tab w:val="clear" w:pos="1440"/>
          <w:tab w:val="num" w:pos="1080"/>
        </w:tabs>
        <w:ind w:left="1080"/>
      </w:pPr>
      <w:r>
        <w:t>linear motion;</w:t>
      </w:r>
    </w:p>
    <w:p w14:paraId="1FD72061" w14:textId="2D8C247C" w:rsidR="00203CD2" w:rsidRDefault="00203CD2" w:rsidP="001C1406">
      <w:pPr>
        <w:pStyle w:val="ListParagraph"/>
        <w:numPr>
          <w:ilvl w:val="0"/>
          <w:numId w:val="82"/>
        </w:numPr>
        <w:tabs>
          <w:tab w:val="clear" w:pos="1440"/>
          <w:tab w:val="num" w:pos="1080"/>
        </w:tabs>
        <w:ind w:left="1080"/>
      </w:pPr>
      <w:r>
        <w:t>uniform circular motion;</w:t>
      </w:r>
      <w:ins w:id="4622" w:author="Thayer, Myra (DOE)" w:date="2018-06-01T12:14:00Z">
        <w:r>
          <w:t xml:space="preserve"> and</w:t>
        </w:r>
      </w:ins>
    </w:p>
    <w:p w14:paraId="150BFF96" w14:textId="6E1CB55A" w:rsidR="00203CD2" w:rsidRDefault="00203CD2" w:rsidP="001C1406">
      <w:pPr>
        <w:pStyle w:val="ListParagraph"/>
        <w:numPr>
          <w:ilvl w:val="0"/>
          <w:numId w:val="82"/>
        </w:numPr>
        <w:tabs>
          <w:tab w:val="clear" w:pos="1440"/>
          <w:tab w:val="num" w:pos="1080"/>
        </w:tabs>
        <w:ind w:left="1080"/>
      </w:pPr>
      <w:proofErr w:type="gramStart"/>
      <w:r>
        <w:t>projectile</w:t>
      </w:r>
      <w:proofErr w:type="gramEnd"/>
      <w:r>
        <w:t xml:space="preserve"> motion</w:t>
      </w:r>
      <w:del w:id="4623" w:author="Casdorph, Laura (DOE)" w:date="2018-06-04T10:53:00Z">
        <w:r w:rsidDel="00465C57">
          <w:delText>s</w:delText>
        </w:r>
      </w:del>
      <w:del w:id="4624" w:author="Thayer, Myra (DOE)" w:date="2018-06-01T12:14:00Z">
        <w:r w:rsidDel="00203CD2">
          <w:delText>;</w:delText>
        </w:r>
      </w:del>
      <w:ins w:id="4625" w:author="Thayer, Myra (DOE)" w:date="2018-06-01T12:14:00Z">
        <w:r>
          <w:t>.</w:t>
        </w:r>
      </w:ins>
    </w:p>
    <w:p w14:paraId="1437DB74" w14:textId="26769E61" w:rsidR="00203CD2" w:rsidDel="00203CD2" w:rsidRDefault="00203CD2" w:rsidP="00203CD2">
      <w:pPr>
        <w:pStyle w:val="ListParagraph"/>
        <w:numPr>
          <w:ilvl w:val="0"/>
          <w:numId w:val="114"/>
        </w:numPr>
        <w:tabs>
          <w:tab w:val="num" w:pos="1080"/>
        </w:tabs>
        <w:rPr>
          <w:del w:id="4626" w:author="Thayer, Myra (DOE)" w:date="2018-06-01T12:14:00Z"/>
        </w:rPr>
      </w:pPr>
      <w:del w:id="4627" w:author="Thayer, Myra (DOE)" w:date="2018-06-01T12:14:00Z">
        <w:r w:rsidDel="00203CD2">
          <w:delText>Newton’s laws of motion;</w:delText>
        </w:r>
      </w:del>
    </w:p>
    <w:p w14:paraId="013C29A0" w14:textId="2617D03D" w:rsidR="00203CD2" w:rsidDel="00203CD2" w:rsidRDefault="00203CD2" w:rsidP="00203CD2">
      <w:pPr>
        <w:pStyle w:val="ListParagraph"/>
        <w:numPr>
          <w:ilvl w:val="0"/>
          <w:numId w:val="114"/>
        </w:numPr>
        <w:tabs>
          <w:tab w:val="num" w:pos="1080"/>
        </w:tabs>
        <w:rPr>
          <w:del w:id="4628" w:author="Thayer, Myra (DOE)" w:date="2018-06-01T12:14:00Z"/>
        </w:rPr>
      </w:pPr>
      <w:del w:id="4629" w:author="Thayer, Myra (DOE)" w:date="2018-06-01T12:14:00Z">
        <w:r w:rsidDel="00203CD2">
          <w:delText>gravitation;</w:delText>
        </w:r>
      </w:del>
    </w:p>
    <w:p w14:paraId="30685B36" w14:textId="1A960C3B" w:rsidR="00203CD2" w:rsidDel="00203CD2" w:rsidRDefault="00203CD2" w:rsidP="00203CD2">
      <w:pPr>
        <w:pStyle w:val="ListParagraph"/>
        <w:numPr>
          <w:ilvl w:val="0"/>
          <w:numId w:val="114"/>
        </w:numPr>
        <w:tabs>
          <w:tab w:val="num" w:pos="1080"/>
        </w:tabs>
        <w:rPr>
          <w:del w:id="4630" w:author="Thayer, Myra (DOE)" w:date="2018-06-01T12:14:00Z"/>
        </w:rPr>
      </w:pPr>
      <w:del w:id="4631" w:author="Thayer, Myra (DOE)" w:date="2018-06-01T12:14:00Z">
        <w:r w:rsidDel="00203CD2">
          <w:delText>planetary motion; and</w:delText>
        </w:r>
      </w:del>
    </w:p>
    <w:p w14:paraId="4613E8DB" w14:textId="2819B52D" w:rsidR="00203CD2" w:rsidDel="00203CD2" w:rsidRDefault="00203CD2" w:rsidP="00203CD2">
      <w:pPr>
        <w:pStyle w:val="ListParagraph"/>
        <w:numPr>
          <w:ilvl w:val="0"/>
          <w:numId w:val="114"/>
        </w:numPr>
        <w:tabs>
          <w:tab w:val="num" w:pos="1080"/>
        </w:tabs>
        <w:rPr>
          <w:del w:id="4632" w:author="Thayer, Myra (DOE)" w:date="2018-06-01T12:14:00Z"/>
        </w:rPr>
      </w:pPr>
      <w:del w:id="4633" w:author="Thayer, Myra (DOE)" w:date="2018-06-01T12:14:00Z">
        <w:r w:rsidDel="00203CD2">
          <w:lastRenderedPageBreak/>
          <w:delText>work, power, and energy.</w:delText>
        </w:r>
      </w:del>
    </w:p>
    <w:p w14:paraId="6DE70544" w14:textId="77777777" w:rsidR="00203CD2" w:rsidRPr="00203CD2" w:rsidRDefault="00203CD2" w:rsidP="00203CD2">
      <w:pPr>
        <w:tabs>
          <w:tab w:val="num" w:pos="1080"/>
        </w:tabs>
      </w:pPr>
    </w:p>
    <w:p w14:paraId="3E33321C" w14:textId="5A1B7E42" w:rsidR="008B5B38" w:rsidRPr="00A13A32" w:rsidRDefault="008B5B38" w:rsidP="006A5595">
      <w:pPr>
        <w:pStyle w:val="SOLstatement"/>
        <w:rPr>
          <w:sz w:val="24"/>
          <w:szCs w:val="24"/>
        </w:rPr>
      </w:pPr>
      <w:r w:rsidRPr="00A13A32">
        <w:rPr>
          <w:sz w:val="24"/>
          <w:szCs w:val="24"/>
        </w:rPr>
        <w:t>PH</w:t>
      </w:r>
      <w:proofErr w:type="gramStart"/>
      <w:r w:rsidRPr="00A13A32">
        <w:rPr>
          <w:sz w:val="24"/>
          <w:szCs w:val="24"/>
        </w:rPr>
        <w:t>.</w:t>
      </w:r>
      <w:proofErr w:type="gramEnd"/>
      <w:del w:id="4634" w:author="Thayer, Myra (DOE)" w:date="2018-03-25T17:41:00Z">
        <w:r w:rsidRPr="00A13A32" w:rsidDel="00306E8F">
          <w:rPr>
            <w:sz w:val="24"/>
            <w:szCs w:val="24"/>
          </w:rPr>
          <w:delText>6</w:delText>
        </w:r>
      </w:del>
      <w:ins w:id="4635" w:author="Thayer, Myra (DOE)" w:date="2018-03-25T17:41:00Z">
        <w:r w:rsidR="00306E8F" w:rsidRPr="00A13A32">
          <w:rPr>
            <w:sz w:val="24"/>
            <w:szCs w:val="24"/>
          </w:rPr>
          <w:t>3</w:t>
        </w:r>
      </w:ins>
      <w:r w:rsidRPr="00A13A32">
        <w:rPr>
          <w:sz w:val="24"/>
          <w:szCs w:val="24"/>
        </w:rPr>
        <w:tab/>
        <w:t>The student will investigate and understand</w:t>
      </w:r>
      <w:ins w:id="4636" w:author="Thayer, Myra (DOE)" w:date="2018-03-25T17:40:00Z">
        <w:r w:rsidR="00306E8F" w:rsidRPr="00A13A32">
          <w:rPr>
            <w:sz w:val="24"/>
            <w:szCs w:val="24"/>
          </w:rPr>
          <w:t>, through mathematical and experimental processes</w:t>
        </w:r>
      </w:ins>
      <w:ins w:id="4637" w:author="Thayer, Myra (DOE)" w:date="2018-04-03T18:20:00Z">
        <w:r w:rsidR="00A748D5" w:rsidRPr="00A13A32">
          <w:rPr>
            <w:sz w:val="24"/>
            <w:szCs w:val="24"/>
          </w:rPr>
          <w:t>, that there is a</w:t>
        </w:r>
      </w:ins>
      <w:ins w:id="4638" w:author="Thayer, Myra (DOE)" w:date="2018-03-25T17:40:00Z">
        <w:r w:rsidR="00306E8F" w:rsidRPr="00A13A32">
          <w:rPr>
            <w:sz w:val="24"/>
            <w:szCs w:val="24"/>
          </w:rPr>
          <w:t xml:space="preserve"> relationship</w:t>
        </w:r>
        <w:del w:id="4639" w:author="Casdorph, Laura (DOE)" w:date="2018-06-04T10:58:00Z">
          <w:r w:rsidR="00306E8F" w:rsidRPr="00A13A32" w:rsidDel="002A1565">
            <w:rPr>
              <w:sz w:val="24"/>
              <w:szCs w:val="24"/>
            </w:rPr>
            <w:delText>s</w:delText>
          </w:r>
        </w:del>
        <w:r w:rsidR="00306E8F" w:rsidRPr="00A13A32">
          <w:rPr>
            <w:sz w:val="24"/>
            <w:szCs w:val="24"/>
          </w:rPr>
          <w:t xml:space="preserve"> among force, mass, and acceleration.</w:t>
        </w:r>
      </w:ins>
      <w:r w:rsidRPr="00A13A32">
        <w:rPr>
          <w:sz w:val="24"/>
          <w:szCs w:val="24"/>
        </w:rPr>
        <w:t xml:space="preserve"> </w:t>
      </w:r>
      <w:ins w:id="4640" w:author="Casdorph, Laura (DOE)" w:date="2018-05-30T16:14:00Z">
        <w:r w:rsidR="002F7052">
          <w:rPr>
            <w:sz w:val="24"/>
            <w:szCs w:val="24"/>
          </w:rPr>
          <w:t xml:space="preserve"> </w:t>
        </w:r>
      </w:ins>
      <w:del w:id="4641" w:author="Thayer, Myra (DOE)" w:date="2018-03-25T17:40:00Z">
        <w:r w:rsidRPr="00A13A32" w:rsidDel="00306E8F">
          <w:rPr>
            <w:sz w:val="24"/>
            <w:szCs w:val="24"/>
          </w:rPr>
          <w:delText xml:space="preserve">that quantities including mass, energy, momentum, and charge are conserved. </w:delText>
        </w:r>
      </w:del>
      <w:r w:rsidRPr="00A13A32">
        <w:rPr>
          <w:sz w:val="24"/>
          <w:szCs w:val="24"/>
        </w:rPr>
        <w:t xml:space="preserve">Key </w:t>
      </w:r>
      <w:del w:id="4642" w:author="Thayer, Myra (DOE)" w:date="2018-03-25T17:40:00Z">
        <w:r w:rsidRPr="00A13A32" w:rsidDel="00306E8F">
          <w:rPr>
            <w:sz w:val="24"/>
            <w:szCs w:val="24"/>
          </w:rPr>
          <w:delText xml:space="preserve">concepts </w:delText>
        </w:r>
      </w:del>
      <w:ins w:id="4643" w:author="Thayer, Myra (DOE)" w:date="2018-03-25T17:40:00Z">
        <w:r w:rsidR="00306E8F" w:rsidRPr="00A13A32">
          <w:rPr>
            <w:sz w:val="24"/>
            <w:szCs w:val="24"/>
          </w:rPr>
          <w:t xml:space="preserve">laws </w:t>
        </w:r>
      </w:ins>
      <w:r w:rsidRPr="00A13A32">
        <w:rPr>
          <w:sz w:val="24"/>
          <w:szCs w:val="24"/>
        </w:rPr>
        <w:t>include</w:t>
      </w:r>
    </w:p>
    <w:p w14:paraId="4D162560" w14:textId="591A0D51" w:rsidR="008B5B38" w:rsidRPr="00A13A32" w:rsidRDefault="008B5B38" w:rsidP="001C1406">
      <w:pPr>
        <w:pStyle w:val="SOLstatement"/>
        <w:numPr>
          <w:ilvl w:val="0"/>
          <w:numId w:val="83"/>
        </w:numPr>
        <w:tabs>
          <w:tab w:val="clear" w:pos="1440"/>
          <w:tab w:val="num" w:pos="1080"/>
        </w:tabs>
        <w:ind w:left="1080"/>
        <w:rPr>
          <w:sz w:val="24"/>
          <w:szCs w:val="24"/>
        </w:rPr>
      </w:pPr>
      <w:del w:id="4644" w:author="Thayer, Myra (DOE)" w:date="2018-03-25T17:41:00Z">
        <w:r w:rsidRPr="00A13A32" w:rsidDel="00306E8F">
          <w:rPr>
            <w:sz w:val="24"/>
            <w:szCs w:val="24"/>
          </w:rPr>
          <w:delText>kinetic and potential energy</w:delText>
        </w:r>
      </w:del>
      <w:ins w:id="4645" w:author="Thayer, Myra (DOE)" w:date="2018-03-25T17:41:00Z">
        <w:r w:rsidR="00306E8F" w:rsidRPr="00A13A32">
          <w:rPr>
            <w:sz w:val="24"/>
            <w:szCs w:val="24"/>
          </w:rPr>
          <w:t>Newton’s Law of Motion; and</w:t>
        </w:r>
      </w:ins>
    </w:p>
    <w:p w14:paraId="65A4BF78" w14:textId="77777777" w:rsidR="008B5B38" w:rsidRPr="00A13A32" w:rsidRDefault="008B5B38" w:rsidP="001C1406">
      <w:pPr>
        <w:pStyle w:val="SOLstatement"/>
        <w:numPr>
          <w:ilvl w:val="0"/>
          <w:numId w:val="83"/>
        </w:numPr>
        <w:tabs>
          <w:tab w:val="clear" w:pos="1440"/>
          <w:tab w:val="num" w:pos="1080"/>
        </w:tabs>
        <w:ind w:left="1080"/>
        <w:rPr>
          <w:sz w:val="24"/>
          <w:szCs w:val="24"/>
        </w:rPr>
      </w:pPr>
      <w:del w:id="4646" w:author="Thayer, Myra (DOE)" w:date="2018-03-25T17:41:00Z">
        <w:r w:rsidRPr="00A13A32" w:rsidDel="00306E8F">
          <w:rPr>
            <w:sz w:val="24"/>
            <w:szCs w:val="24"/>
          </w:rPr>
          <w:delText>elastic and inelastic collisions; and</w:delText>
        </w:r>
      </w:del>
      <w:ins w:id="4647" w:author="Thayer, Myra (DOE)" w:date="2018-03-25T17:41:00Z">
        <w:r w:rsidR="00306E8F" w:rsidRPr="00A13A32">
          <w:rPr>
            <w:sz w:val="24"/>
            <w:szCs w:val="24"/>
          </w:rPr>
          <w:t>Newton’s Law of Universal Gravitation.</w:t>
        </w:r>
      </w:ins>
    </w:p>
    <w:p w14:paraId="7C525880" w14:textId="77777777" w:rsidR="008B5B38" w:rsidRPr="00A13A32" w:rsidDel="00306E8F" w:rsidRDefault="008B5B38" w:rsidP="000E689E">
      <w:pPr>
        <w:pStyle w:val="ListParagraph"/>
        <w:numPr>
          <w:ilvl w:val="0"/>
          <w:numId w:val="115"/>
        </w:numPr>
        <w:tabs>
          <w:tab w:val="num" w:pos="1080"/>
        </w:tabs>
        <w:ind w:left="1080"/>
        <w:rPr>
          <w:del w:id="4648" w:author="Thayer, Myra (DOE)" w:date="2018-03-25T17:42:00Z"/>
        </w:rPr>
      </w:pPr>
      <w:del w:id="4649" w:author="Thayer, Myra (DOE)" w:date="2018-03-25T17:42:00Z">
        <w:r w:rsidRPr="00A13A32" w:rsidDel="00306E8F">
          <w:delText>mass/energy equivalence.</w:delText>
        </w:r>
      </w:del>
    </w:p>
    <w:p w14:paraId="7E1A14A4" w14:textId="77777777" w:rsidR="008B5B38" w:rsidRPr="00A13A32" w:rsidRDefault="008B5B38" w:rsidP="006A5595">
      <w:pPr>
        <w:pStyle w:val="SOLstatement"/>
        <w:rPr>
          <w:sz w:val="24"/>
          <w:szCs w:val="24"/>
        </w:rPr>
      </w:pPr>
    </w:p>
    <w:p w14:paraId="4996D861" w14:textId="167F642C" w:rsidR="008B5B38" w:rsidRPr="00A13A32" w:rsidRDefault="008B5B38" w:rsidP="006A5595">
      <w:pPr>
        <w:pStyle w:val="SOLstatement"/>
        <w:rPr>
          <w:sz w:val="24"/>
          <w:szCs w:val="24"/>
        </w:rPr>
      </w:pPr>
      <w:r w:rsidRPr="00A13A32">
        <w:rPr>
          <w:sz w:val="24"/>
          <w:szCs w:val="24"/>
        </w:rPr>
        <w:t>PH.</w:t>
      </w:r>
      <w:del w:id="4650" w:author="Thayer, Myra (DOE)" w:date="2018-03-25T17:45:00Z">
        <w:r w:rsidRPr="00A13A32" w:rsidDel="00306E8F">
          <w:rPr>
            <w:sz w:val="24"/>
            <w:szCs w:val="24"/>
          </w:rPr>
          <w:delText>7</w:delText>
        </w:r>
      </w:del>
      <w:ins w:id="4651" w:author="Thayer, Myra (DOE)" w:date="2018-03-25T17:45:00Z">
        <w:r w:rsidR="00306E8F" w:rsidRPr="00A13A32">
          <w:rPr>
            <w:sz w:val="24"/>
            <w:szCs w:val="24"/>
          </w:rPr>
          <w:t>4</w:t>
        </w:r>
      </w:ins>
      <w:r w:rsidRPr="00A13A32">
        <w:rPr>
          <w:sz w:val="24"/>
          <w:szCs w:val="24"/>
        </w:rPr>
        <w:tab/>
        <w:t>The student will investigate and understand</w:t>
      </w:r>
      <w:ins w:id="4652" w:author="Thayer, Myra (DOE)" w:date="2018-03-25T17:55:00Z">
        <w:r w:rsidR="00CB76EF" w:rsidRPr="00A13A32">
          <w:rPr>
            <w:sz w:val="24"/>
            <w:szCs w:val="24"/>
          </w:rPr>
          <w:t xml:space="preserve">, through mathematical and experimental processes, </w:t>
        </w:r>
      </w:ins>
      <w:r w:rsidRPr="00A13A32">
        <w:rPr>
          <w:sz w:val="24"/>
          <w:szCs w:val="24"/>
        </w:rPr>
        <w:t xml:space="preserve"> that </w:t>
      </w:r>
      <w:del w:id="4653" w:author="Thayer, Myra (DOE)" w:date="2018-03-25T17:55:00Z">
        <w:r w:rsidRPr="00A13A32" w:rsidDel="00CB76EF">
          <w:rPr>
            <w:sz w:val="24"/>
            <w:szCs w:val="24"/>
          </w:rPr>
          <w:delText>energy can be transferred and transformed to provide usable work</w:delText>
        </w:r>
      </w:del>
      <w:ins w:id="4654" w:author="Thayer, Myra (DOE)" w:date="2018-03-25T17:55:00Z">
        <w:r w:rsidR="00CB76EF" w:rsidRPr="00A13A32">
          <w:rPr>
            <w:sz w:val="24"/>
            <w:szCs w:val="24"/>
          </w:rPr>
          <w:t xml:space="preserve">conservation laws </w:t>
        </w:r>
      </w:ins>
      <w:ins w:id="4655" w:author="Thayer, Myra (DOE)" w:date="2018-03-25T17:56:00Z">
        <w:r w:rsidR="00CB76EF" w:rsidRPr="00A13A32">
          <w:rPr>
            <w:sz w:val="24"/>
            <w:szCs w:val="24"/>
          </w:rPr>
          <w:t>govern</w:t>
        </w:r>
      </w:ins>
      <w:ins w:id="4656" w:author="Thayer, Myra (DOE)" w:date="2018-03-25T17:55:00Z">
        <w:r w:rsidR="00CB76EF" w:rsidRPr="00A13A32">
          <w:rPr>
            <w:sz w:val="24"/>
            <w:szCs w:val="24"/>
          </w:rPr>
          <w:t xml:space="preserve"> </w:t>
        </w:r>
      </w:ins>
      <w:ins w:id="4657" w:author="Thayer, Myra (DOE)" w:date="2018-03-25T17:56:00Z">
        <w:r w:rsidR="00CB76EF" w:rsidRPr="00A13A32">
          <w:rPr>
            <w:sz w:val="24"/>
            <w:szCs w:val="24"/>
          </w:rPr>
          <w:t>all interactions</w:t>
        </w:r>
      </w:ins>
      <w:r w:rsidRPr="00A13A32">
        <w:rPr>
          <w:sz w:val="24"/>
          <w:szCs w:val="24"/>
        </w:rPr>
        <w:t>.</w:t>
      </w:r>
      <w:ins w:id="4658" w:author="Casdorph, Laura (DOE)" w:date="2018-05-30T16:15:00Z">
        <w:r w:rsidR="002F7052">
          <w:rPr>
            <w:sz w:val="24"/>
            <w:szCs w:val="24"/>
          </w:rPr>
          <w:t xml:space="preserve"> </w:t>
        </w:r>
      </w:ins>
      <w:r w:rsidRPr="00A13A32">
        <w:rPr>
          <w:sz w:val="24"/>
          <w:szCs w:val="24"/>
        </w:rPr>
        <w:t xml:space="preserve"> Key </w:t>
      </w:r>
      <w:del w:id="4659" w:author="Thayer, Myra (DOE)" w:date="2018-04-05T16:06:00Z">
        <w:r w:rsidRPr="00A13A32" w:rsidDel="00CF693C">
          <w:rPr>
            <w:sz w:val="24"/>
            <w:szCs w:val="24"/>
          </w:rPr>
          <w:delText xml:space="preserve">concepts </w:delText>
        </w:r>
      </w:del>
      <w:ins w:id="4660" w:author="Thayer, Myra (DOE)" w:date="2018-04-05T16:06:00Z">
        <w:r w:rsidR="00CF693C" w:rsidRPr="00A13A32">
          <w:rPr>
            <w:sz w:val="24"/>
            <w:szCs w:val="24"/>
          </w:rPr>
          <w:t xml:space="preserve">ideas </w:t>
        </w:r>
      </w:ins>
      <w:r w:rsidRPr="00A13A32">
        <w:rPr>
          <w:sz w:val="24"/>
          <w:szCs w:val="24"/>
        </w:rPr>
        <w:t>include</w:t>
      </w:r>
    </w:p>
    <w:p w14:paraId="3AF7E45E" w14:textId="77777777" w:rsidR="008B5B38" w:rsidRDefault="008B5B38" w:rsidP="001C1406">
      <w:pPr>
        <w:pStyle w:val="SOLstatement"/>
        <w:numPr>
          <w:ilvl w:val="0"/>
          <w:numId w:val="84"/>
        </w:numPr>
        <w:tabs>
          <w:tab w:val="num" w:pos="1080"/>
        </w:tabs>
        <w:ind w:left="1080"/>
        <w:rPr>
          <w:sz w:val="24"/>
          <w:szCs w:val="24"/>
        </w:rPr>
      </w:pPr>
      <w:del w:id="4661" w:author="Thayer, Myra (DOE)" w:date="2018-03-25T17:56:00Z">
        <w:r w:rsidRPr="00A13A32" w:rsidDel="00CB76EF">
          <w:rPr>
            <w:sz w:val="24"/>
            <w:szCs w:val="24"/>
          </w:rPr>
          <w:delText>transfer and storage of energy among systems including mechanical, thermal, gravitational, electromagnetic, chemical, and nuclear systems; and</w:delText>
        </w:r>
      </w:del>
      <w:ins w:id="4662" w:author="Thayer, Myra (DOE)" w:date="2018-04-03T18:21:00Z">
        <w:del w:id="4663" w:author="Casdorph, Laura (DOE)" w:date="2018-05-30T16:15:00Z">
          <w:r w:rsidR="00A748D5" w:rsidRPr="00A13A32" w:rsidDel="002F7052">
            <w:rPr>
              <w:sz w:val="24"/>
              <w:szCs w:val="24"/>
            </w:rPr>
            <w:delText xml:space="preserve"> </w:delText>
          </w:r>
        </w:del>
      </w:ins>
      <w:ins w:id="4664" w:author="Thayer, Myra (DOE)" w:date="2018-03-25T17:56:00Z">
        <w:r w:rsidR="00CB76EF" w:rsidRPr="00A13A32">
          <w:rPr>
            <w:sz w:val="24"/>
            <w:szCs w:val="24"/>
          </w:rPr>
          <w:t>momentum</w:t>
        </w:r>
      </w:ins>
      <w:ins w:id="4665" w:author="Thayer, Myra (DOE)" w:date="2018-04-05T16:06:00Z">
        <w:r w:rsidR="00CF693C" w:rsidRPr="00A13A32">
          <w:rPr>
            <w:sz w:val="24"/>
            <w:szCs w:val="24"/>
          </w:rPr>
          <w:t xml:space="preserve"> of a system may be conserved</w:t>
        </w:r>
      </w:ins>
      <w:ins w:id="4666" w:author="Thayer, Myra (DOE)" w:date="2018-04-03T18:21:00Z">
        <w:r w:rsidR="00A748D5" w:rsidRPr="00A13A32">
          <w:rPr>
            <w:sz w:val="24"/>
            <w:szCs w:val="24"/>
          </w:rPr>
          <w:t>;</w:t>
        </w:r>
      </w:ins>
    </w:p>
    <w:p w14:paraId="5300CFE6" w14:textId="3DAB71E7" w:rsidR="00A13A32" w:rsidRPr="00A13A32" w:rsidRDefault="00A13A32" w:rsidP="001C1406">
      <w:pPr>
        <w:pStyle w:val="ListParagraph"/>
        <w:numPr>
          <w:ilvl w:val="0"/>
          <w:numId w:val="84"/>
        </w:numPr>
        <w:tabs>
          <w:tab w:val="clear" w:pos="1170"/>
          <w:tab w:val="num" w:pos="1080"/>
        </w:tabs>
        <w:ind w:hanging="450"/>
      </w:pPr>
      <w:del w:id="4667" w:author="Thayer, Myra (DOE)" w:date="2018-04-05T22:38:00Z">
        <w:r w:rsidRPr="00A13A32" w:rsidDel="00A13A32">
          <w:delText>efficiency of systems</w:delText>
        </w:r>
      </w:del>
      <w:del w:id="4668" w:author="Thayer, Myra (DOE)" w:date="2018-06-01T12:15:00Z">
        <w:r w:rsidR="00203CD2" w:rsidDel="00203CD2">
          <w:delText>.</w:delText>
        </w:r>
      </w:del>
      <w:del w:id="4669" w:author="Thayer, Myra (DOE)" w:date="2018-04-05T22:38:00Z">
        <w:r w:rsidRPr="00A13A32" w:rsidDel="00A13A32">
          <w:delText xml:space="preserve"> </w:delText>
        </w:r>
      </w:del>
      <w:ins w:id="4670" w:author="Thayer, Myra (DOE)" w:date="2018-04-05T22:37:00Z">
        <w:r w:rsidRPr="00A13A32">
          <w:t>an external force can change the momentum of a system</w:t>
        </w:r>
      </w:ins>
      <w:ins w:id="4671" w:author="Casdorph, Laura (DOE)" w:date="2018-05-30T08:50:00Z">
        <w:r w:rsidR="00C05573">
          <w:t>;</w:t>
        </w:r>
      </w:ins>
    </w:p>
    <w:p w14:paraId="61349E04" w14:textId="77777777" w:rsidR="008B5B38" w:rsidRDefault="00A13A32" w:rsidP="001C1406">
      <w:pPr>
        <w:pStyle w:val="SOLstatement"/>
        <w:numPr>
          <w:ilvl w:val="0"/>
          <w:numId w:val="84"/>
        </w:numPr>
        <w:tabs>
          <w:tab w:val="num" w:pos="1080"/>
        </w:tabs>
        <w:ind w:left="1080"/>
        <w:rPr>
          <w:ins w:id="4672" w:author="Thayer, Myra (DOE)" w:date="2018-04-05T22:35:00Z"/>
          <w:sz w:val="24"/>
          <w:szCs w:val="24"/>
        </w:rPr>
      </w:pPr>
      <w:ins w:id="4673" w:author="Thayer, Myra (DOE)" w:date="2018-04-05T22:36:00Z">
        <w:r>
          <w:rPr>
            <w:sz w:val="24"/>
            <w:szCs w:val="24"/>
          </w:rPr>
          <w:t xml:space="preserve">mechanical energy of a system may be conserved; and </w:t>
        </w:r>
      </w:ins>
    </w:p>
    <w:p w14:paraId="3A9EFC22" w14:textId="77777777" w:rsidR="00A13A32" w:rsidRPr="00A13A32" w:rsidRDefault="00A13A32" w:rsidP="001C1406">
      <w:pPr>
        <w:pStyle w:val="ListParagraph"/>
        <w:numPr>
          <w:ilvl w:val="0"/>
          <w:numId w:val="84"/>
        </w:numPr>
        <w:tabs>
          <w:tab w:val="clear" w:pos="1170"/>
          <w:tab w:val="num" w:pos="1080"/>
        </w:tabs>
        <w:ind w:hanging="450"/>
        <w:rPr>
          <w:ins w:id="4674" w:author="Thayer, Myra (DOE)" w:date="2018-04-05T22:34:00Z"/>
        </w:rPr>
      </w:pPr>
      <w:ins w:id="4675" w:author="Thayer, Myra (DOE)" w:date="2018-04-05T22:38:00Z">
        <w:r>
          <w:t>energy may be transformed by work.</w:t>
        </w:r>
      </w:ins>
    </w:p>
    <w:p w14:paraId="003B87C9" w14:textId="77777777" w:rsidR="00CB76EF" w:rsidRPr="00904EA0" w:rsidRDefault="00CB76EF" w:rsidP="00904EA0">
      <w:pPr>
        <w:tabs>
          <w:tab w:val="num" w:pos="1080"/>
        </w:tabs>
        <w:rPr>
          <w:ins w:id="4676" w:author="Thayer, Myra (DOE)" w:date="2018-03-25T17:57:00Z"/>
        </w:rPr>
      </w:pPr>
    </w:p>
    <w:p w14:paraId="06D4DEEC" w14:textId="1F3D584C" w:rsidR="008B5B38" w:rsidRPr="00A13A32" w:rsidRDefault="008B5B38" w:rsidP="006A5595">
      <w:pPr>
        <w:pStyle w:val="SOLstatement"/>
        <w:rPr>
          <w:sz w:val="24"/>
          <w:szCs w:val="24"/>
        </w:rPr>
      </w:pPr>
      <w:r w:rsidRPr="00A13A32">
        <w:rPr>
          <w:sz w:val="24"/>
          <w:szCs w:val="24"/>
        </w:rPr>
        <w:t>PH.</w:t>
      </w:r>
      <w:del w:id="4677" w:author="Thayer, Myra (DOE)" w:date="2018-03-25T17:43:00Z">
        <w:r w:rsidRPr="00A13A32" w:rsidDel="00306E8F">
          <w:rPr>
            <w:sz w:val="24"/>
            <w:szCs w:val="24"/>
          </w:rPr>
          <w:delText>8</w:delText>
        </w:r>
      </w:del>
      <w:ins w:id="4678" w:author="Thayer, Myra (DOE)" w:date="2018-03-25T17:57:00Z">
        <w:r w:rsidR="00CB76EF" w:rsidRPr="00A13A32">
          <w:rPr>
            <w:sz w:val="24"/>
            <w:szCs w:val="24"/>
          </w:rPr>
          <w:t>5</w:t>
        </w:r>
      </w:ins>
      <w:r w:rsidRPr="00A13A32">
        <w:rPr>
          <w:sz w:val="24"/>
          <w:szCs w:val="24"/>
        </w:rPr>
        <w:tab/>
        <w:t>The student will investigate and understand</w:t>
      </w:r>
      <w:ins w:id="4679" w:author="Thayer, Myra (DOE)" w:date="2018-03-25T17:43:00Z">
        <w:r w:rsidR="00306E8F" w:rsidRPr="00A13A32">
          <w:rPr>
            <w:sz w:val="24"/>
            <w:szCs w:val="24"/>
          </w:rPr>
          <w:t>, through mathematical and experimental processes,</w:t>
        </w:r>
      </w:ins>
      <w:ins w:id="4680" w:author="Casdorph, Laura (DOE)" w:date="2018-05-30T16:15:00Z">
        <w:r w:rsidR="002F7052">
          <w:rPr>
            <w:sz w:val="24"/>
            <w:szCs w:val="24"/>
          </w:rPr>
          <w:t xml:space="preserve"> </w:t>
        </w:r>
      </w:ins>
      <w:del w:id="4681" w:author="Thayer, Myra (DOE)" w:date="2018-03-25T17:43:00Z">
        <w:r w:rsidRPr="00A13A32" w:rsidDel="00306E8F">
          <w:rPr>
            <w:sz w:val="24"/>
            <w:szCs w:val="24"/>
          </w:rPr>
          <w:delText xml:space="preserve"> </w:delText>
        </w:r>
      </w:del>
      <w:ins w:id="4682" w:author="Casdorph, Laura (DOE)" w:date="2018-05-30T08:52:00Z">
        <w:r w:rsidR="00C05573">
          <w:rPr>
            <w:sz w:val="24"/>
            <w:szCs w:val="24"/>
          </w:rPr>
          <w:t xml:space="preserve">that </w:t>
        </w:r>
      </w:ins>
      <w:r w:rsidRPr="00A13A32">
        <w:rPr>
          <w:sz w:val="24"/>
          <w:szCs w:val="24"/>
        </w:rPr>
        <w:t>wave</w:t>
      </w:r>
      <w:ins w:id="4683" w:author="Casdorph, Laura (DOE)" w:date="2018-05-30T08:51:00Z">
        <w:r w:rsidR="00C05573">
          <w:rPr>
            <w:sz w:val="24"/>
            <w:szCs w:val="24"/>
          </w:rPr>
          <w:t>s transmit energy and move in predictable patterns</w:t>
        </w:r>
      </w:ins>
      <w:del w:id="4684" w:author="Casdorph, Laura (DOE)" w:date="2018-05-30T08:51:00Z">
        <w:r w:rsidRPr="00A13A32" w:rsidDel="00C05573">
          <w:rPr>
            <w:sz w:val="24"/>
            <w:szCs w:val="24"/>
          </w:rPr>
          <w:delText xml:space="preserve"> phenomena</w:delText>
        </w:r>
      </w:del>
      <w:r w:rsidRPr="00A13A32">
        <w:rPr>
          <w:sz w:val="24"/>
          <w:szCs w:val="24"/>
        </w:rPr>
        <w:t xml:space="preserve">. </w:t>
      </w:r>
      <w:ins w:id="4685" w:author="Casdorph, Laura (DOE)" w:date="2018-05-30T16:15:00Z">
        <w:r w:rsidR="002F7052">
          <w:rPr>
            <w:sz w:val="24"/>
            <w:szCs w:val="24"/>
          </w:rPr>
          <w:t xml:space="preserve"> </w:t>
        </w:r>
      </w:ins>
      <w:r w:rsidRPr="00A13A32">
        <w:rPr>
          <w:sz w:val="24"/>
          <w:szCs w:val="24"/>
        </w:rPr>
        <w:t xml:space="preserve">Key </w:t>
      </w:r>
      <w:del w:id="4686" w:author="Thayer, Myra (DOE)" w:date="2018-04-03T18:21:00Z">
        <w:r w:rsidRPr="00A13A32" w:rsidDel="00A748D5">
          <w:rPr>
            <w:sz w:val="24"/>
            <w:szCs w:val="24"/>
          </w:rPr>
          <w:delText xml:space="preserve">concepts </w:delText>
        </w:r>
      </w:del>
      <w:ins w:id="4687" w:author="Thayer, Myra (DOE)" w:date="2018-04-03T18:21:00Z">
        <w:r w:rsidR="00A748D5" w:rsidRPr="00A13A32">
          <w:rPr>
            <w:sz w:val="24"/>
            <w:szCs w:val="24"/>
          </w:rPr>
          <w:t xml:space="preserve">ideas </w:t>
        </w:r>
      </w:ins>
      <w:r w:rsidRPr="00A13A32">
        <w:rPr>
          <w:sz w:val="24"/>
          <w:szCs w:val="24"/>
        </w:rPr>
        <w:t>include</w:t>
      </w:r>
    </w:p>
    <w:p w14:paraId="2F78C05B" w14:textId="77777777" w:rsidR="008B5B38" w:rsidRPr="00A13A32" w:rsidRDefault="008B5B38" w:rsidP="001C1406">
      <w:pPr>
        <w:pStyle w:val="SOLstatement"/>
        <w:numPr>
          <w:ilvl w:val="0"/>
          <w:numId w:val="85"/>
        </w:numPr>
        <w:tabs>
          <w:tab w:val="clear" w:pos="1440"/>
          <w:tab w:val="num" w:pos="1080"/>
        </w:tabs>
        <w:ind w:left="1080"/>
        <w:rPr>
          <w:sz w:val="24"/>
          <w:szCs w:val="24"/>
        </w:rPr>
      </w:pPr>
      <w:r w:rsidRPr="00A13A32">
        <w:rPr>
          <w:sz w:val="24"/>
          <w:szCs w:val="24"/>
        </w:rPr>
        <w:t>wave</w:t>
      </w:r>
      <w:ins w:id="4688" w:author="Thayer, Myra (DOE)" w:date="2018-03-25T17:44:00Z">
        <w:r w:rsidR="00306E8F" w:rsidRPr="00A13A32">
          <w:rPr>
            <w:sz w:val="24"/>
            <w:szCs w:val="24"/>
          </w:rPr>
          <w:t>s have specific</w:t>
        </w:r>
      </w:ins>
      <w:r w:rsidRPr="00A13A32">
        <w:rPr>
          <w:sz w:val="24"/>
          <w:szCs w:val="24"/>
        </w:rPr>
        <w:t xml:space="preserve"> characteristics;</w:t>
      </w:r>
    </w:p>
    <w:p w14:paraId="467822E3" w14:textId="77777777" w:rsidR="008B5B38" w:rsidRPr="00A13A32" w:rsidRDefault="008B5B38" w:rsidP="001C1406">
      <w:pPr>
        <w:pStyle w:val="SOLstatement"/>
        <w:numPr>
          <w:ilvl w:val="0"/>
          <w:numId w:val="85"/>
        </w:numPr>
        <w:tabs>
          <w:tab w:val="clear" w:pos="1440"/>
          <w:tab w:val="num" w:pos="1080"/>
        </w:tabs>
        <w:ind w:left="1080"/>
        <w:rPr>
          <w:sz w:val="24"/>
          <w:szCs w:val="24"/>
        </w:rPr>
      </w:pPr>
      <w:del w:id="4689" w:author="Thayer, Myra (DOE)" w:date="2018-03-25T17:44:00Z">
        <w:r w:rsidRPr="00A13A32" w:rsidDel="00306E8F">
          <w:rPr>
            <w:sz w:val="24"/>
            <w:szCs w:val="24"/>
          </w:rPr>
          <w:delText>fundamental wave processes</w:delText>
        </w:r>
      </w:del>
      <w:ins w:id="4690" w:author="Thayer, Myra (DOE)" w:date="2018-03-25T17:44:00Z">
        <w:r w:rsidR="00306E8F" w:rsidRPr="00A13A32">
          <w:rPr>
            <w:sz w:val="24"/>
            <w:szCs w:val="24"/>
          </w:rPr>
          <w:t>wave interactions are part of everyday experiences</w:t>
        </w:r>
      </w:ins>
      <w:r w:rsidRPr="00A13A32">
        <w:rPr>
          <w:sz w:val="24"/>
          <w:szCs w:val="24"/>
        </w:rPr>
        <w:t>; and</w:t>
      </w:r>
    </w:p>
    <w:p w14:paraId="09DF4622" w14:textId="08AAAD91" w:rsidR="008B5B38" w:rsidRPr="00A13A32" w:rsidRDefault="008B5B38" w:rsidP="001C1406">
      <w:pPr>
        <w:pStyle w:val="SOLstatement"/>
        <w:numPr>
          <w:ilvl w:val="0"/>
          <w:numId w:val="85"/>
        </w:numPr>
        <w:tabs>
          <w:tab w:val="clear" w:pos="1440"/>
          <w:tab w:val="num" w:pos="1080"/>
        </w:tabs>
        <w:ind w:left="1080"/>
        <w:rPr>
          <w:sz w:val="24"/>
          <w:szCs w:val="24"/>
        </w:rPr>
      </w:pPr>
      <w:r w:rsidRPr="00A13A32">
        <w:rPr>
          <w:sz w:val="24"/>
          <w:szCs w:val="24"/>
        </w:rPr>
        <w:t xml:space="preserve">light and sound </w:t>
      </w:r>
      <w:del w:id="4691" w:author="Thayer, Myra (DOE)" w:date="2018-03-25T17:44:00Z">
        <w:r w:rsidRPr="00A13A32" w:rsidDel="00306E8F">
          <w:rPr>
            <w:sz w:val="24"/>
            <w:szCs w:val="24"/>
          </w:rPr>
          <w:delText>in terms of wave models</w:delText>
        </w:r>
      </w:del>
      <w:ins w:id="4692" w:author="Thayer, Myra (DOE)" w:date="2018-03-25T17:44:00Z">
        <w:r w:rsidR="00306E8F" w:rsidRPr="00A13A32">
          <w:rPr>
            <w:sz w:val="24"/>
            <w:szCs w:val="24"/>
          </w:rPr>
          <w:t>can be modeled as waves</w:t>
        </w:r>
      </w:ins>
      <w:r w:rsidRPr="00A13A32">
        <w:rPr>
          <w:sz w:val="24"/>
          <w:szCs w:val="24"/>
        </w:rPr>
        <w:t>.</w:t>
      </w:r>
    </w:p>
    <w:p w14:paraId="5592321C" w14:textId="77777777" w:rsidR="008B5B38" w:rsidRPr="00A13A32" w:rsidRDefault="008B5B38" w:rsidP="00AD1543">
      <w:pPr>
        <w:pStyle w:val="SOLstatement"/>
        <w:tabs>
          <w:tab w:val="num" w:pos="1080"/>
        </w:tabs>
        <w:ind w:left="1080" w:hanging="360"/>
        <w:rPr>
          <w:sz w:val="24"/>
          <w:szCs w:val="24"/>
        </w:rPr>
      </w:pPr>
    </w:p>
    <w:p w14:paraId="64993902" w14:textId="7C545334" w:rsidR="008B5B38" w:rsidRPr="00A13A32" w:rsidRDefault="008B5B38" w:rsidP="006A5595">
      <w:pPr>
        <w:pStyle w:val="SOLstatement"/>
        <w:rPr>
          <w:sz w:val="24"/>
          <w:szCs w:val="24"/>
        </w:rPr>
      </w:pPr>
      <w:r w:rsidRPr="00A13A32">
        <w:rPr>
          <w:sz w:val="24"/>
          <w:szCs w:val="24"/>
        </w:rPr>
        <w:t>PH.</w:t>
      </w:r>
      <w:del w:id="4693" w:author="Thayer, Myra (DOE)" w:date="2018-03-25T17:58:00Z">
        <w:r w:rsidRPr="00A13A32" w:rsidDel="00CB76EF">
          <w:rPr>
            <w:sz w:val="24"/>
            <w:szCs w:val="24"/>
          </w:rPr>
          <w:delText>9</w:delText>
        </w:r>
      </w:del>
      <w:ins w:id="4694" w:author="Thayer, Myra (DOE)" w:date="2018-03-25T17:58:00Z">
        <w:r w:rsidR="00CB76EF" w:rsidRPr="00A13A32">
          <w:rPr>
            <w:sz w:val="24"/>
            <w:szCs w:val="24"/>
          </w:rPr>
          <w:t>6</w:t>
        </w:r>
      </w:ins>
      <w:r w:rsidRPr="00A13A32">
        <w:rPr>
          <w:sz w:val="24"/>
          <w:szCs w:val="24"/>
        </w:rPr>
        <w:tab/>
        <w:t>The student will investigate and understand</w:t>
      </w:r>
      <w:ins w:id="4695" w:author="Thayer, Myra (DOE)" w:date="2018-03-25T17:58:00Z">
        <w:r w:rsidR="00CB76EF" w:rsidRPr="00A13A32">
          <w:rPr>
            <w:sz w:val="24"/>
            <w:szCs w:val="24"/>
          </w:rPr>
          <w:t xml:space="preserve">, through mathematical and experimental processes, </w:t>
        </w:r>
      </w:ins>
      <w:r w:rsidRPr="00A13A32">
        <w:rPr>
          <w:sz w:val="24"/>
          <w:szCs w:val="24"/>
        </w:rPr>
        <w:t xml:space="preserve"> </w:t>
      </w:r>
      <w:del w:id="4696" w:author="Thayer, Myra (DOE)" w:date="2018-03-25T17:59:00Z">
        <w:r w:rsidRPr="00A13A32" w:rsidDel="00CB76EF">
          <w:rPr>
            <w:sz w:val="24"/>
            <w:szCs w:val="24"/>
          </w:rPr>
          <w:delText>that different frequencies and wavelengths in the electromagnetic spectrum are phenomena ranging from radio waves through visible light to gamma radiation.</w:delText>
        </w:r>
      </w:del>
      <w:ins w:id="4697" w:author="Thayer, Myra (DOE)" w:date="2018-04-03T18:21:00Z">
        <w:r w:rsidR="00A748D5" w:rsidRPr="00A13A32">
          <w:rPr>
            <w:sz w:val="24"/>
            <w:szCs w:val="24"/>
          </w:rPr>
          <w:t>that optical systems form a variety of images</w:t>
        </w:r>
      </w:ins>
      <w:ins w:id="4698" w:author="Casdorph, Laura (DOE)" w:date="2018-05-30T16:15:00Z">
        <w:r w:rsidR="002F7052">
          <w:rPr>
            <w:sz w:val="24"/>
            <w:szCs w:val="24"/>
          </w:rPr>
          <w:t xml:space="preserve">. </w:t>
        </w:r>
      </w:ins>
      <w:ins w:id="4699" w:author="Thayer, Myra (DOE)" w:date="2018-04-03T18:21:00Z">
        <w:del w:id="4700" w:author="Casdorph, Laura (DOE)" w:date="2018-05-30T16:15:00Z">
          <w:r w:rsidR="00A748D5" w:rsidRPr="00A13A32" w:rsidDel="002F7052">
            <w:rPr>
              <w:sz w:val="24"/>
              <w:szCs w:val="24"/>
            </w:rPr>
            <w:delText>.</w:delText>
          </w:r>
        </w:del>
        <w:r w:rsidR="00A748D5" w:rsidRPr="00A13A32">
          <w:rPr>
            <w:sz w:val="24"/>
            <w:szCs w:val="24"/>
          </w:rPr>
          <w:t xml:space="preserve"> </w:t>
        </w:r>
      </w:ins>
      <w:del w:id="4701" w:author="Thayer, Myra (DOE)" w:date="2018-03-25T17:59:00Z">
        <w:r w:rsidRPr="00A13A32" w:rsidDel="00CB76EF">
          <w:rPr>
            <w:sz w:val="24"/>
            <w:szCs w:val="24"/>
          </w:rPr>
          <w:delText xml:space="preserve"> </w:delText>
        </w:r>
      </w:del>
      <w:r w:rsidRPr="00A13A32">
        <w:rPr>
          <w:sz w:val="24"/>
          <w:szCs w:val="24"/>
        </w:rPr>
        <w:t xml:space="preserve">Key </w:t>
      </w:r>
      <w:del w:id="4702" w:author="Thayer, Myra (DOE)" w:date="2018-04-03T18:22:00Z">
        <w:r w:rsidRPr="00A13A32" w:rsidDel="00A748D5">
          <w:rPr>
            <w:sz w:val="24"/>
            <w:szCs w:val="24"/>
          </w:rPr>
          <w:delText xml:space="preserve">concepts </w:delText>
        </w:r>
      </w:del>
      <w:ins w:id="4703" w:author="Thayer, Myra (DOE)" w:date="2018-04-03T18:22:00Z">
        <w:r w:rsidR="00A748D5" w:rsidRPr="00A13A32">
          <w:rPr>
            <w:sz w:val="24"/>
            <w:szCs w:val="24"/>
          </w:rPr>
          <w:t xml:space="preserve">ideas </w:t>
        </w:r>
      </w:ins>
      <w:r w:rsidRPr="00A13A32">
        <w:rPr>
          <w:sz w:val="24"/>
          <w:szCs w:val="24"/>
        </w:rPr>
        <w:t>include</w:t>
      </w:r>
    </w:p>
    <w:p w14:paraId="652CDD96" w14:textId="77777777" w:rsidR="008B5B38" w:rsidRPr="00A13A32" w:rsidRDefault="008B5B38" w:rsidP="001C1406">
      <w:pPr>
        <w:pStyle w:val="SOLstatement"/>
        <w:numPr>
          <w:ilvl w:val="0"/>
          <w:numId w:val="86"/>
        </w:numPr>
        <w:tabs>
          <w:tab w:val="clear" w:pos="1440"/>
          <w:tab w:val="num" w:pos="1080"/>
        </w:tabs>
        <w:ind w:left="1080"/>
        <w:rPr>
          <w:sz w:val="24"/>
          <w:szCs w:val="24"/>
        </w:rPr>
      </w:pPr>
      <w:del w:id="4704" w:author="Thayer, Myra (DOE)" w:date="2018-03-25T17:59:00Z">
        <w:r w:rsidRPr="00A13A32" w:rsidDel="00CB76EF">
          <w:rPr>
            <w:sz w:val="24"/>
            <w:szCs w:val="24"/>
          </w:rPr>
          <w:delText>the properties, behaviors, and relative size of radio waves, microwaves, infrared, visible light, ultraviolet, X-rays, and gamma rays</w:delText>
        </w:r>
      </w:del>
      <w:ins w:id="4705" w:author="Thayer, Myra (DOE)" w:date="2018-03-25T17:59:00Z">
        <w:r w:rsidR="00CB76EF" w:rsidRPr="00A13A32">
          <w:rPr>
            <w:sz w:val="24"/>
            <w:szCs w:val="24"/>
          </w:rPr>
          <w:t>the laws o</w:t>
        </w:r>
      </w:ins>
      <w:ins w:id="4706" w:author="Thayer, Myra (DOE)" w:date="2018-04-03T18:22:00Z">
        <w:r w:rsidR="00A748D5" w:rsidRPr="00A13A32">
          <w:rPr>
            <w:sz w:val="24"/>
            <w:szCs w:val="24"/>
          </w:rPr>
          <w:t>f</w:t>
        </w:r>
      </w:ins>
      <w:ins w:id="4707" w:author="Thayer, Myra (DOE)" w:date="2018-03-25T17:59:00Z">
        <w:r w:rsidR="00CB76EF" w:rsidRPr="00A13A32">
          <w:rPr>
            <w:sz w:val="24"/>
            <w:szCs w:val="24"/>
          </w:rPr>
          <w:t xml:space="preserve"> reflection and refraction</w:t>
        </w:r>
      </w:ins>
      <w:ins w:id="4708" w:author="Thayer, Myra (DOE)" w:date="2018-04-03T18:22:00Z">
        <w:r w:rsidR="00A748D5" w:rsidRPr="00A13A32">
          <w:rPr>
            <w:sz w:val="24"/>
            <w:szCs w:val="24"/>
          </w:rPr>
          <w:t xml:space="preserve"> describe light behavior</w:t>
        </w:r>
      </w:ins>
      <w:ins w:id="4709" w:author="Thayer, Myra (DOE)" w:date="2018-03-25T17:59:00Z">
        <w:r w:rsidR="00CB76EF" w:rsidRPr="00A13A32">
          <w:rPr>
            <w:sz w:val="24"/>
            <w:szCs w:val="24"/>
          </w:rPr>
          <w:t>; and</w:t>
        </w:r>
      </w:ins>
      <w:del w:id="4710" w:author="Casdorph, Laura (DOE)" w:date="2018-06-04T10:53:00Z">
        <w:r w:rsidRPr="00A13A32" w:rsidDel="002A1565">
          <w:rPr>
            <w:sz w:val="24"/>
            <w:szCs w:val="24"/>
          </w:rPr>
          <w:delText>;</w:delText>
        </w:r>
      </w:del>
      <w:r w:rsidRPr="00A13A32">
        <w:rPr>
          <w:sz w:val="24"/>
          <w:szCs w:val="24"/>
        </w:rPr>
        <w:t xml:space="preserve"> </w:t>
      </w:r>
    </w:p>
    <w:p w14:paraId="053DB7DC" w14:textId="77777777" w:rsidR="008B5B38" w:rsidRPr="00A13A32" w:rsidRDefault="008B5B38" w:rsidP="001C1406">
      <w:pPr>
        <w:pStyle w:val="ListParagraph"/>
        <w:numPr>
          <w:ilvl w:val="0"/>
          <w:numId w:val="86"/>
        </w:numPr>
        <w:tabs>
          <w:tab w:val="clear" w:pos="1440"/>
          <w:tab w:val="num" w:pos="1080"/>
        </w:tabs>
        <w:ind w:left="1080"/>
      </w:pPr>
      <w:del w:id="4711" w:author="Thayer, Myra (DOE)" w:date="2018-03-25T17:59:00Z">
        <w:r w:rsidRPr="00A13A32" w:rsidDel="00CB76EF">
          <w:delText>wave/particle dual nature of light; and</w:delText>
        </w:r>
      </w:del>
      <w:ins w:id="4712" w:author="Thayer, Myra (DOE)" w:date="2018-03-25T17:59:00Z">
        <w:r w:rsidR="00CB76EF" w:rsidRPr="00A13A32">
          <w:t>ray diagrams model light as it trav</w:t>
        </w:r>
      </w:ins>
      <w:ins w:id="4713" w:author="Thayer, Myra (DOE)" w:date="2018-04-03T18:22:00Z">
        <w:r w:rsidR="00A748D5" w:rsidRPr="00A13A32">
          <w:t>el</w:t>
        </w:r>
      </w:ins>
      <w:ins w:id="4714" w:author="Thayer, Myra (DOE)" w:date="2018-03-25T17:59:00Z">
        <w:r w:rsidR="00CB76EF" w:rsidRPr="00A13A32">
          <w:t>s through different media</w:t>
        </w:r>
      </w:ins>
      <w:ins w:id="4715" w:author="Thayer, Myra (DOE)" w:date="2018-04-03T18:22:00Z">
        <w:r w:rsidR="00A748D5" w:rsidRPr="00A13A32">
          <w:t>.</w:t>
        </w:r>
      </w:ins>
    </w:p>
    <w:p w14:paraId="792642E7" w14:textId="76BFE7C6" w:rsidR="008B5B38" w:rsidRPr="00C05573" w:rsidDel="00C05573" w:rsidRDefault="008B5B38" w:rsidP="000E689E">
      <w:pPr>
        <w:pStyle w:val="SOLstatement"/>
        <w:numPr>
          <w:ilvl w:val="0"/>
          <w:numId w:val="118"/>
        </w:numPr>
        <w:tabs>
          <w:tab w:val="num" w:pos="1080"/>
        </w:tabs>
        <w:ind w:left="1080"/>
        <w:rPr>
          <w:del w:id="4716" w:author="Casdorph, Laura (DOE)" w:date="2018-05-30T08:54:00Z"/>
          <w:sz w:val="24"/>
          <w:szCs w:val="24"/>
        </w:rPr>
      </w:pPr>
      <w:del w:id="4717" w:author="Thayer, Myra (DOE)" w:date="2018-03-25T18:00:00Z">
        <w:r w:rsidRPr="00A13A32" w:rsidDel="00CB76EF">
          <w:rPr>
            <w:sz w:val="24"/>
            <w:szCs w:val="24"/>
          </w:rPr>
          <w:delText>current applications based on the respective wavelengths.</w:delText>
        </w:r>
      </w:del>
    </w:p>
    <w:p w14:paraId="4BE19E0A" w14:textId="77777777" w:rsidR="008B5B38" w:rsidRPr="00A13A32" w:rsidRDefault="008B5B38" w:rsidP="00C05573">
      <w:pPr>
        <w:pStyle w:val="SOLstatement"/>
        <w:ind w:left="0" w:firstLine="0"/>
        <w:rPr>
          <w:sz w:val="24"/>
          <w:szCs w:val="24"/>
        </w:rPr>
      </w:pPr>
    </w:p>
    <w:p w14:paraId="2978C4DE" w14:textId="77777777" w:rsidR="008B5B38" w:rsidRPr="00A13A32" w:rsidRDefault="008B5B38" w:rsidP="006A5595">
      <w:pPr>
        <w:pStyle w:val="SOLstatement"/>
        <w:rPr>
          <w:sz w:val="24"/>
          <w:szCs w:val="24"/>
        </w:rPr>
      </w:pPr>
      <w:r w:rsidRPr="00A13A32">
        <w:rPr>
          <w:sz w:val="24"/>
          <w:szCs w:val="24"/>
        </w:rPr>
        <w:t>PH.</w:t>
      </w:r>
      <w:del w:id="4718" w:author="Thayer, Myra (DOE)" w:date="2018-03-25T18:01:00Z">
        <w:r w:rsidRPr="00A13A32" w:rsidDel="00CB76EF">
          <w:rPr>
            <w:sz w:val="24"/>
            <w:szCs w:val="24"/>
          </w:rPr>
          <w:delText>10</w:delText>
        </w:r>
      </w:del>
      <w:ins w:id="4719" w:author="Thayer, Myra (DOE)" w:date="2018-03-25T18:01:00Z">
        <w:r w:rsidR="00CB76EF" w:rsidRPr="00A13A32">
          <w:rPr>
            <w:sz w:val="24"/>
            <w:szCs w:val="24"/>
          </w:rPr>
          <w:t>7</w:t>
        </w:r>
      </w:ins>
      <w:r w:rsidRPr="00A13A32">
        <w:rPr>
          <w:sz w:val="24"/>
          <w:szCs w:val="24"/>
        </w:rPr>
        <w:tab/>
        <w:t>The student will investigate and understand</w:t>
      </w:r>
      <w:ins w:id="4720" w:author="Thayer, Myra (DOE)" w:date="2018-03-25T18:00:00Z">
        <w:r w:rsidR="00CB76EF" w:rsidRPr="00A13A32">
          <w:rPr>
            <w:sz w:val="24"/>
            <w:szCs w:val="24"/>
          </w:rPr>
          <w:t>, through mathematical and experimental processes, that</w:t>
        </w:r>
      </w:ins>
      <w:r w:rsidRPr="00A13A32">
        <w:rPr>
          <w:sz w:val="24"/>
          <w:szCs w:val="24"/>
        </w:rPr>
        <w:t xml:space="preserve"> </w:t>
      </w:r>
      <w:del w:id="4721" w:author="Thayer, Myra (DOE)" w:date="2018-03-25T18:00:00Z">
        <w:r w:rsidRPr="00A13A32" w:rsidDel="00CB76EF">
          <w:rPr>
            <w:sz w:val="24"/>
            <w:szCs w:val="24"/>
          </w:rPr>
          <w:delText xml:space="preserve">how to use the </w:delText>
        </w:r>
      </w:del>
      <w:r w:rsidRPr="00A13A32">
        <w:rPr>
          <w:sz w:val="24"/>
          <w:szCs w:val="24"/>
        </w:rPr>
        <w:t>field</w:t>
      </w:r>
      <w:ins w:id="4722" w:author="Thayer, Myra (DOE)" w:date="2018-03-25T18:01:00Z">
        <w:r w:rsidR="00CB76EF" w:rsidRPr="00A13A32">
          <w:rPr>
            <w:sz w:val="24"/>
            <w:szCs w:val="24"/>
          </w:rPr>
          <w:t>s</w:t>
        </w:r>
      </w:ins>
      <w:r w:rsidRPr="00A13A32">
        <w:rPr>
          <w:sz w:val="24"/>
          <w:szCs w:val="24"/>
        </w:rPr>
        <w:t xml:space="preserve"> </w:t>
      </w:r>
      <w:del w:id="4723" w:author="Thayer, Myra (DOE)" w:date="2018-03-25T18:01:00Z">
        <w:r w:rsidRPr="00A13A32" w:rsidDel="00CB76EF">
          <w:rPr>
            <w:sz w:val="24"/>
            <w:szCs w:val="24"/>
          </w:rPr>
          <w:delText xml:space="preserve">concept to describe the effects </w:delText>
        </w:r>
        <w:r w:rsidRPr="00A13A32" w:rsidDel="00CB76EF">
          <w:rPr>
            <w:sz w:val="24"/>
            <w:szCs w:val="24"/>
          </w:rPr>
          <w:lastRenderedPageBreak/>
          <w:delText>of gravitational, electric, and magnetic forces.</w:delText>
        </w:r>
      </w:del>
      <w:ins w:id="4724" w:author="Thayer, Myra (DOE)" w:date="2018-03-25T18:01:00Z">
        <w:r w:rsidR="00CB76EF" w:rsidRPr="00A13A32">
          <w:rPr>
            <w:sz w:val="24"/>
            <w:szCs w:val="24"/>
          </w:rPr>
          <w:t xml:space="preserve">provide a unifying description of force at a distance. </w:t>
        </w:r>
      </w:ins>
      <w:r w:rsidRPr="00A13A32">
        <w:rPr>
          <w:sz w:val="24"/>
          <w:szCs w:val="24"/>
        </w:rPr>
        <w:t xml:space="preserve"> Key </w:t>
      </w:r>
      <w:ins w:id="4725" w:author="Thayer, Myra (DOE)" w:date="2018-04-05T16:44:00Z">
        <w:r w:rsidR="002F68F6" w:rsidRPr="00A13A32">
          <w:rPr>
            <w:sz w:val="24"/>
            <w:szCs w:val="24"/>
          </w:rPr>
          <w:t xml:space="preserve">ideas </w:t>
        </w:r>
      </w:ins>
      <w:del w:id="4726" w:author="Thayer, Myra (DOE)" w:date="2018-04-05T16:44:00Z">
        <w:r w:rsidRPr="00A13A32" w:rsidDel="002F68F6">
          <w:rPr>
            <w:sz w:val="24"/>
            <w:szCs w:val="24"/>
          </w:rPr>
          <w:delText xml:space="preserve">concepts </w:delText>
        </w:r>
      </w:del>
      <w:r w:rsidRPr="00A13A32">
        <w:rPr>
          <w:sz w:val="24"/>
          <w:szCs w:val="24"/>
        </w:rPr>
        <w:t>include</w:t>
      </w:r>
    </w:p>
    <w:p w14:paraId="19254D52" w14:textId="77777777" w:rsidR="008B5B38" w:rsidRPr="00A13A32" w:rsidRDefault="00CB76EF" w:rsidP="001C1406">
      <w:pPr>
        <w:pStyle w:val="SOLstatement"/>
        <w:numPr>
          <w:ilvl w:val="0"/>
          <w:numId w:val="87"/>
        </w:numPr>
        <w:tabs>
          <w:tab w:val="clear" w:pos="1440"/>
          <w:tab w:val="num" w:pos="1080"/>
        </w:tabs>
        <w:ind w:left="1080"/>
        <w:rPr>
          <w:sz w:val="24"/>
          <w:szCs w:val="24"/>
        </w:rPr>
      </w:pPr>
      <w:ins w:id="4727" w:author="Thayer, Myra (DOE)" w:date="2018-03-25T18:02:00Z">
        <w:r w:rsidRPr="00A13A32">
          <w:rPr>
            <w:sz w:val="24"/>
            <w:szCs w:val="24"/>
          </w:rPr>
          <w:t xml:space="preserve">gravitational, electric, and magnetic forces </w:t>
        </w:r>
      </w:ins>
      <w:ins w:id="4728" w:author="Thayer, Myra (DOE)" w:date="2018-04-03T18:23:00Z">
        <w:r w:rsidR="00A748D5" w:rsidRPr="00A13A32">
          <w:rPr>
            <w:sz w:val="24"/>
            <w:szCs w:val="24"/>
          </w:rPr>
          <w:t xml:space="preserve">can be described using </w:t>
        </w:r>
      </w:ins>
      <w:ins w:id="4729" w:author="Thayer, Myra (DOE)" w:date="2018-03-25T18:02:00Z">
        <w:r w:rsidRPr="00A13A32">
          <w:rPr>
            <w:sz w:val="24"/>
            <w:szCs w:val="24"/>
          </w:rPr>
          <w:t xml:space="preserve">the field concept; </w:t>
        </w:r>
      </w:ins>
      <w:del w:id="4730" w:author="Thayer, Myra (DOE)" w:date="2018-03-25T18:02:00Z">
        <w:r w:rsidR="008B5B38" w:rsidRPr="00A13A32" w:rsidDel="00CB76EF">
          <w:rPr>
            <w:sz w:val="24"/>
            <w:szCs w:val="24"/>
          </w:rPr>
          <w:delText xml:space="preserve">inverse square laws (Newton’s law of universal gravitation and Coulomb’s law); </w:delText>
        </w:r>
      </w:del>
      <w:r w:rsidR="008B5B38" w:rsidRPr="00A13A32">
        <w:rPr>
          <w:sz w:val="24"/>
          <w:szCs w:val="24"/>
        </w:rPr>
        <w:t>and</w:t>
      </w:r>
    </w:p>
    <w:p w14:paraId="47140001" w14:textId="77777777" w:rsidR="008B5B38" w:rsidRPr="00A13A32" w:rsidRDefault="008B5B38" w:rsidP="001C1406">
      <w:pPr>
        <w:pStyle w:val="SOLstatement"/>
        <w:numPr>
          <w:ilvl w:val="0"/>
          <w:numId w:val="87"/>
        </w:numPr>
        <w:tabs>
          <w:tab w:val="clear" w:pos="1440"/>
          <w:tab w:val="num" w:pos="1080"/>
        </w:tabs>
        <w:ind w:left="1080"/>
        <w:rPr>
          <w:sz w:val="24"/>
          <w:szCs w:val="24"/>
        </w:rPr>
      </w:pPr>
      <w:del w:id="4731" w:author="Thayer, Myra (DOE)" w:date="2018-03-25T18:02:00Z">
        <w:r w:rsidRPr="00A13A32" w:rsidDel="00CB76EF">
          <w:rPr>
            <w:sz w:val="24"/>
            <w:szCs w:val="24"/>
          </w:rPr>
          <w:delText>technological applications</w:delText>
        </w:r>
      </w:del>
      <w:ins w:id="4732" w:author="Thayer, Myra (DOE)" w:date="2018-03-25T18:02:00Z">
        <w:r w:rsidR="00CB76EF" w:rsidRPr="00A13A32">
          <w:rPr>
            <w:sz w:val="24"/>
            <w:szCs w:val="24"/>
          </w:rPr>
          <w:t>field strength diminishes with distance from the source</w:t>
        </w:r>
      </w:ins>
      <w:r w:rsidRPr="00A13A32">
        <w:rPr>
          <w:sz w:val="24"/>
          <w:szCs w:val="24"/>
        </w:rPr>
        <w:t>.</w:t>
      </w:r>
    </w:p>
    <w:p w14:paraId="65510F90" w14:textId="77777777" w:rsidR="008B5B38" w:rsidRPr="00A13A32" w:rsidRDefault="008B5B38" w:rsidP="006A5595">
      <w:pPr>
        <w:pStyle w:val="SOLstatement"/>
        <w:rPr>
          <w:sz w:val="24"/>
          <w:szCs w:val="24"/>
        </w:rPr>
      </w:pPr>
    </w:p>
    <w:p w14:paraId="71CEE20C" w14:textId="4423104B" w:rsidR="008B5B38" w:rsidRPr="00A13A32" w:rsidRDefault="008B5B38" w:rsidP="006A5595">
      <w:pPr>
        <w:pStyle w:val="SOLstatement"/>
        <w:rPr>
          <w:sz w:val="24"/>
          <w:szCs w:val="24"/>
        </w:rPr>
      </w:pPr>
      <w:r w:rsidRPr="00A13A32">
        <w:rPr>
          <w:sz w:val="24"/>
          <w:szCs w:val="24"/>
        </w:rPr>
        <w:t>PH.</w:t>
      </w:r>
      <w:del w:id="4733" w:author="Thayer, Myra (DOE)" w:date="2018-03-25T18:03:00Z">
        <w:r w:rsidRPr="00A13A32" w:rsidDel="00CB76EF">
          <w:rPr>
            <w:sz w:val="24"/>
            <w:szCs w:val="24"/>
          </w:rPr>
          <w:delText>11</w:delText>
        </w:r>
      </w:del>
      <w:ins w:id="4734" w:author="Thayer, Myra (DOE)" w:date="2018-03-25T18:03:00Z">
        <w:r w:rsidR="00CB76EF" w:rsidRPr="00A13A32">
          <w:rPr>
            <w:sz w:val="24"/>
            <w:szCs w:val="24"/>
          </w:rPr>
          <w:t>8</w:t>
        </w:r>
      </w:ins>
      <w:ins w:id="4735" w:author="Casdorph, Laura (DOE)" w:date="2018-05-30T16:16:00Z">
        <w:r w:rsidR="002F7052">
          <w:rPr>
            <w:sz w:val="24"/>
            <w:szCs w:val="24"/>
          </w:rPr>
          <w:tab/>
        </w:r>
      </w:ins>
      <w:r w:rsidRPr="00A13A32">
        <w:rPr>
          <w:sz w:val="24"/>
          <w:szCs w:val="24"/>
        </w:rPr>
        <w:t>The student will investigate and understand</w:t>
      </w:r>
      <w:ins w:id="4736" w:author="Thayer, Myra (DOE)" w:date="2018-03-25T18:03:00Z">
        <w:r w:rsidR="00CB76EF" w:rsidRPr="00A13A32">
          <w:rPr>
            <w:sz w:val="24"/>
            <w:szCs w:val="24"/>
          </w:rPr>
          <w:t xml:space="preserve">, through mathematical and experimental processes, </w:t>
        </w:r>
      </w:ins>
      <w:del w:id="4737" w:author="Thayer, Myra (DOE)" w:date="2018-03-25T18:03:00Z">
        <w:r w:rsidRPr="00A13A32" w:rsidDel="00CB76EF">
          <w:rPr>
            <w:sz w:val="24"/>
            <w:szCs w:val="24"/>
          </w:rPr>
          <w:delText xml:space="preserve">how to diagram, construct, and analyze basic </w:delText>
        </w:r>
      </w:del>
      <w:ins w:id="4738" w:author="Casdorph, Laura (DOE)" w:date="2018-05-30T08:57:00Z">
        <w:r w:rsidR="00E41E71">
          <w:rPr>
            <w:sz w:val="24"/>
            <w:szCs w:val="24"/>
          </w:rPr>
          <w:t xml:space="preserve">that </w:t>
        </w:r>
      </w:ins>
      <w:r w:rsidRPr="00A13A32">
        <w:rPr>
          <w:sz w:val="24"/>
          <w:szCs w:val="24"/>
        </w:rPr>
        <w:t>electrical circuits</w:t>
      </w:r>
      <w:ins w:id="4739" w:author="Casdorph, Laura (DOE)" w:date="2018-05-30T08:57:00Z">
        <w:r w:rsidR="00E41E71">
          <w:rPr>
            <w:sz w:val="24"/>
            <w:szCs w:val="24"/>
          </w:rPr>
          <w:t xml:space="preserve"> are a system used to transfer energy</w:t>
        </w:r>
      </w:ins>
      <w:del w:id="4740" w:author="Thayer, Myra (DOE)" w:date="2018-03-25T18:03:00Z">
        <w:r w:rsidRPr="00A13A32" w:rsidDel="00CB76EF">
          <w:rPr>
            <w:sz w:val="24"/>
            <w:szCs w:val="24"/>
          </w:rPr>
          <w:delText xml:space="preserve"> and explain the function of various circuit components</w:delText>
        </w:r>
      </w:del>
      <w:r w:rsidRPr="00A13A32">
        <w:rPr>
          <w:sz w:val="24"/>
          <w:szCs w:val="24"/>
        </w:rPr>
        <w:t>.</w:t>
      </w:r>
      <w:ins w:id="4741" w:author="Casdorph, Laura (DOE)" w:date="2018-05-30T16:16:00Z">
        <w:r w:rsidR="002F7052">
          <w:rPr>
            <w:sz w:val="24"/>
            <w:szCs w:val="24"/>
          </w:rPr>
          <w:t xml:space="preserve"> </w:t>
        </w:r>
      </w:ins>
      <w:r w:rsidRPr="00A13A32">
        <w:rPr>
          <w:sz w:val="24"/>
          <w:szCs w:val="24"/>
        </w:rPr>
        <w:t xml:space="preserve"> Key </w:t>
      </w:r>
      <w:del w:id="4742" w:author="Thayer, Myra (DOE)" w:date="2018-04-05T16:44:00Z">
        <w:r w:rsidRPr="00A13A32" w:rsidDel="002F68F6">
          <w:rPr>
            <w:sz w:val="24"/>
            <w:szCs w:val="24"/>
          </w:rPr>
          <w:delText xml:space="preserve">concepts </w:delText>
        </w:r>
      </w:del>
      <w:ins w:id="4743" w:author="Thayer, Myra (DOE)" w:date="2018-04-05T16:44:00Z">
        <w:r w:rsidR="002F68F6" w:rsidRPr="00A13A32">
          <w:rPr>
            <w:sz w:val="24"/>
            <w:szCs w:val="24"/>
          </w:rPr>
          <w:t xml:space="preserve">ideas </w:t>
        </w:r>
      </w:ins>
      <w:r w:rsidRPr="00A13A32">
        <w:rPr>
          <w:sz w:val="24"/>
          <w:szCs w:val="24"/>
        </w:rPr>
        <w:t>include</w:t>
      </w:r>
    </w:p>
    <w:p w14:paraId="28C2E54A" w14:textId="5D760C36" w:rsidR="008B5B38" w:rsidRPr="00A13A32" w:rsidRDefault="008B5B38" w:rsidP="001C1406">
      <w:pPr>
        <w:pStyle w:val="SOLstatement"/>
        <w:numPr>
          <w:ilvl w:val="0"/>
          <w:numId w:val="88"/>
        </w:numPr>
        <w:tabs>
          <w:tab w:val="clear" w:pos="1440"/>
          <w:tab w:val="num" w:pos="1080"/>
        </w:tabs>
        <w:ind w:left="1080"/>
        <w:rPr>
          <w:sz w:val="24"/>
          <w:szCs w:val="24"/>
        </w:rPr>
      </w:pPr>
      <w:del w:id="4744" w:author="Thayer, Myra (DOE)" w:date="2018-03-25T18:03:00Z">
        <w:r w:rsidRPr="00A13A32" w:rsidDel="00CB76EF">
          <w:rPr>
            <w:sz w:val="24"/>
            <w:szCs w:val="24"/>
          </w:rPr>
          <w:delText>Ohm’s law</w:delText>
        </w:r>
      </w:del>
      <w:ins w:id="4745" w:author="Thayer, Myra (DOE)" w:date="2018-04-03T18:24:00Z">
        <w:del w:id="4746" w:author="Casdorph, Laura (DOE)" w:date="2018-05-30T16:16:00Z">
          <w:r w:rsidR="00A748D5" w:rsidRPr="00A13A32" w:rsidDel="002F7052">
            <w:rPr>
              <w:sz w:val="24"/>
              <w:szCs w:val="24"/>
            </w:rPr>
            <w:delText xml:space="preserve"> </w:delText>
          </w:r>
        </w:del>
      </w:ins>
      <w:ins w:id="4747" w:author="Thayer, Myra (DOE)" w:date="2018-03-25T18:06:00Z">
        <w:r w:rsidR="00CB76EF" w:rsidRPr="00A13A32">
          <w:rPr>
            <w:sz w:val="24"/>
            <w:szCs w:val="24"/>
          </w:rPr>
          <w:t>circuit components</w:t>
        </w:r>
      </w:ins>
      <w:ins w:id="4748" w:author="Thayer, Myra (DOE)" w:date="2018-04-03T18:24:00Z">
        <w:r w:rsidR="00A748D5" w:rsidRPr="00A13A32">
          <w:rPr>
            <w:sz w:val="24"/>
            <w:szCs w:val="24"/>
          </w:rPr>
          <w:t xml:space="preserve"> have different functions</w:t>
        </w:r>
      </w:ins>
      <w:ins w:id="4749" w:author="Casdorph, Laura (DOE)" w:date="2018-05-30T08:59:00Z">
        <w:r w:rsidR="00E41E71">
          <w:rPr>
            <w:sz w:val="24"/>
            <w:szCs w:val="24"/>
          </w:rPr>
          <w:t xml:space="preserve"> within the system</w:t>
        </w:r>
      </w:ins>
      <w:r w:rsidRPr="00A13A32">
        <w:rPr>
          <w:sz w:val="24"/>
          <w:szCs w:val="24"/>
        </w:rPr>
        <w:t>;</w:t>
      </w:r>
    </w:p>
    <w:p w14:paraId="57E31655" w14:textId="77777777" w:rsidR="008B5B38" w:rsidRPr="00A13A32" w:rsidRDefault="008B5B38" w:rsidP="001C1406">
      <w:pPr>
        <w:pStyle w:val="SOLstatement"/>
        <w:numPr>
          <w:ilvl w:val="0"/>
          <w:numId w:val="88"/>
        </w:numPr>
        <w:tabs>
          <w:tab w:val="clear" w:pos="1440"/>
          <w:tab w:val="num" w:pos="1080"/>
        </w:tabs>
        <w:ind w:left="1080"/>
        <w:rPr>
          <w:sz w:val="24"/>
          <w:szCs w:val="24"/>
        </w:rPr>
      </w:pPr>
      <w:del w:id="4750" w:author="Thayer, Myra (DOE)" w:date="2018-03-25T18:06:00Z">
        <w:r w:rsidRPr="00A13A32" w:rsidDel="00CB76EF">
          <w:rPr>
            <w:sz w:val="24"/>
            <w:szCs w:val="24"/>
          </w:rPr>
          <w:delText>series, parallel, and combined circuits</w:delText>
        </w:r>
      </w:del>
      <w:ins w:id="4751" w:author="Thayer, Myra (DOE)" w:date="2018-03-25T18:06:00Z">
        <w:r w:rsidR="00CB76EF" w:rsidRPr="00A13A32">
          <w:rPr>
            <w:sz w:val="24"/>
            <w:szCs w:val="24"/>
          </w:rPr>
          <w:t>Ohm’s law relate</w:t>
        </w:r>
      </w:ins>
      <w:ins w:id="4752" w:author="Thayer, Myra (DOE)" w:date="2018-04-03T18:24:00Z">
        <w:r w:rsidR="00A748D5" w:rsidRPr="00A13A32">
          <w:rPr>
            <w:sz w:val="24"/>
            <w:szCs w:val="24"/>
          </w:rPr>
          <w:t>s</w:t>
        </w:r>
      </w:ins>
      <w:ins w:id="4753" w:author="Thayer, Myra (DOE)" w:date="2018-03-25T18:06:00Z">
        <w:r w:rsidR="00CB76EF" w:rsidRPr="00A13A32">
          <w:rPr>
            <w:sz w:val="24"/>
            <w:szCs w:val="24"/>
          </w:rPr>
          <w:t xml:space="preserve"> voltage, current, and resistance</w:t>
        </w:r>
      </w:ins>
      <w:r w:rsidRPr="00A13A32">
        <w:rPr>
          <w:sz w:val="24"/>
          <w:szCs w:val="24"/>
        </w:rPr>
        <w:t xml:space="preserve">; </w:t>
      </w:r>
    </w:p>
    <w:p w14:paraId="3DDC9B89" w14:textId="0DC07D22" w:rsidR="008B5B38" w:rsidRDefault="008B5B38" w:rsidP="001C1406">
      <w:pPr>
        <w:pStyle w:val="SOLstatement"/>
        <w:numPr>
          <w:ilvl w:val="0"/>
          <w:numId w:val="88"/>
        </w:numPr>
        <w:tabs>
          <w:tab w:val="clear" w:pos="1440"/>
          <w:tab w:val="num" w:pos="1080"/>
        </w:tabs>
        <w:ind w:left="1080"/>
        <w:rPr>
          <w:sz w:val="24"/>
          <w:szCs w:val="24"/>
        </w:rPr>
      </w:pPr>
      <w:del w:id="4754" w:author="Thayer, Myra (DOE)" w:date="2018-03-25T18:06:00Z">
        <w:r w:rsidRPr="00A13A32" w:rsidDel="00CB76EF">
          <w:rPr>
            <w:sz w:val="24"/>
            <w:szCs w:val="24"/>
          </w:rPr>
          <w:delText>electrical power</w:delText>
        </w:r>
      </w:del>
      <w:ins w:id="4755" w:author="Casdorph, Laura (DOE)" w:date="2018-05-30T08:56:00Z">
        <w:r w:rsidR="00E41E71">
          <w:rPr>
            <w:sz w:val="24"/>
            <w:szCs w:val="24"/>
          </w:rPr>
          <w:t xml:space="preserve">different types of </w:t>
        </w:r>
      </w:ins>
      <w:ins w:id="4756" w:author="Thayer, Myra (DOE)" w:date="2018-03-25T18:06:00Z">
        <w:r w:rsidR="00CB76EF" w:rsidRPr="00A13A32">
          <w:rPr>
            <w:sz w:val="24"/>
            <w:szCs w:val="24"/>
          </w:rPr>
          <w:t xml:space="preserve">circuits </w:t>
        </w:r>
      </w:ins>
      <w:ins w:id="4757" w:author="Casdorph, Laura (DOE)" w:date="2018-05-30T08:56:00Z">
        <w:r w:rsidR="00E41E71">
          <w:rPr>
            <w:sz w:val="24"/>
            <w:szCs w:val="24"/>
          </w:rPr>
          <w:t>have different characteristics and are used for different purposes</w:t>
        </w:r>
      </w:ins>
      <w:r w:rsidRPr="00A13A32">
        <w:rPr>
          <w:sz w:val="24"/>
          <w:szCs w:val="24"/>
        </w:rPr>
        <w:t xml:space="preserve">; </w:t>
      </w:r>
      <w:del w:id="4758" w:author="Casdorph, Laura (DOE)" w:date="2018-05-30T09:00:00Z">
        <w:r w:rsidRPr="00A13A32" w:rsidDel="00E41E71">
          <w:rPr>
            <w:sz w:val="24"/>
            <w:szCs w:val="24"/>
          </w:rPr>
          <w:delText>and</w:delText>
        </w:r>
      </w:del>
    </w:p>
    <w:p w14:paraId="2C8D39B3" w14:textId="6FC8D7B9" w:rsidR="00B769CF" w:rsidRDefault="00B769CF" w:rsidP="001C1406">
      <w:pPr>
        <w:pStyle w:val="ListParagraph"/>
        <w:numPr>
          <w:ilvl w:val="0"/>
          <w:numId w:val="88"/>
        </w:numPr>
        <w:tabs>
          <w:tab w:val="clear" w:pos="1440"/>
          <w:tab w:val="num" w:pos="1080"/>
        </w:tabs>
        <w:ind w:left="1080"/>
      </w:pPr>
      <w:del w:id="4759" w:author="Thayer, Myra (DOE)" w:date="2018-06-01T12:18:00Z">
        <w:r w:rsidDel="00B769CF">
          <w:delText>alternating direct currents.</w:delText>
        </w:r>
      </w:del>
      <w:ins w:id="4760" w:author="Thayer, Myra (DOE)" w:date="2018-06-01T12:17:00Z">
        <w:r>
          <w:t>electrical power is related to the elements in a circuit; and</w:t>
        </w:r>
      </w:ins>
    </w:p>
    <w:p w14:paraId="45BDDD72" w14:textId="416B5E28" w:rsidR="00B769CF" w:rsidRDefault="00B769CF" w:rsidP="00B769CF">
      <w:pPr>
        <w:tabs>
          <w:tab w:val="num" w:pos="1080"/>
        </w:tabs>
        <w:ind w:firstLine="720"/>
      </w:pPr>
      <w:ins w:id="4761" w:author="Thayer, Myra (DOE)" w:date="2018-06-01T12:18:00Z">
        <w:r>
          <w:t xml:space="preserve">e) </w:t>
        </w:r>
      </w:ins>
      <w:ins w:id="4762" w:author="Thayer, Myra (DOE)" w:date="2018-06-01T12:19:00Z">
        <w:r>
          <w:t xml:space="preserve">  electrical circuits have everyday applications.</w:t>
        </w:r>
      </w:ins>
    </w:p>
    <w:p w14:paraId="27699015" w14:textId="77777777" w:rsidR="00B769CF" w:rsidRPr="00B769CF" w:rsidRDefault="00B769CF" w:rsidP="00B769CF">
      <w:pPr>
        <w:tabs>
          <w:tab w:val="num" w:pos="1080"/>
        </w:tabs>
      </w:pPr>
    </w:p>
    <w:p w14:paraId="3F7465A5" w14:textId="7ABA4F27" w:rsidR="008B5B38" w:rsidRPr="00A13A32" w:rsidRDefault="008B5B38" w:rsidP="006A5595">
      <w:pPr>
        <w:pStyle w:val="SOLstatement"/>
        <w:rPr>
          <w:sz w:val="24"/>
          <w:szCs w:val="24"/>
        </w:rPr>
      </w:pPr>
      <w:r w:rsidRPr="00A13A32">
        <w:rPr>
          <w:sz w:val="24"/>
          <w:szCs w:val="24"/>
        </w:rPr>
        <w:t>PH.</w:t>
      </w:r>
      <w:del w:id="4763" w:author="Thayer, Myra (DOE)" w:date="2018-03-25T18:07:00Z">
        <w:r w:rsidRPr="00A13A32" w:rsidDel="004D03DF">
          <w:rPr>
            <w:sz w:val="24"/>
            <w:szCs w:val="24"/>
          </w:rPr>
          <w:delText>12</w:delText>
        </w:r>
      </w:del>
      <w:ins w:id="4764" w:author="Thayer, Myra (DOE)" w:date="2018-03-25T18:07:00Z">
        <w:r w:rsidR="004D03DF" w:rsidRPr="00A13A32">
          <w:rPr>
            <w:sz w:val="24"/>
            <w:szCs w:val="24"/>
          </w:rPr>
          <w:t>9</w:t>
        </w:r>
      </w:ins>
      <w:ins w:id="4765" w:author="Casdorph, Laura (DOE)" w:date="2018-05-30T16:16:00Z">
        <w:r w:rsidR="002F7052">
          <w:rPr>
            <w:sz w:val="24"/>
            <w:szCs w:val="24"/>
          </w:rPr>
          <w:tab/>
        </w:r>
      </w:ins>
      <w:r w:rsidRPr="00A13A32">
        <w:rPr>
          <w:sz w:val="24"/>
          <w:szCs w:val="24"/>
        </w:rPr>
        <w:t xml:space="preserve">The student will investigate and understand that extremely large and extremely small quantities are not necessarily described by the same laws as those studied in Newtonian physics. </w:t>
      </w:r>
      <w:ins w:id="4766" w:author="Casdorph, Laura (DOE)" w:date="2018-05-30T16:16:00Z">
        <w:r w:rsidR="002F7052">
          <w:rPr>
            <w:sz w:val="24"/>
            <w:szCs w:val="24"/>
          </w:rPr>
          <w:t xml:space="preserve"> </w:t>
        </w:r>
      </w:ins>
      <w:r w:rsidRPr="00A13A32">
        <w:rPr>
          <w:sz w:val="24"/>
          <w:szCs w:val="24"/>
        </w:rPr>
        <w:t xml:space="preserve">Key </w:t>
      </w:r>
      <w:del w:id="4767" w:author="Thayer, Myra (DOE)" w:date="2018-04-03T18:25:00Z">
        <w:r w:rsidRPr="00A13A32" w:rsidDel="00A748D5">
          <w:rPr>
            <w:sz w:val="24"/>
            <w:szCs w:val="24"/>
          </w:rPr>
          <w:delText xml:space="preserve">concepts </w:delText>
        </w:r>
      </w:del>
      <w:ins w:id="4768" w:author="Thayer, Myra (DOE)" w:date="2018-04-03T18:25:00Z">
        <w:r w:rsidR="00A748D5" w:rsidRPr="00A13A32">
          <w:rPr>
            <w:sz w:val="24"/>
            <w:szCs w:val="24"/>
          </w:rPr>
          <w:t xml:space="preserve">topics </w:t>
        </w:r>
      </w:ins>
      <w:r w:rsidRPr="00A13A32">
        <w:rPr>
          <w:sz w:val="24"/>
          <w:szCs w:val="24"/>
        </w:rPr>
        <w:t>may include</w:t>
      </w:r>
    </w:p>
    <w:p w14:paraId="6F6C4F7F" w14:textId="77777777" w:rsidR="008B5B38" w:rsidRPr="00A13A32" w:rsidRDefault="008B5B38" w:rsidP="001C1406">
      <w:pPr>
        <w:pStyle w:val="SOLstatement"/>
        <w:numPr>
          <w:ilvl w:val="0"/>
          <w:numId w:val="89"/>
        </w:numPr>
        <w:rPr>
          <w:sz w:val="24"/>
          <w:szCs w:val="24"/>
        </w:rPr>
      </w:pPr>
      <w:r w:rsidRPr="00A13A32">
        <w:rPr>
          <w:sz w:val="24"/>
          <w:szCs w:val="24"/>
        </w:rPr>
        <w:t>wave/particle duality;</w:t>
      </w:r>
    </w:p>
    <w:p w14:paraId="2932A2D7" w14:textId="655192CC" w:rsidR="008B5B38" w:rsidDel="00B769CF" w:rsidRDefault="008B5B38" w:rsidP="001C1406">
      <w:pPr>
        <w:pStyle w:val="SOLstatement"/>
        <w:numPr>
          <w:ilvl w:val="0"/>
          <w:numId w:val="89"/>
        </w:numPr>
        <w:rPr>
          <w:del w:id="4769" w:author="Thayer, Myra (DOE)" w:date="2018-06-01T12:26:00Z"/>
          <w:sz w:val="24"/>
          <w:szCs w:val="24"/>
        </w:rPr>
      </w:pPr>
      <w:del w:id="4770" w:author="Thayer, Myra (DOE)" w:date="2018-06-01T12:26:00Z">
        <w:r w:rsidRPr="00A13A32" w:rsidDel="00B769CF">
          <w:rPr>
            <w:sz w:val="24"/>
            <w:szCs w:val="24"/>
          </w:rPr>
          <w:delText>wave properties of matter;</w:delText>
        </w:r>
      </w:del>
    </w:p>
    <w:p w14:paraId="567C0BA6" w14:textId="19EF5009" w:rsidR="00B769CF" w:rsidDel="00B769CF" w:rsidRDefault="00B769CF" w:rsidP="001C1406">
      <w:pPr>
        <w:pStyle w:val="ListParagraph"/>
        <w:numPr>
          <w:ilvl w:val="0"/>
          <w:numId w:val="89"/>
        </w:numPr>
        <w:rPr>
          <w:del w:id="4771" w:author="Thayer, Myra (DOE)" w:date="2018-06-01T12:26:00Z"/>
        </w:rPr>
      </w:pPr>
      <w:del w:id="4772" w:author="Thayer, Myra (DOE)" w:date="2018-06-01T12:26:00Z">
        <w:r w:rsidDel="00B769CF">
          <w:delText>matter/energy equivalence;</w:delText>
        </w:r>
      </w:del>
    </w:p>
    <w:p w14:paraId="3FF09CF0" w14:textId="29F737EE" w:rsidR="008B5B38" w:rsidRDefault="008B5B38" w:rsidP="001C1406">
      <w:pPr>
        <w:pStyle w:val="ListParagraph"/>
        <w:numPr>
          <w:ilvl w:val="0"/>
          <w:numId w:val="89"/>
        </w:numPr>
      </w:pPr>
      <w:r w:rsidRPr="00B769CF">
        <w:t>quantum mechanics and uncertainty;</w:t>
      </w:r>
    </w:p>
    <w:p w14:paraId="0CC16A00" w14:textId="7E2B0098" w:rsidR="008B5B38" w:rsidRDefault="008B5B38" w:rsidP="001C1406">
      <w:pPr>
        <w:pStyle w:val="ListParagraph"/>
        <w:numPr>
          <w:ilvl w:val="0"/>
          <w:numId w:val="89"/>
        </w:numPr>
      </w:pPr>
      <w:r w:rsidRPr="00B769CF">
        <w:t>relativity;</w:t>
      </w:r>
    </w:p>
    <w:p w14:paraId="730C2810" w14:textId="45E76E1A" w:rsidR="008B5B38" w:rsidRDefault="008B5B38" w:rsidP="001C1406">
      <w:pPr>
        <w:pStyle w:val="ListParagraph"/>
        <w:numPr>
          <w:ilvl w:val="0"/>
          <w:numId w:val="89"/>
        </w:numPr>
      </w:pPr>
      <w:r w:rsidRPr="00B769CF">
        <w:t>nuclear physics;</w:t>
      </w:r>
    </w:p>
    <w:p w14:paraId="3469D224" w14:textId="278FE46E" w:rsidR="008B5B38" w:rsidRDefault="008B5B38" w:rsidP="001C1406">
      <w:pPr>
        <w:pStyle w:val="ListParagraph"/>
        <w:numPr>
          <w:ilvl w:val="0"/>
          <w:numId w:val="89"/>
        </w:numPr>
      </w:pPr>
      <w:r w:rsidRPr="00B769CF">
        <w:t>solid state physics;</w:t>
      </w:r>
    </w:p>
    <w:p w14:paraId="5AAF914F" w14:textId="451DB86B" w:rsidR="008B5B38" w:rsidRDefault="008B5B38" w:rsidP="001C1406">
      <w:pPr>
        <w:pStyle w:val="ListParagraph"/>
        <w:numPr>
          <w:ilvl w:val="0"/>
          <w:numId w:val="89"/>
        </w:numPr>
      </w:pPr>
      <w:r w:rsidRPr="00B769CF">
        <w:t>nanotechnology;</w:t>
      </w:r>
    </w:p>
    <w:p w14:paraId="2038CCC6" w14:textId="15FE61FB" w:rsidR="00B769CF" w:rsidRDefault="00B769CF" w:rsidP="001C1406">
      <w:pPr>
        <w:pStyle w:val="ListParagraph"/>
        <w:numPr>
          <w:ilvl w:val="0"/>
          <w:numId w:val="89"/>
        </w:numPr>
      </w:pPr>
      <w:r>
        <w:t xml:space="preserve">superconductivity; </w:t>
      </w:r>
      <w:del w:id="4773" w:author="Thayer, Myra (DOE)" w:date="2018-06-01T12:27:00Z">
        <w:r w:rsidDel="00F32019">
          <w:delText>and</w:delText>
        </w:r>
      </w:del>
    </w:p>
    <w:p w14:paraId="0D5BCBB6" w14:textId="4830F683" w:rsidR="00B769CF" w:rsidRDefault="00F32019" w:rsidP="001C1406">
      <w:pPr>
        <w:pStyle w:val="ListParagraph"/>
        <w:numPr>
          <w:ilvl w:val="0"/>
          <w:numId w:val="89"/>
        </w:numPr>
      </w:pPr>
      <w:ins w:id="4774" w:author="Thayer, Myra (DOE)" w:date="2018-06-01T12:27:00Z">
        <w:r>
          <w:t>the standard model; and</w:t>
        </w:r>
      </w:ins>
      <w:del w:id="4775" w:author="Thayer, Myra (DOE)" w:date="2018-06-01T12:27:00Z">
        <w:r w:rsidR="00B769CF" w:rsidDel="00F32019">
          <w:delText>radioactivity.</w:delText>
        </w:r>
      </w:del>
    </w:p>
    <w:p w14:paraId="4136A634" w14:textId="3CD4C578" w:rsidR="00B769CF" w:rsidRDefault="00F32019" w:rsidP="00F32019">
      <w:pPr>
        <w:ind w:left="720"/>
      </w:pPr>
      <w:ins w:id="4776" w:author="Thayer, Myra (DOE)" w:date="2018-06-01T12:28:00Z">
        <w:r>
          <w:t>i)  dark matter and dark energy.</w:t>
        </w:r>
      </w:ins>
    </w:p>
    <w:p w14:paraId="2FBDFF40" w14:textId="0164B3BA" w:rsidR="00B769CF" w:rsidRDefault="00B769CF" w:rsidP="00B769CF"/>
    <w:p w14:paraId="21E19016" w14:textId="77777777" w:rsidR="00007EB3" w:rsidRPr="00A13A32" w:rsidRDefault="00007EB3" w:rsidP="006A5595"/>
    <w:sectPr w:rsidR="00007EB3" w:rsidRPr="00A13A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7327B" w14:textId="77777777" w:rsidR="001C2074" w:rsidRDefault="001C2074" w:rsidP="006A5595">
      <w:r>
        <w:separator/>
      </w:r>
    </w:p>
  </w:endnote>
  <w:endnote w:type="continuationSeparator" w:id="0">
    <w:p w14:paraId="6C0BCBC0" w14:textId="77777777" w:rsidR="001C2074" w:rsidRDefault="001C207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55D98" w14:textId="43EAFED6" w:rsidR="001C2074" w:rsidRPr="003844CF" w:rsidRDefault="001C207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5D7A5E">
      <w:rPr>
        <w:rStyle w:val="PageNumber"/>
        <w:rFonts w:ascii="CG Omega" w:hAnsi="CG Omega"/>
        <w:noProof/>
        <w:sz w:val="18"/>
      </w:rPr>
      <w:t>iii</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4E97F" w14:textId="77777777" w:rsidR="001C2074" w:rsidRDefault="001C2074" w:rsidP="006A5595">
      <w:r>
        <w:separator/>
      </w:r>
    </w:p>
  </w:footnote>
  <w:footnote w:type="continuationSeparator" w:id="0">
    <w:p w14:paraId="0CCD328F" w14:textId="77777777" w:rsidR="001C2074" w:rsidRDefault="001C2074" w:rsidP="006A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96" w:author="Casdorph, Laura (DOE)" w:date="2018-04-09T14:53:00Z"/>
  <w:sdt>
    <w:sdtPr>
      <w:id w:val="-1699693833"/>
      <w:docPartObj>
        <w:docPartGallery w:val="Watermarks"/>
        <w:docPartUnique/>
      </w:docPartObj>
    </w:sdtPr>
    <w:sdtEndPr/>
    <w:sdtContent>
      <w:customXmlInsRangeEnd w:id="96"/>
      <w:p w14:paraId="4FB1AD0A" w14:textId="77777777" w:rsidR="001C2074" w:rsidRPr="00E30D4A" w:rsidRDefault="005D7A5E" w:rsidP="006A5595">
        <w:pPr>
          <w:pStyle w:val="Header"/>
        </w:pPr>
        <w:ins w:id="97" w:author="Casdorph, Laura (DOE)" w:date="2018-04-09T14:53:00Z">
          <w:r>
            <w:rPr>
              <w:noProof/>
            </w:rPr>
            <w:pict w14:anchorId="10F35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98" w:author="Casdorph, Laura (DOE)" w:date="2018-04-09T14:53:00Z"/>
    </w:sdtContent>
  </w:sdt>
  <w:customXmlInsRangeEnd w:id="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109C" w14:textId="168D4A4F" w:rsidR="001C2074" w:rsidRPr="003844CF" w:rsidDel="00B368AD" w:rsidRDefault="001C2074" w:rsidP="00612537">
    <w:pPr>
      <w:pStyle w:val="Header"/>
      <w:rPr>
        <w:del w:id="420" w:author="Casdorph, Laura (DOE)" w:date="2018-05-30T15:56:00Z"/>
        <w:rFonts w:ascii="CG Omega" w:hAnsi="CG Omega"/>
        <w:i/>
        <w:sz w:val="18"/>
      </w:rPr>
    </w:pPr>
  </w:p>
  <w:p w14:paraId="431E558E" w14:textId="77777777" w:rsidR="001C2074" w:rsidRPr="00C3325D" w:rsidRDefault="001C2074" w:rsidP="006A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329641B"/>
    <w:multiLevelType w:val="hybridMultilevel"/>
    <w:tmpl w:val="42B229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89A1DFA"/>
    <w:multiLevelType w:val="hybridMultilevel"/>
    <w:tmpl w:val="AEBAC0A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AB02FA3"/>
    <w:multiLevelType w:val="hybridMultilevel"/>
    <w:tmpl w:val="83D6163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166853CF"/>
    <w:multiLevelType w:val="hybridMultilevel"/>
    <w:tmpl w:val="D77E98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8693365"/>
    <w:multiLevelType w:val="hybridMultilevel"/>
    <w:tmpl w:val="AABEB40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D135E0"/>
    <w:multiLevelType w:val="hybridMultilevel"/>
    <w:tmpl w:val="006804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1B5D03A7"/>
    <w:multiLevelType w:val="hybridMultilevel"/>
    <w:tmpl w:val="B7E67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6">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44A7350"/>
    <w:multiLevelType w:val="hybridMultilevel"/>
    <w:tmpl w:val="25EAF30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320951D1"/>
    <w:multiLevelType w:val="hybridMultilevel"/>
    <w:tmpl w:val="13445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4363135"/>
    <w:multiLevelType w:val="hybridMultilevel"/>
    <w:tmpl w:val="E73C9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6B44D08"/>
    <w:multiLevelType w:val="hybridMultilevel"/>
    <w:tmpl w:val="C9264BC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nsid w:val="3DE236F6"/>
    <w:multiLevelType w:val="hybridMultilevel"/>
    <w:tmpl w:val="24E84BFC"/>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3497AF0"/>
    <w:multiLevelType w:val="multilevel"/>
    <w:tmpl w:val="2BBAD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5">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3">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DC706BF"/>
    <w:multiLevelType w:val="hybridMultilevel"/>
    <w:tmpl w:val="EA4288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nsid w:val="4F147892"/>
    <w:multiLevelType w:val="hybridMultilevel"/>
    <w:tmpl w:val="BD40F69A"/>
    <w:lvl w:ilvl="0" w:tplc="1F9C1BAE">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8">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3733847"/>
    <w:multiLevelType w:val="hybridMultilevel"/>
    <w:tmpl w:val="90D2467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6">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8C5593B"/>
    <w:multiLevelType w:val="hybridMultilevel"/>
    <w:tmpl w:val="705A8566"/>
    <w:lvl w:ilvl="0" w:tplc="1D0A6142">
      <w:start w:val="1"/>
      <w:numFmt w:val="lowerLetter"/>
      <w:lvlText w:val="%1)"/>
      <w:lvlJc w:val="left"/>
      <w:pPr>
        <w:ind w:left="144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5">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7">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9">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F931A90"/>
    <w:multiLevelType w:val="hybridMultilevel"/>
    <w:tmpl w:val="85D49A94"/>
    <w:lvl w:ilvl="0" w:tplc="04090017">
      <w:start w:val="1"/>
      <w:numFmt w:val="lowerLetter"/>
      <w:lvlText w:val="%1)"/>
      <w:lvlJc w:val="left"/>
      <w:pPr>
        <w:ind w:left="117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5">
    <w:nsid w:val="73C92838"/>
    <w:multiLevelType w:val="hybridMultilevel"/>
    <w:tmpl w:val="4D86A5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nsid w:val="79BE4900"/>
    <w:multiLevelType w:val="hybridMultilevel"/>
    <w:tmpl w:val="79F87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4">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8">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91">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0"/>
  </w:num>
  <w:num w:numId="2">
    <w:abstractNumId w:val="121"/>
  </w:num>
  <w:num w:numId="3">
    <w:abstractNumId w:val="176"/>
  </w:num>
  <w:num w:numId="4">
    <w:abstractNumId w:val="145"/>
  </w:num>
  <w:num w:numId="5">
    <w:abstractNumId w:val="111"/>
  </w:num>
  <w:num w:numId="6">
    <w:abstractNumId w:val="46"/>
  </w:num>
  <w:num w:numId="7">
    <w:abstractNumId w:val="78"/>
  </w:num>
  <w:num w:numId="8">
    <w:abstractNumId w:val="71"/>
  </w:num>
  <w:num w:numId="9">
    <w:abstractNumId w:val="92"/>
  </w:num>
  <w:num w:numId="10">
    <w:abstractNumId w:val="15"/>
  </w:num>
  <w:num w:numId="11">
    <w:abstractNumId w:val="9"/>
  </w:num>
  <w:num w:numId="12">
    <w:abstractNumId w:val="96"/>
  </w:num>
  <w:num w:numId="13">
    <w:abstractNumId w:val="151"/>
  </w:num>
  <w:num w:numId="14">
    <w:abstractNumId w:val="173"/>
  </w:num>
  <w:num w:numId="15">
    <w:abstractNumId w:val="18"/>
  </w:num>
  <w:num w:numId="16">
    <w:abstractNumId w:val="90"/>
  </w:num>
  <w:num w:numId="17">
    <w:abstractNumId w:val="160"/>
  </w:num>
  <w:num w:numId="18">
    <w:abstractNumId w:val="170"/>
  </w:num>
  <w:num w:numId="19">
    <w:abstractNumId w:val="179"/>
  </w:num>
  <w:num w:numId="20">
    <w:abstractNumId w:val="33"/>
  </w:num>
  <w:num w:numId="21">
    <w:abstractNumId w:val="63"/>
  </w:num>
  <w:num w:numId="22">
    <w:abstractNumId w:val="172"/>
  </w:num>
  <w:num w:numId="23">
    <w:abstractNumId w:val="1"/>
  </w:num>
  <w:num w:numId="24">
    <w:abstractNumId w:val="113"/>
  </w:num>
  <w:num w:numId="25">
    <w:abstractNumId w:val="149"/>
  </w:num>
  <w:num w:numId="26">
    <w:abstractNumId w:val="98"/>
  </w:num>
  <w:num w:numId="27">
    <w:abstractNumId w:val="138"/>
  </w:num>
  <w:num w:numId="28">
    <w:abstractNumId w:val="115"/>
  </w:num>
  <w:num w:numId="29">
    <w:abstractNumId w:val="10"/>
  </w:num>
  <w:num w:numId="30">
    <w:abstractNumId w:val="108"/>
  </w:num>
  <w:num w:numId="31">
    <w:abstractNumId w:val="133"/>
  </w:num>
  <w:num w:numId="32">
    <w:abstractNumId w:val="181"/>
  </w:num>
  <w:num w:numId="33">
    <w:abstractNumId w:val="85"/>
  </w:num>
  <w:num w:numId="34">
    <w:abstractNumId w:val="117"/>
  </w:num>
  <w:num w:numId="35">
    <w:abstractNumId w:val="167"/>
  </w:num>
  <w:num w:numId="36">
    <w:abstractNumId w:val="129"/>
  </w:num>
  <w:num w:numId="37">
    <w:abstractNumId w:val="16"/>
  </w:num>
  <w:num w:numId="38">
    <w:abstractNumId w:val="116"/>
  </w:num>
  <w:num w:numId="39">
    <w:abstractNumId w:val="79"/>
  </w:num>
  <w:num w:numId="40">
    <w:abstractNumId w:val="114"/>
  </w:num>
  <w:num w:numId="41">
    <w:abstractNumId w:val="124"/>
  </w:num>
  <w:num w:numId="42">
    <w:abstractNumId w:val="12"/>
  </w:num>
  <w:num w:numId="43">
    <w:abstractNumId w:val="165"/>
  </w:num>
  <w:num w:numId="44">
    <w:abstractNumId w:val="100"/>
  </w:num>
  <w:num w:numId="45">
    <w:abstractNumId w:val="60"/>
  </w:num>
  <w:num w:numId="46">
    <w:abstractNumId w:val="52"/>
  </w:num>
  <w:num w:numId="47">
    <w:abstractNumId w:val="29"/>
  </w:num>
  <w:num w:numId="48">
    <w:abstractNumId w:val="186"/>
  </w:num>
  <w:num w:numId="49">
    <w:abstractNumId w:val="62"/>
  </w:num>
  <w:num w:numId="50">
    <w:abstractNumId w:val="41"/>
  </w:num>
  <w:num w:numId="51">
    <w:abstractNumId w:val="76"/>
  </w:num>
  <w:num w:numId="52">
    <w:abstractNumId w:val="132"/>
  </w:num>
  <w:num w:numId="53">
    <w:abstractNumId w:val="3"/>
  </w:num>
  <w:num w:numId="54">
    <w:abstractNumId w:val="180"/>
  </w:num>
  <w:num w:numId="55">
    <w:abstractNumId w:val="95"/>
  </w:num>
  <w:num w:numId="56">
    <w:abstractNumId w:val="182"/>
  </w:num>
  <w:num w:numId="57">
    <w:abstractNumId w:val="11"/>
  </w:num>
  <w:num w:numId="58">
    <w:abstractNumId w:val="146"/>
  </w:num>
  <w:num w:numId="59">
    <w:abstractNumId w:val="8"/>
  </w:num>
  <w:num w:numId="60">
    <w:abstractNumId w:val="107"/>
  </w:num>
  <w:num w:numId="61">
    <w:abstractNumId w:val="163"/>
  </w:num>
  <w:num w:numId="62">
    <w:abstractNumId w:val="4"/>
  </w:num>
  <w:num w:numId="63">
    <w:abstractNumId w:val="69"/>
  </w:num>
  <w:num w:numId="64">
    <w:abstractNumId w:val="126"/>
  </w:num>
  <w:num w:numId="65">
    <w:abstractNumId w:val="36"/>
  </w:num>
  <w:num w:numId="66">
    <w:abstractNumId w:val="61"/>
  </w:num>
  <w:num w:numId="67">
    <w:abstractNumId w:val="45"/>
  </w:num>
  <w:num w:numId="68">
    <w:abstractNumId w:val="56"/>
  </w:num>
  <w:num w:numId="69">
    <w:abstractNumId w:val="26"/>
  </w:num>
  <w:num w:numId="70">
    <w:abstractNumId w:val="65"/>
  </w:num>
  <w:num w:numId="71">
    <w:abstractNumId w:val="102"/>
  </w:num>
  <w:num w:numId="72">
    <w:abstractNumId w:val="49"/>
  </w:num>
  <w:num w:numId="73">
    <w:abstractNumId w:val="128"/>
  </w:num>
  <w:num w:numId="74">
    <w:abstractNumId w:val="7"/>
  </w:num>
  <w:num w:numId="75">
    <w:abstractNumId w:val="21"/>
  </w:num>
  <w:num w:numId="76">
    <w:abstractNumId w:val="174"/>
  </w:num>
  <w:num w:numId="77">
    <w:abstractNumId w:val="140"/>
  </w:num>
  <w:num w:numId="78">
    <w:abstractNumId w:val="32"/>
  </w:num>
  <w:num w:numId="79">
    <w:abstractNumId w:val="53"/>
  </w:num>
  <w:num w:numId="80">
    <w:abstractNumId w:val="154"/>
  </w:num>
  <w:num w:numId="81">
    <w:abstractNumId w:val="75"/>
  </w:num>
  <w:num w:numId="82">
    <w:abstractNumId w:val="184"/>
  </w:num>
  <w:num w:numId="83">
    <w:abstractNumId w:val="144"/>
  </w:num>
  <w:num w:numId="84">
    <w:abstractNumId w:val="99"/>
  </w:num>
  <w:num w:numId="85">
    <w:abstractNumId w:val="106"/>
  </w:num>
  <w:num w:numId="86">
    <w:abstractNumId w:val="123"/>
  </w:num>
  <w:num w:numId="87">
    <w:abstractNumId w:val="105"/>
  </w:num>
  <w:num w:numId="88">
    <w:abstractNumId w:val="169"/>
  </w:num>
  <w:num w:numId="89">
    <w:abstractNumId w:val="127"/>
  </w:num>
  <w:num w:numId="90">
    <w:abstractNumId w:val="130"/>
  </w:num>
  <w:num w:numId="91">
    <w:abstractNumId w:val="37"/>
  </w:num>
  <w:num w:numId="92">
    <w:abstractNumId w:val="166"/>
  </w:num>
  <w:num w:numId="93">
    <w:abstractNumId w:val="101"/>
  </w:num>
  <w:num w:numId="94">
    <w:abstractNumId w:val="136"/>
  </w:num>
  <w:num w:numId="95">
    <w:abstractNumId w:val="137"/>
  </w:num>
  <w:num w:numId="96">
    <w:abstractNumId w:val="152"/>
  </w:num>
  <w:num w:numId="97">
    <w:abstractNumId w:val="150"/>
  </w:num>
  <w:num w:numId="98">
    <w:abstractNumId w:val="156"/>
  </w:num>
  <w:num w:numId="99">
    <w:abstractNumId w:val="158"/>
  </w:num>
  <w:num w:numId="100">
    <w:abstractNumId w:val="42"/>
  </w:num>
  <w:num w:numId="101">
    <w:abstractNumId w:val="141"/>
  </w:num>
  <w:num w:numId="102">
    <w:abstractNumId w:val="125"/>
  </w:num>
  <w:num w:numId="103">
    <w:abstractNumId w:val="64"/>
  </w:num>
  <w:num w:numId="104">
    <w:abstractNumId w:val="178"/>
  </w:num>
  <w:num w:numId="105">
    <w:abstractNumId w:val="70"/>
  </w:num>
  <w:num w:numId="106">
    <w:abstractNumId w:val="47"/>
  </w:num>
  <w:num w:numId="107">
    <w:abstractNumId w:val="39"/>
  </w:num>
  <w:num w:numId="108">
    <w:abstractNumId w:val="19"/>
  </w:num>
  <w:num w:numId="109">
    <w:abstractNumId w:val="34"/>
  </w:num>
  <w:num w:numId="110">
    <w:abstractNumId w:val="38"/>
  </w:num>
  <w:num w:numId="111">
    <w:abstractNumId w:val="68"/>
  </w:num>
  <w:num w:numId="112">
    <w:abstractNumId w:val="94"/>
  </w:num>
  <w:num w:numId="113">
    <w:abstractNumId w:val="80"/>
  </w:num>
  <w:num w:numId="114">
    <w:abstractNumId w:val="175"/>
  </w:num>
  <w:num w:numId="115">
    <w:abstractNumId w:val="57"/>
  </w:num>
  <w:num w:numId="116">
    <w:abstractNumId w:val="24"/>
  </w:num>
  <w:num w:numId="117">
    <w:abstractNumId w:val="44"/>
  </w:num>
  <w:num w:numId="118">
    <w:abstractNumId w:val="51"/>
  </w:num>
  <w:num w:numId="119">
    <w:abstractNumId w:val="66"/>
  </w:num>
  <w:num w:numId="120">
    <w:abstractNumId w:val="188"/>
  </w:num>
  <w:num w:numId="121">
    <w:abstractNumId w:val="143"/>
  </w:num>
  <w:num w:numId="122">
    <w:abstractNumId w:val="142"/>
  </w:num>
  <w:num w:numId="123">
    <w:abstractNumId w:val="20"/>
  </w:num>
  <w:num w:numId="124">
    <w:abstractNumId w:val="23"/>
  </w:num>
  <w:num w:numId="125">
    <w:abstractNumId w:val="162"/>
  </w:num>
  <w:num w:numId="126">
    <w:abstractNumId w:val="189"/>
  </w:num>
  <w:num w:numId="127">
    <w:abstractNumId w:val="30"/>
  </w:num>
  <w:num w:numId="128">
    <w:abstractNumId w:val="25"/>
  </w:num>
  <w:num w:numId="129">
    <w:abstractNumId w:val="13"/>
  </w:num>
  <w:num w:numId="130">
    <w:abstractNumId w:val="43"/>
  </w:num>
  <w:num w:numId="131">
    <w:abstractNumId w:val="159"/>
  </w:num>
  <w:num w:numId="132">
    <w:abstractNumId w:val="14"/>
  </w:num>
  <w:num w:numId="133">
    <w:abstractNumId w:val="139"/>
  </w:num>
  <w:num w:numId="134">
    <w:abstractNumId w:val="59"/>
  </w:num>
  <w:num w:numId="135">
    <w:abstractNumId w:val="164"/>
  </w:num>
  <w:num w:numId="136">
    <w:abstractNumId w:val="0"/>
  </w:num>
  <w:num w:numId="137">
    <w:abstractNumId w:val="6"/>
  </w:num>
  <w:num w:numId="138">
    <w:abstractNumId w:val="109"/>
  </w:num>
  <w:num w:numId="139">
    <w:abstractNumId w:val="147"/>
  </w:num>
  <w:num w:numId="140">
    <w:abstractNumId w:val="183"/>
  </w:num>
  <w:num w:numId="141">
    <w:abstractNumId w:val="27"/>
  </w:num>
  <w:num w:numId="142">
    <w:abstractNumId w:val="118"/>
  </w:num>
  <w:num w:numId="143">
    <w:abstractNumId w:val="22"/>
  </w:num>
  <w:num w:numId="144">
    <w:abstractNumId w:val="153"/>
  </w:num>
  <w:num w:numId="145">
    <w:abstractNumId w:val="72"/>
  </w:num>
  <w:num w:numId="146">
    <w:abstractNumId w:val="55"/>
  </w:num>
  <w:num w:numId="147">
    <w:abstractNumId w:val="122"/>
  </w:num>
  <w:num w:numId="148">
    <w:abstractNumId w:val="86"/>
  </w:num>
  <w:num w:numId="149">
    <w:abstractNumId w:val="77"/>
  </w:num>
  <w:num w:numId="150">
    <w:abstractNumId w:val="161"/>
  </w:num>
  <w:num w:numId="151">
    <w:abstractNumId w:val="177"/>
  </w:num>
  <w:num w:numId="152">
    <w:abstractNumId w:val="93"/>
  </w:num>
  <w:num w:numId="153">
    <w:abstractNumId w:val="97"/>
  </w:num>
  <w:num w:numId="154">
    <w:abstractNumId w:val="67"/>
  </w:num>
  <w:num w:numId="155">
    <w:abstractNumId w:val="58"/>
  </w:num>
  <w:num w:numId="156">
    <w:abstractNumId w:val="74"/>
  </w:num>
  <w:num w:numId="157">
    <w:abstractNumId w:val="157"/>
  </w:num>
  <w:num w:numId="158">
    <w:abstractNumId w:val="73"/>
  </w:num>
  <w:num w:numId="159">
    <w:abstractNumId w:val="28"/>
  </w:num>
  <w:num w:numId="160">
    <w:abstractNumId w:val="35"/>
  </w:num>
  <w:num w:numId="161">
    <w:abstractNumId w:val="81"/>
  </w:num>
  <w:num w:numId="162">
    <w:abstractNumId w:val="134"/>
  </w:num>
  <w:num w:numId="163">
    <w:abstractNumId w:val="83"/>
  </w:num>
  <w:num w:numId="164">
    <w:abstractNumId w:val="54"/>
  </w:num>
  <w:num w:numId="165">
    <w:abstractNumId w:val="17"/>
  </w:num>
  <w:num w:numId="166">
    <w:abstractNumId w:val="120"/>
  </w:num>
  <w:num w:numId="167">
    <w:abstractNumId w:val="91"/>
  </w:num>
  <w:num w:numId="168">
    <w:abstractNumId w:val="84"/>
  </w:num>
  <w:num w:numId="169">
    <w:abstractNumId w:val="5"/>
  </w:num>
  <w:num w:numId="170">
    <w:abstractNumId w:val="2"/>
  </w:num>
  <w:num w:numId="171">
    <w:abstractNumId w:val="155"/>
  </w:num>
  <w:num w:numId="172">
    <w:abstractNumId w:val="148"/>
  </w:num>
  <w:num w:numId="173">
    <w:abstractNumId w:val="50"/>
  </w:num>
  <w:num w:numId="174">
    <w:abstractNumId w:val="185"/>
  </w:num>
  <w:num w:numId="175">
    <w:abstractNumId w:val="48"/>
  </w:num>
  <w:num w:numId="176">
    <w:abstractNumId w:val="31"/>
  </w:num>
  <w:num w:numId="177">
    <w:abstractNumId w:val="131"/>
  </w:num>
  <w:num w:numId="178">
    <w:abstractNumId w:val="89"/>
  </w:num>
  <w:num w:numId="179">
    <w:abstractNumId w:val="87"/>
  </w:num>
  <w:num w:numId="180">
    <w:abstractNumId w:val="191"/>
  </w:num>
  <w:num w:numId="181">
    <w:abstractNumId w:val="119"/>
  </w:num>
  <w:num w:numId="182">
    <w:abstractNumId w:val="112"/>
  </w:num>
  <w:num w:numId="183">
    <w:abstractNumId w:val="110"/>
  </w:num>
  <w:num w:numId="184">
    <w:abstractNumId w:val="104"/>
  </w:num>
  <w:num w:numId="185">
    <w:abstractNumId w:val="168"/>
  </w:num>
  <w:num w:numId="186">
    <w:abstractNumId w:val="187"/>
  </w:num>
  <w:num w:numId="187">
    <w:abstractNumId w:val="82"/>
  </w:num>
  <w:num w:numId="188">
    <w:abstractNumId w:val="135"/>
  </w:num>
  <w:num w:numId="189">
    <w:abstractNumId w:val="40"/>
  </w:num>
  <w:num w:numId="190">
    <w:abstractNumId w:val="171"/>
  </w:num>
  <w:num w:numId="191">
    <w:abstractNumId w:val="103"/>
  </w:num>
  <w:num w:numId="192">
    <w:abstractNumId w:val="88"/>
  </w:num>
  <w:numIdMacAtCleanup w:val="1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dorph, Laura (DOE)">
    <w15:presenceInfo w15:providerId="AD" w15:userId="S-1-5-21-3102109963-2641124013-111641105-883042"/>
  </w15:person>
  <w15:person w15:author="Powell, Kim (DOE)">
    <w15:presenceInfo w15:providerId="AD" w15:userId="S-1-5-21-3102109963-2641124013-111641105-77926"/>
  </w15:person>
  <w15:person w15:author="Petersen, Anne (DOE)">
    <w15:presenceInfo w15:providerId="AD" w15:userId="S-1-5-21-3102109963-2641124013-111641105-823309"/>
  </w15:person>
  <w15:person w15:author="Thayer, Myra (DOE)">
    <w15:presenceInfo w15:providerId="AD" w15:userId="S-1-5-21-3102109963-2641124013-111641105-887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5824"/>
    <w:rsid w:val="00040446"/>
    <w:rsid w:val="000428D9"/>
    <w:rsid w:val="00042A12"/>
    <w:rsid w:val="000432CE"/>
    <w:rsid w:val="00043495"/>
    <w:rsid w:val="00045042"/>
    <w:rsid w:val="000467DB"/>
    <w:rsid w:val="000502DC"/>
    <w:rsid w:val="00052588"/>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C0BDB"/>
    <w:rsid w:val="000C2F54"/>
    <w:rsid w:val="000C5266"/>
    <w:rsid w:val="000C7ED4"/>
    <w:rsid w:val="000D24C4"/>
    <w:rsid w:val="000D32A0"/>
    <w:rsid w:val="000D5BA7"/>
    <w:rsid w:val="000D7866"/>
    <w:rsid w:val="000E072A"/>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658F"/>
    <w:rsid w:val="0012225B"/>
    <w:rsid w:val="00125954"/>
    <w:rsid w:val="001261A4"/>
    <w:rsid w:val="0012775F"/>
    <w:rsid w:val="00136B1E"/>
    <w:rsid w:val="001451FE"/>
    <w:rsid w:val="00145E4A"/>
    <w:rsid w:val="00147222"/>
    <w:rsid w:val="00151070"/>
    <w:rsid w:val="00151148"/>
    <w:rsid w:val="001522F2"/>
    <w:rsid w:val="00152E8E"/>
    <w:rsid w:val="001541C7"/>
    <w:rsid w:val="001549F3"/>
    <w:rsid w:val="00154AD9"/>
    <w:rsid w:val="00157418"/>
    <w:rsid w:val="00157731"/>
    <w:rsid w:val="00160871"/>
    <w:rsid w:val="00161E1B"/>
    <w:rsid w:val="00163A8A"/>
    <w:rsid w:val="001702D2"/>
    <w:rsid w:val="0017232F"/>
    <w:rsid w:val="001732B8"/>
    <w:rsid w:val="0017567D"/>
    <w:rsid w:val="00175B65"/>
    <w:rsid w:val="00175C1F"/>
    <w:rsid w:val="00181B65"/>
    <w:rsid w:val="001832EF"/>
    <w:rsid w:val="00187A20"/>
    <w:rsid w:val="001973EB"/>
    <w:rsid w:val="00197D0F"/>
    <w:rsid w:val="00197D56"/>
    <w:rsid w:val="001A3864"/>
    <w:rsid w:val="001A39E2"/>
    <w:rsid w:val="001A4583"/>
    <w:rsid w:val="001A45D8"/>
    <w:rsid w:val="001B0BDA"/>
    <w:rsid w:val="001B40B6"/>
    <w:rsid w:val="001B5016"/>
    <w:rsid w:val="001C1406"/>
    <w:rsid w:val="001C1605"/>
    <w:rsid w:val="001C2074"/>
    <w:rsid w:val="001C2784"/>
    <w:rsid w:val="001C5FF2"/>
    <w:rsid w:val="001C7C90"/>
    <w:rsid w:val="001D07F5"/>
    <w:rsid w:val="001D3685"/>
    <w:rsid w:val="001D52EA"/>
    <w:rsid w:val="001D7E77"/>
    <w:rsid w:val="001E43A7"/>
    <w:rsid w:val="001E43F7"/>
    <w:rsid w:val="001E5D70"/>
    <w:rsid w:val="001E7106"/>
    <w:rsid w:val="001E7129"/>
    <w:rsid w:val="001F00A9"/>
    <w:rsid w:val="001F1457"/>
    <w:rsid w:val="001F286D"/>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655B6"/>
    <w:rsid w:val="00265AC7"/>
    <w:rsid w:val="00270657"/>
    <w:rsid w:val="00272FDB"/>
    <w:rsid w:val="00274F5F"/>
    <w:rsid w:val="00276796"/>
    <w:rsid w:val="002771A5"/>
    <w:rsid w:val="002802B1"/>
    <w:rsid w:val="00280ABD"/>
    <w:rsid w:val="002834CD"/>
    <w:rsid w:val="002834FE"/>
    <w:rsid w:val="00283513"/>
    <w:rsid w:val="00287A8C"/>
    <w:rsid w:val="00287FA6"/>
    <w:rsid w:val="00290D2C"/>
    <w:rsid w:val="00291A1E"/>
    <w:rsid w:val="00296C27"/>
    <w:rsid w:val="002A1565"/>
    <w:rsid w:val="002A3651"/>
    <w:rsid w:val="002A5264"/>
    <w:rsid w:val="002A59B4"/>
    <w:rsid w:val="002B5622"/>
    <w:rsid w:val="002B7AE7"/>
    <w:rsid w:val="002C0E42"/>
    <w:rsid w:val="002C5A10"/>
    <w:rsid w:val="002D41ED"/>
    <w:rsid w:val="002D64C2"/>
    <w:rsid w:val="002D67CB"/>
    <w:rsid w:val="002D6955"/>
    <w:rsid w:val="002D752C"/>
    <w:rsid w:val="002F1FD5"/>
    <w:rsid w:val="002F235D"/>
    <w:rsid w:val="002F3E02"/>
    <w:rsid w:val="002F53E9"/>
    <w:rsid w:val="002F68F6"/>
    <w:rsid w:val="002F7052"/>
    <w:rsid w:val="002F75AE"/>
    <w:rsid w:val="002F7901"/>
    <w:rsid w:val="00301DD7"/>
    <w:rsid w:val="00302823"/>
    <w:rsid w:val="00303A1A"/>
    <w:rsid w:val="0030423F"/>
    <w:rsid w:val="00304655"/>
    <w:rsid w:val="00306E8F"/>
    <w:rsid w:val="00311A74"/>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1AFE"/>
    <w:rsid w:val="00364379"/>
    <w:rsid w:val="003668F6"/>
    <w:rsid w:val="00370AD2"/>
    <w:rsid w:val="00372F88"/>
    <w:rsid w:val="00374CB3"/>
    <w:rsid w:val="00381A3F"/>
    <w:rsid w:val="003825CA"/>
    <w:rsid w:val="003844CF"/>
    <w:rsid w:val="00391CA6"/>
    <w:rsid w:val="00393DE2"/>
    <w:rsid w:val="00393EAF"/>
    <w:rsid w:val="00393FDD"/>
    <w:rsid w:val="003A3A7B"/>
    <w:rsid w:val="003B19F1"/>
    <w:rsid w:val="003B2FD3"/>
    <w:rsid w:val="003B40DC"/>
    <w:rsid w:val="003B5ED8"/>
    <w:rsid w:val="003B6BFD"/>
    <w:rsid w:val="003C27DC"/>
    <w:rsid w:val="003C685C"/>
    <w:rsid w:val="003C6E8F"/>
    <w:rsid w:val="003D44A1"/>
    <w:rsid w:val="003D7719"/>
    <w:rsid w:val="003E1BD6"/>
    <w:rsid w:val="003E5983"/>
    <w:rsid w:val="003E6DA6"/>
    <w:rsid w:val="003F4291"/>
    <w:rsid w:val="003F6621"/>
    <w:rsid w:val="003F681C"/>
    <w:rsid w:val="00401923"/>
    <w:rsid w:val="00402C44"/>
    <w:rsid w:val="00403F52"/>
    <w:rsid w:val="00406E49"/>
    <w:rsid w:val="004162EF"/>
    <w:rsid w:val="00416565"/>
    <w:rsid w:val="0041657A"/>
    <w:rsid w:val="00417520"/>
    <w:rsid w:val="00417FC9"/>
    <w:rsid w:val="00423B42"/>
    <w:rsid w:val="00430A38"/>
    <w:rsid w:val="00432F81"/>
    <w:rsid w:val="00434B0D"/>
    <w:rsid w:val="00442370"/>
    <w:rsid w:val="00444613"/>
    <w:rsid w:val="00444AF2"/>
    <w:rsid w:val="0044785F"/>
    <w:rsid w:val="0045315C"/>
    <w:rsid w:val="00457B88"/>
    <w:rsid w:val="00460BD8"/>
    <w:rsid w:val="0046136F"/>
    <w:rsid w:val="004646A3"/>
    <w:rsid w:val="0046496B"/>
    <w:rsid w:val="00465C37"/>
    <w:rsid w:val="00465C57"/>
    <w:rsid w:val="004660E1"/>
    <w:rsid w:val="0046664C"/>
    <w:rsid w:val="0047071B"/>
    <w:rsid w:val="0047613C"/>
    <w:rsid w:val="00480A11"/>
    <w:rsid w:val="0048320A"/>
    <w:rsid w:val="00494606"/>
    <w:rsid w:val="004B1390"/>
    <w:rsid w:val="004B575E"/>
    <w:rsid w:val="004C062F"/>
    <w:rsid w:val="004C1104"/>
    <w:rsid w:val="004C2840"/>
    <w:rsid w:val="004C2DBD"/>
    <w:rsid w:val="004C3AD4"/>
    <w:rsid w:val="004C516E"/>
    <w:rsid w:val="004D03DF"/>
    <w:rsid w:val="004D3410"/>
    <w:rsid w:val="004D3DA8"/>
    <w:rsid w:val="004E1C2C"/>
    <w:rsid w:val="004E3508"/>
    <w:rsid w:val="004E36A1"/>
    <w:rsid w:val="004E3A89"/>
    <w:rsid w:val="004F103E"/>
    <w:rsid w:val="004F1F95"/>
    <w:rsid w:val="004F4545"/>
    <w:rsid w:val="004F74CB"/>
    <w:rsid w:val="00510023"/>
    <w:rsid w:val="00512605"/>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D7A5E"/>
    <w:rsid w:val="005E0FB7"/>
    <w:rsid w:val="005E1F77"/>
    <w:rsid w:val="005E2854"/>
    <w:rsid w:val="005E2BD3"/>
    <w:rsid w:val="005E46F0"/>
    <w:rsid w:val="005E5D76"/>
    <w:rsid w:val="005F0562"/>
    <w:rsid w:val="005F0918"/>
    <w:rsid w:val="005F6466"/>
    <w:rsid w:val="006016FB"/>
    <w:rsid w:val="00605CF3"/>
    <w:rsid w:val="00606F62"/>
    <w:rsid w:val="00607F72"/>
    <w:rsid w:val="00610497"/>
    <w:rsid w:val="00611183"/>
    <w:rsid w:val="00612537"/>
    <w:rsid w:val="00615B7B"/>
    <w:rsid w:val="00616632"/>
    <w:rsid w:val="00620DB3"/>
    <w:rsid w:val="00621447"/>
    <w:rsid w:val="00621BC3"/>
    <w:rsid w:val="00622158"/>
    <w:rsid w:val="0063397D"/>
    <w:rsid w:val="00634C4D"/>
    <w:rsid w:val="00637F03"/>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54AE"/>
    <w:rsid w:val="006E0F45"/>
    <w:rsid w:val="006E510B"/>
    <w:rsid w:val="006E6153"/>
    <w:rsid w:val="006E78E8"/>
    <w:rsid w:val="006E7A13"/>
    <w:rsid w:val="006F061F"/>
    <w:rsid w:val="006F1518"/>
    <w:rsid w:val="006F4B00"/>
    <w:rsid w:val="006F61CE"/>
    <w:rsid w:val="006F73BD"/>
    <w:rsid w:val="007009BB"/>
    <w:rsid w:val="00706C8B"/>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ED"/>
    <w:rsid w:val="0074300C"/>
    <w:rsid w:val="007443DB"/>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B4"/>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74D5"/>
    <w:rsid w:val="007C7602"/>
    <w:rsid w:val="007D0D64"/>
    <w:rsid w:val="007D40C0"/>
    <w:rsid w:val="007D48CE"/>
    <w:rsid w:val="007D5DFB"/>
    <w:rsid w:val="007E04D0"/>
    <w:rsid w:val="007E4BE1"/>
    <w:rsid w:val="007E67D8"/>
    <w:rsid w:val="007F069D"/>
    <w:rsid w:val="007F1ED4"/>
    <w:rsid w:val="007F38E2"/>
    <w:rsid w:val="007F4E93"/>
    <w:rsid w:val="007F6123"/>
    <w:rsid w:val="007F7881"/>
    <w:rsid w:val="007F7F32"/>
    <w:rsid w:val="00801778"/>
    <w:rsid w:val="0080323B"/>
    <w:rsid w:val="008037BC"/>
    <w:rsid w:val="00803EA6"/>
    <w:rsid w:val="0080630F"/>
    <w:rsid w:val="008109CF"/>
    <w:rsid w:val="00810B5D"/>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60A3C"/>
    <w:rsid w:val="00862EF6"/>
    <w:rsid w:val="00863A8F"/>
    <w:rsid w:val="00867117"/>
    <w:rsid w:val="008712ED"/>
    <w:rsid w:val="0087290F"/>
    <w:rsid w:val="008754DF"/>
    <w:rsid w:val="0087592C"/>
    <w:rsid w:val="00876640"/>
    <w:rsid w:val="00881C02"/>
    <w:rsid w:val="008829CF"/>
    <w:rsid w:val="008874EB"/>
    <w:rsid w:val="00890E8C"/>
    <w:rsid w:val="008913F5"/>
    <w:rsid w:val="00891C22"/>
    <w:rsid w:val="008A2A3C"/>
    <w:rsid w:val="008A3EF7"/>
    <w:rsid w:val="008B0FC9"/>
    <w:rsid w:val="008B3085"/>
    <w:rsid w:val="008B5B38"/>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EA0"/>
    <w:rsid w:val="0090698B"/>
    <w:rsid w:val="00911DC9"/>
    <w:rsid w:val="009134BC"/>
    <w:rsid w:val="0091405D"/>
    <w:rsid w:val="00916C1F"/>
    <w:rsid w:val="009209B2"/>
    <w:rsid w:val="00921FF4"/>
    <w:rsid w:val="009243C3"/>
    <w:rsid w:val="00926077"/>
    <w:rsid w:val="0093371C"/>
    <w:rsid w:val="00933A58"/>
    <w:rsid w:val="009355A4"/>
    <w:rsid w:val="009468A1"/>
    <w:rsid w:val="00951087"/>
    <w:rsid w:val="00952C35"/>
    <w:rsid w:val="00953428"/>
    <w:rsid w:val="00955795"/>
    <w:rsid w:val="00956074"/>
    <w:rsid w:val="00965A7C"/>
    <w:rsid w:val="00967485"/>
    <w:rsid w:val="00970180"/>
    <w:rsid w:val="009734F1"/>
    <w:rsid w:val="009830B8"/>
    <w:rsid w:val="0098598F"/>
    <w:rsid w:val="009874C7"/>
    <w:rsid w:val="00994A7E"/>
    <w:rsid w:val="009954E0"/>
    <w:rsid w:val="009B247F"/>
    <w:rsid w:val="009B416A"/>
    <w:rsid w:val="009C4390"/>
    <w:rsid w:val="009D2ED3"/>
    <w:rsid w:val="009D4186"/>
    <w:rsid w:val="009D6444"/>
    <w:rsid w:val="009E3D3D"/>
    <w:rsid w:val="009E5320"/>
    <w:rsid w:val="009E6003"/>
    <w:rsid w:val="009E7CA0"/>
    <w:rsid w:val="009F0F75"/>
    <w:rsid w:val="009F2D9F"/>
    <w:rsid w:val="009F44E3"/>
    <w:rsid w:val="009F6F0D"/>
    <w:rsid w:val="00A006B1"/>
    <w:rsid w:val="00A0073A"/>
    <w:rsid w:val="00A00CDC"/>
    <w:rsid w:val="00A0103A"/>
    <w:rsid w:val="00A0193A"/>
    <w:rsid w:val="00A029B0"/>
    <w:rsid w:val="00A03C0E"/>
    <w:rsid w:val="00A03DB1"/>
    <w:rsid w:val="00A03F11"/>
    <w:rsid w:val="00A06A8D"/>
    <w:rsid w:val="00A077EC"/>
    <w:rsid w:val="00A10D05"/>
    <w:rsid w:val="00A12CED"/>
    <w:rsid w:val="00A13A32"/>
    <w:rsid w:val="00A140F7"/>
    <w:rsid w:val="00A20065"/>
    <w:rsid w:val="00A211BB"/>
    <w:rsid w:val="00A2129B"/>
    <w:rsid w:val="00A217E4"/>
    <w:rsid w:val="00A247D4"/>
    <w:rsid w:val="00A24CC9"/>
    <w:rsid w:val="00A25029"/>
    <w:rsid w:val="00A3108E"/>
    <w:rsid w:val="00A32A84"/>
    <w:rsid w:val="00A33A1E"/>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3BD3"/>
    <w:rsid w:val="00A73CDC"/>
    <w:rsid w:val="00A748D5"/>
    <w:rsid w:val="00A77402"/>
    <w:rsid w:val="00A815D6"/>
    <w:rsid w:val="00A87488"/>
    <w:rsid w:val="00A90388"/>
    <w:rsid w:val="00A93EA0"/>
    <w:rsid w:val="00A95FF2"/>
    <w:rsid w:val="00A978A9"/>
    <w:rsid w:val="00A97F01"/>
    <w:rsid w:val="00AA0DC5"/>
    <w:rsid w:val="00AA1445"/>
    <w:rsid w:val="00AA2524"/>
    <w:rsid w:val="00AA2C83"/>
    <w:rsid w:val="00AA31F2"/>
    <w:rsid w:val="00AA60A0"/>
    <w:rsid w:val="00AB2008"/>
    <w:rsid w:val="00AB339E"/>
    <w:rsid w:val="00AB6028"/>
    <w:rsid w:val="00AB6C3F"/>
    <w:rsid w:val="00AB7A5A"/>
    <w:rsid w:val="00AC02C5"/>
    <w:rsid w:val="00AC03CD"/>
    <w:rsid w:val="00AC0820"/>
    <w:rsid w:val="00AC14C7"/>
    <w:rsid w:val="00AC1EDE"/>
    <w:rsid w:val="00AC2994"/>
    <w:rsid w:val="00AC3950"/>
    <w:rsid w:val="00AD1543"/>
    <w:rsid w:val="00AD17A7"/>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A41"/>
    <w:rsid w:val="00AF4F0E"/>
    <w:rsid w:val="00AF57CD"/>
    <w:rsid w:val="00AF7E35"/>
    <w:rsid w:val="00AF7FD0"/>
    <w:rsid w:val="00B003A4"/>
    <w:rsid w:val="00B03F65"/>
    <w:rsid w:val="00B108F0"/>
    <w:rsid w:val="00B10F1B"/>
    <w:rsid w:val="00B13264"/>
    <w:rsid w:val="00B136E3"/>
    <w:rsid w:val="00B175AB"/>
    <w:rsid w:val="00B20652"/>
    <w:rsid w:val="00B21110"/>
    <w:rsid w:val="00B2124F"/>
    <w:rsid w:val="00B233F2"/>
    <w:rsid w:val="00B233F6"/>
    <w:rsid w:val="00B242A8"/>
    <w:rsid w:val="00B27365"/>
    <w:rsid w:val="00B274B5"/>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90160"/>
    <w:rsid w:val="00B916C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E09F4"/>
    <w:rsid w:val="00BE0A2C"/>
    <w:rsid w:val="00BE11D4"/>
    <w:rsid w:val="00BE3ABA"/>
    <w:rsid w:val="00BE580B"/>
    <w:rsid w:val="00BF2B8F"/>
    <w:rsid w:val="00BF3444"/>
    <w:rsid w:val="00BF7FC0"/>
    <w:rsid w:val="00C00425"/>
    <w:rsid w:val="00C0353C"/>
    <w:rsid w:val="00C03C16"/>
    <w:rsid w:val="00C05573"/>
    <w:rsid w:val="00C15F4F"/>
    <w:rsid w:val="00C1649E"/>
    <w:rsid w:val="00C26482"/>
    <w:rsid w:val="00C3325D"/>
    <w:rsid w:val="00C37B7E"/>
    <w:rsid w:val="00C4324D"/>
    <w:rsid w:val="00C46E80"/>
    <w:rsid w:val="00C52AE2"/>
    <w:rsid w:val="00C57BF9"/>
    <w:rsid w:val="00C618E3"/>
    <w:rsid w:val="00C679D3"/>
    <w:rsid w:val="00C70955"/>
    <w:rsid w:val="00C709B9"/>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693C"/>
    <w:rsid w:val="00D00E9B"/>
    <w:rsid w:val="00D03BBF"/>
    <w:rsid w:val="00D06591"/>
    <w:rsid w:val="00D109B0"/>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7878"/>
    <w:rsid w:val="00D65B31"/>
    <w:rsid w:val="00D66961"/>
    <w:rsid w:val="00D71354"/>
    <w:rsid w:val="00D7190A"/>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43C9"/>
    <w:rsid w:val="00D966E3"/>
    <w:rsid w:val="00DB0905"/>
    <w:rsid w:val="00DB337C"/>
    <w:rsid w:val="00DB7606"/>
    <w:rsid w:val="00DB7C12"/>
    <w:rsid w:val="00DC1997"/>
    <w:rsid w:val="00DC5459"/>
    <w:rsid w:val="00DC55A5"/>
    <w:rsid w:val="00DC6563"/>
    <w:rsid w:val="00DC7EB0"/>
    <w:rsid w:val="00DD1032"/>
    <w:rsid w:val="00DD11C1"/>
    <w:rsid w:val="00DD49B9"/>
    <w:rsid w:val="00DD6BDF"/>
    <w:rsid w:val="00DE0585"/>
    <w:rsid w:val="00DE33D9"/>
    <w:rsid w:val="00DF0229"/>
    <w:rsid w:val="00DF4300"/>
    <w:rsid w:val="00DF437C"/>
    <w:rsid w:val="00DF4381"/>
    <w:rsid w:val="00DF543E"/>
    <w:rsid w:val="00DF6D0E"/>
    <w:rsid w:val="00DF78D3"/>
    <w:rsid w:val="00E000C2"/>
    <w:rsid w:val="00E00119"/>
    <w:rsid w:val="00E0078B"/>
    <w:rsid w:val="00E11610"/>
    <w:rsid w:val="00E12D80"/>
    <w:rsid w:val="00E13538"/>
    <w:rsid w:val="00E139C7"/>
    <w:rsid w:val="00E13C59"/>
    <w:rsid w:val="00E14F1F"/>
    <w:rsid w:val="00E15379"/>
    <w:rsid w:val="00E15BD7"/>
    <w:rsid w:val="00E16598"/>
    <w:rsid w:val="00E221F7"/>
    <w:rsid w:val="00E22FF2"/>
    <w:rsid w:val="00E23D1A"/>
    <w:rsid w:val="00E2574D"/>
    <w:rsid w:val="00E27231"/>
    <w:rsid w:val="00E27A53"/>
    <w:rsid w:val="00E35B93"/>
    <w:rsid w:val="00E3700F"/>
    <w:rsid w:val="00E41E71"/>
    <w:rsid w:val="00E42A67"/>
    <w:rsid w:val="00E42B59"/>
    <w:rsid w:val="00E43520"/>
    <w:rsid w:val="00E43E90"/>
    <w:rsid w:val="00E507BB"/>
    <w:rsid w:val="00E550B5"/>
    <w:rsid w:val="00E56EE4"/>
    <w:rsid w:val="00E57170"/>
    <w:rsid w:val="00E615B6"/>
    <w:rsid w:val="00E63510"/>
    <w:rsid w:val="00E64286"/>
    <w:rsid w:val="00E7157E"/>
    <w:rsid w:val="00E72E53"/>
    <w:rsid w:val="00E73CF6"/>
    <w:rsid w:val="00E758FA"/>
    <w:rsid w:val="00E84133"/>
    <w:rsid w:val="00E872B3"/>
    <w:rsid w:val="00E90574"/>
    <w:rsid w:val="00E9199F"/>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6B3B"/>
    <w:rsid w:val="00EC7594"/>
    <w:rsid w:val="00EC7C43"/>
    <w:rsid w:val="00ED056B"/>
    <w:rsid w:val="00ED0EFA"/>
    <w:rsid w:val="00ED2913"/>
    <w:rsid w:val="00ED2C7B"/>
    <w:rsid w:val="00ED4B4D"/>
    <w:rsid w:val="00ED4B5D"/>
    <w:rsid w:val="00ED68B9"/>
    <w:rsid w:val="00EF4001"/>
    <w:rsid w:val="00EF4A2B"/>
    <w:rsid w:val="00EF4EC2"/>
    <w:rsid w:val="00EF7DB4"/>
    <w:rsid w:val="00F02C78"/>
    <w:rsid w:val="00F02F02"/>
    <w:rsid w:val="00F068A7"/>
    <w:rsid w:val="00F12320"/>
    <w:rsid w:val="00F12B69"/>
    <w:rsid w:val="00F14CF7"/>
    <w:rsid w:val="00F207E4"/>
    <w:rsid w:val="00F257AB"/>
    <w:rsid w:val="00F26754"/>
    <w:rsid w:val="00F31AF0"/>
    <w:rsid w:val="00F32019"/>
    <w:rsid w:val="00F40F98"/>
    <w:rsid w:val="00F41228"/>
    <w:rsid w:val="00F47F21"/>
    <w:rsid w:val="00F5447F"/>
    <w:rsid w:val="00F61BF6"/>
    <w:rsid w:val="00F62288"/>
    <w:rsid w:val="00F62E02"/>
    <w:rsid w:val="00F63BFD"/>
    <w:rsid w:val="00F64B01"/>
    <w:rsid w:val="00F73D1F"/>
    <w:rsid w:val="00F7416C"/>
    <w:rsid w:val="00F8237A"/>
    <w:rsid w:val="00F83A89"/>
    <w:rsid w:val="00F84CB5"/>
    <w:rsid w:val="00F867F4"/>
    <w:rsid w:val="00F90347"/>
    <w:rsid w:val="00F904D5"/>
    <w:rsid w:val="00F915FE"/>
    <w:rsid w:val="00F9283A"/>
    <w:rsid w:val="00FA0C66"/>
    <w:rsid w:val="00FA3CB8"/>
    <w:rsid w:val="00FA487E"/>
    <w:rsid w:val="00FB02B6"/>
    <w:rsid w:val="00FB0316"/>
    <w:rsid w:val="00FB2BDE"/>
    <w:rsid w:val="00FB512E"/>
    <w:rsid w:val="00FB6B74"/>
    <w:rsid w:val="00FC0117"/>
    <w:rsid w:val="00FC3A13"/>
    <w:rsid w:val="00FC48F1"/>
    <w:rsid w:val="00FC7F98"/>
    <w:rsid w:val="00FD1119"/>
    <w:rsid w:val="00FD191C"/>
    <w:rsid w:val="00FE4237"/>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14:docId w14:val="2D0D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doe.virgini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pt>
    <dgm:pt modelId="{AE1A7A8A-0FA8-4A52-BA80-E797C89389B5}" type="sibTrans" cxnId="{35C5A984-CE17-41E6-A8FC-24AAACE78700}">
      <dgm:prSet/>
      <dgm:spPr/>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7"/>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70"/>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5989-39BA-474D-A052-BF753CE3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22571</Words>
  <Characters>128661</Characters>
  <Application>Microsoft Office Word</Application>
  <DocSecurity>4</DocSecurity>
  <Lines>1072</Lines>
  <Paragraphs>301</Paragraphs>
  <ScaleCrop>false</ScaleCrop>
  <HeadingPairs>
    <vt:vector size="2" baseType="variant">
      <vt:variant>
        <vt:lpstr>Title</vt:lpstr>
      </vt:variant>
      <vt:variant>
        <vt:i4>1</vt:i4>
      </vt:variant>
    </vt:vector>
  </HeadingPairs>
  <TitlesOfParts>
    <vt:vector size="1" baseType="lpstr">
      <vt:lpstr>2018 Draft Science Standards of Learning</vt:lpstr>
    </vt:vector>
  </TitlesOfParts>
  <Company>Commonwealth of Virginia</Company>
  <LinksUpToDate>false</LinksUpToDate>
  <CharactersWithSpaces>150931</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Draft Science Standards of Learning</dc:title>
  <dc:creator>Virginia Dept. of Education</dc:creator>
  <cp:lastModifiedBy>Emily V. Webb (DOE) </cp:lastModifiedBy>
  <cp:revision>2</cp:revision>
  <cp:lastPrinted>2018-06-01T16:59:00Z</cp:lastPrinted>
  <dcterms:created xsi:type="dcterms:W3CDTF">2018-06-14T20:01:00Z</dcterms:created>
  <dcterms:modified xsi:type="dcterms:W3CDTF">2018-06-14T20:01:00Z</dcterms:modified>
</cp:coreProperties>
</file>