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F5435D" w:rsidTr="009B7A05">
        <w:trPr>
          <w:trHeight w:val="144"/>
          <w:tblHeader/>
        </w:trPr>
        <w:tc>
          <w:tcPr>
            <w:tcW w:w="8125" w:type="dxa"/>
            <w:tcMar>
              <w:left w:w="115" w:type="dxa"/>
              <w:right w:w="115" w:type="dxa"/>
            </w:tcMar>
            <w:vAlign w:val="center"/>
          </w:tcPr>
          <w:p w:rsidR="009B7A05" w:rsidRPr="003F662C" w:rsidRDefault="009B7A05" w:rsidP="00F5435D">
            <w:pPr>
              <w:pStyle w:val="Title"/>
              <w:pBdr>
                <w:bottom w:val="none" w:sz="0" w:space="0" w:color="auto"/>
              </w:pBdr>
              <w:spacing w:line="276" w:lineRule="auto"/>
              <w:jc w:val="center"/>
              <w:rPr>
                <w:rFonts w:ascii="Times New Roman" w:hAnsi="Times New Roman" w:cs="Times New Roman"/>
                <w:b/>
                <w:color w:val="auto"/>
                <w:sz w:val="36"/>
                <w:szCs w:val="36"/>
              </w:rPr>
            </w:pPr>
            <w:r w:rsidRPr="003F66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F5435D" w:rsidRDefault="009B7A05" w:rsidP="00F5435D">
            <w:pPr>
              <w:pStyle w:val="Title"/>
              <w:pBdr>
                <w:bottom w:val="none" w:sz="0" w:space="0" w:color="auto"/>
              </w:pBdr>
              <w:spacing w:line="276" w:lineRule="auto"/>
              <w:jc w:val="center"/>
              <w:rPr>
                <w:rFonts w:ascii="Times New Roman" w:hAnsi="Times New Roman" w:cs="Times New Roman"/>
                <w:b/>
                <w:color w:val="auto"/>
                <w:sz w:val="24"/>
                <w:szCs w:val="24"/>
              </w:rPr>
            </w:pPr>
          </w:p>
          <w:p w:rsidR="009B7A05" w:rsidRPr="00F5435D" w:rsidRDefault="009B7A05" w:rsidP="00F5435D">
            <w:pPr>
              <w:pStyle w:val="Title"/>
              <w:pBdr>
                <w:bottom w:val="none" w:sz="0" w:space="0" w:color="auto"/>
              </w:pBdr>
              <w:spacing w:line="276" w:lineRule="auto"/>
              <w:jc w:val="center"/>
              <w:rPr>
                <w:rFonts w:ascii="Times New Roman" w:hAnsi="Times New Roman" w:cs="Times New Roman"/>
                <w:b/>
                <w:color w:val="auto"/>
                <w:sz w:val="24"/>
                <w:szCs w:val="24"/>
              </w:rPr>
            </w:pPr>
            <w:r w:rsidRPr="00F5435D">
              <w:rPr>
                <w:rFonts w:ascii="Times New Roman" w:hAnsi="Times New Roman"/>
                <w:b/>
                <w:noProof/>
                <w:sz w:val="24"/>
                <w:szCs w:val="24"/>
              </w:rPr>
              <w:drawing>
                <wp:inline distT="0" distB="0" distL="0" distR="0" wp14:anchorId="3D8EA5BD" wp14:editId="247925A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Pr="00F5435D" w:rsidRDefault="003F662C" w:rsidP="00EB3B4D">
      <w:pPr>
        <w:pStyle w:val="Heading1"/>
        <w:spacing w:before="0"/>
        <w:contextualSpacing/>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F5435D">
        <w:rPr>
          <w:rFonts w:ascii="Times New Roman" w:hAnsi="Times New Roman" w:cs="Times New Roman"/>
          <w:color w:val="auto"/>
          <w:sz w:val="24"/>
          <w:szCs w:val="24"/>
        </w:rPr>
        <w:t>Agenda Item:</w:t>
      </w:r>
      <w:r w:rsidR="00AC0C95" w:rsidRPr="00F5435D">
        <w:rPr>
          <w:rFonts w:ascii="Times New Roman" w:hAnsi="Times New Roman" w:cs="Times New Roman"/>
          <w:color w:val="auto"/>
          <w:sz w:val="24"/>
          <w:szCs w:val="24"/>
        </w:rPr>
        <w:tab/>
      </w:r>
      <w:r w:rsidR="00B4313C">
        <w:rPr>
          <w:rFonts w:ascii="Times New Roman" w:hAnsi="Times New Roman" w:cs="Times New Roman"/>
          <w:color w:val="auto"/>
          <w:sz w:val="24"/>
          <w:szCs w:val="24"/>
        </w:rPr>
        <w:t xml:space="preserve"> </w:t>
      </w:r>
      <w:r w:rsidR="002A1280">
        <w:rPr>
          <w:rFonts w:ascii="Times New Roman" w:hAnsi="Times New Roman" w:cs="Times New Roman"/>
          <w:color w:val="auto"/>
          <w:sz w:val="24"/>
          <w:szCs w:val="24"/>
        </w:rPr>
        <w:tab/>
      </w:r>
      <w:r w:rsidR="00B4313C">
        <w:rPr>
          <w:rFonts w:ascii="Times New Roman" w:hAnsi="Times New Roman" w:cs="Times New Roman"/>
          <w:color w:val="auto"/>
          <w:sz w:val="24"/>
          <w:szCs w:val="24"/>
        </w:rPr>
        <w:t>C</w:t>
      </w:r>
    </w:p>
    <w:p w:rsidR="0020239B" w:rsidRPr="00F5435D" w:rsidRDefault="00EB3B4D" w:rsidP="003F662C">
      <w:pPr>
        <w:pStyle w:val="Heading2"/>
      </w:pPr>
      <w:r>
        <w:br/>
      </w:r>
      <w:r w:rsidR="00A972CE" w:rsidRPr="00F5435D">
        <w:t>Date:</w:t>
      </w:r>
      <w:r w:rsidR="00AC0C95" w:rsidRPr="00F5435D">
        <w:tab/>
      </w:r>
      <w:r w:rsidR="00FD21C3">
        <w:tab/>
      </w:r>
      <w:r w:rsidR="00FD21C3">
        <w:tab/>
        <w:t>April 26</w:t>
      </w:r>
      <w:r w:rsidR="004C3B01" w:rsidRPr="00F5435D">
        <w:t>, 2018</w:t>
      </w:r>
      <w:r>
        <w:br/>
      </w:r>
    </w:p>
    <w:p w:rsidR="0020239B" w:rsidRPr="00EB3B4D" w:rsidRDefault="00A972CE" w:rsidP="00EB3B4D">
      <w:pPr>
        <w:pStyle w:val="Heading3"/>
        <w:spacing w:before="0"/>
        <w:ind w:left="2160" w:hanging="2160"/>
        <w:rPr>
          <w:rFonts w:ascii="Times New Roman" w:hAnsi="Times New Roman" w:cs="Times New Roman"/>
          <w:sz w:val="24"/>
          <w:szCs w:val="24"/>
        </w:rPr>
      </w:pPr>
      <w:r w:rsidRPr="00EB3B4D">
        <w:rPr>
          <w:rFonts w:ascii="Times New Roman" w:hAnsi="Times New Roman" w:cs="Times New Roman"/>
          <w:color w:val="auto"/>
          <w:sz w:val="24"/>
          <w:szCs w:val="24"/>
        </w:rPr>
        <w:t>Title:</w:t>
      </w:r>
      <w:r w:rsidR="00EB3B4D" w:rsidRPr="00EB3B4D">
        <w:rPr>
          <w:rFonts w:ascii="Times New Roman" w:hAnsi="Times New Roman" w:cs="Times New Roman"/>
          <w:color w:val="auto"/>
          <w:sz w:val="24"/>
          <w:szCs w:val="24"/>
        </w:rPr>
        <w:tab/>
      </w:r>
      <w:r w:rsidR="00FD21C3">
        <w:rPr>
          <w:rFonts w:ascii="Times New Roman" w:hAnsi="Times New Roman" w:cs="Times New Roman"/>
          <w:color w:val="auto"/>
          <w:sz w:val="24"/>
          <w:szCs w:val="24"/>
        </w:rPr>
        <w:t>Final</w:t>
      </w:r>
      <w:r w:rsidR="004C3B01" w:rsidRPr="00EB3B4D">
        <w:rPr>
          <w:rFonts w:ascii="Times New Roman" w:hAnsi="Times New Roman" w:cs="Times New Roman"/>
          <w:color w:val="auto"/>
          <w:sz w:val="24"/>
          <w:szCs w:val="24"/>
        </w:rPr>
        <w:t xml:space="preserve"> Review of the Board of Ed</w:t>
      </w:r>
      <w:r w:rsidR="00EB3B4D">
        <w:rPr>
          <w:rFonts w:ascii="Times New Roman" w:hAnsi="Times New Roman" w:cs="Times New Roman"/>
          <w:color w:val="auto"/>
          <w:sz w:val="24"/>
          <w:szCs w:val="24"/>
        </w:rPr>
        <w:t xml:space="preserve">ucation’s Guidelines on Exemplar </w:t>
      </w:r>
      <w:r w:rsidR="004C3B01" w:rsidRPr="00EB3B4D">
        <w:rPr>
          <w:rFonts w:ascii="Times New Roman" w:hAnsi="Times New Roman" w:cs="Times New Roman"/>
          <w:color w:val="auto"/>
          <w:sz w:val="24"/>
          <w:szCs w:val="24"/>
        </w:rPr>
        <w:t>School Recognition as Required by Recognition and Rewards for</w:t>
      </w:r>
      <w:r w:rsidR="00EB3B4D">
        <w:rPr>
          <w:rFonts w:ascii="Times New Roman" w:hAnsi="Times New Roman" w:cs="Times New Roman"/>
          <w:color w:val="auto"/>
          <w:sz w:val="24"/>
          <w:szCs w:val="24"/>
        </w:rPr>
        <w:t xml:space="preserve"> </w:t>
      </w:r>
      <w:r w:rsidR="004C3B01" w:rsidRPr="00EB3B4D">
        <w:rPr>
          <w:rFonts w:ascii="Times New Roman" w:hAnsi="Times New Roman" w:cs="Times New Roman"/>
          <w:color w:val="auto"/>
          <w:sz w:val="24"/>
          <w:szCs w:val="24"/>
        </w:rPr>
        <w:t>School and Division Accountability (8VAC20-131-410)</w:t>
      </w:r>
      <w:r w:rsidR="003F662C" w:rsidRPr="00EB3B4D">
        <w:rPr>
          <w:rFonts w:ascii="Times New Roman" w:hAnsi="Times New Roman" w:cs="Times New Roman"/>
          <w:sz w:val="24"/>
          <w:szCs w:val="24"/>
        </w:rPr>
        <w:br/>
      </w:r>
    </w:p>
    <w:p w:rsidR="00A972CE" w:rsidRPr="00EB3B4D" w:rsidRDefault="00A972CE" w:rsidP="00EB3B4D">
      <w:pPr>
        <w:pStyle w:val="Heading4"/>
        <w:spacing w:before="0"/>
      </w:pPr>
      <w:r w:rsidRPr="003F662C">
        <w:t>P</w:t>
      </w:r>
      <w:r w:rsidRPr="00EB3B4D">
        <w:t xml:space="preserve">resenter: </w:t>
      </w:r>
      <w:r w:rsidR="004C3B01" w:rsidRPr="00EB3B4D">
        <w:tab/>
      </w:r>
      <w:r w:rsidR="004C3B01" w:rsidRPr="00EB3B4D">
        <w:tab/>
        <w:t>Dr. Jennifer Piver-Renna, Senior Executive Director for Research</w:t>
      </w:r>
      <w:r w:rsidR="00EB3B4D">
        <w:br/>
      </w:r>
    </w:p>
    <w:p w:rsidR="00A972CE" w:rsidRPr="00EB3B4D" w:rsidRDefault="00A972CE" w:rsidP="00EB3B4D">
      <w:pPr>
        <w:pStyle w:val="Heading4"/>
      </w:pPr>
      <w:r w:rsidRPr="00EB3B4D">
        <w:t>Email:</w:t>
      </w:r>
      <w:r w:rsidR="00AC0C95" w:rsidRPr="00EB3B4D">
        <w:tab/>
      </w:r>
      <w:r w:rsidR="00892D0F" w:rsidRPr="00EB3B4D">
        <w:tab/>
      </w:r>
      <w:r w:rsidR="00892D0F" w:rsidRPr="00EB3B4D">
        <w:tab/>
      </w:r>
      <w:hyperlink r:id="rId10" w:history="1">
        <w:r w:rsidR="004C3B01" w:rsidRPr="00EB3B4D">
          <w:rPr>
            <w:rStyle w:val="Hyperlink"/>
            <w:color w:val="auto"/>
            <w:u w:val="none"/>
          </w:rPr>
          <w:t>Jennifer.Piver-Renna@doe.virginia.gov</w:t>
        </w:r>
      </w:hyperlink>
      <w:r w:rsidR="004C3B01" w:rsidRPr="00EB3B4D">
        <w:t xml:space="preserve"> </w:t>
      </w:r>
      <w:r w:rsidR="00F77BDE" w:rsidRPr="00EB3B4D">
        <w:tab/>
      </w:r>
      <w:r w:rsidR="004C3B01" w:rsidRPr="00EB3B4D">
        <w:tab/>
      </w:r>
      <w:r w:rsidR="00892D0F" w:rsidRPr="00EB3B4D">
        <w:t>Phone:</w:t>
      </w:r>
      <w:r w:rsidR="004C3B01" w:rsidRPr="00EB3B4D">
        <w:t xml:space="preserve"> 804-225-3698</w:t>
      </w:r>
      <w:r w:rsidR="00892D0F" w:rsidRPr="00EB3B4D">
        <w:t xml:space="preserve"> </w:t>
      </w:r>
    </w:p>
    <w:p w:rsidR="00A972CE" w:rsidRPr="00F5435D" w:rsidRDefault="00A972CE" w:rsidP="00F5435D">
      <w:pPr>
        <w:tabs>
          <w:tab w:val="left" w:pos="1047"/>
        </w:tabs>
        <w:spacing w:after="0"/>
        <w:contextualSpacing/>
        <w:rPr>
          <w:rFonts w:ascii="Times New Roman" w:hAnsi="Times New Roman" w:cs="Times New Roman"/>
          <w:sz w:val="24"/>
          <w:szCs w:val="24"/>
        </w:rPr>
      </w:pPr>
    </w:p>
    <w:p w:rsidR="00A972CE" w:rsidRPr="00F5435D" w:rsidRDefault="00A972CE" w:rsidP="003F662C">
      <w:pPr>
        <w:pStyle w:val="Heading2"/>
      </w:pPr>
      <w:r w:rsidRPr="00F5435D">
        <w:t xml:space="preserve">Purpose of Presentation: </w:t>
      </w:r>
      <w:bookmarkStart w:id="0" w:name="_GoBack"/>
      <w:bookmarkEnd w:id="0"/>
    </w:p>
    <w:p w:rsidR="00A972CE" w:rsidRPr="00F5435D" w:rsidRDefault="008F60AF" w:rsidP="00F5435D">
      <w:pPr>
        <w:spacing w:after="0"/>
        <w:contextualSpacing/>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C3B01" w:rsidRPr="00F5435D">
            <w:rPr>
              <w:rStyle w:val="Style5"/>
              <w:rFonts w:ascii="Times New Roman" w:hAnsi="Times New Roman" w:cs="Times New Roman"/>
              <w:sz w:val="24"/>
              <w:szCs w:val="24"/>
            </w:rPr>
            <w:t>Action required by Board of Education regulation.</w:t>
          </w:r>
        </w:sdtContent>
      </w:sdt>
    </w:p>
    <w:p w:rsidR="00A972CE" w:rsidRPr="00F5435D" w:rsidRDefault="003F662C" w:rsidP="003F662C">
      <w:pPr>
        <w:pStyle w:val="Heading2"/>
      </w:pPr>
      <w:r>
        <w:br/>
      </w:r>
      <w:r w:rsidR="00A972CE" w:rsidRPr="00F5435D">
        <w:t xml:space="preserve">Executive Summary: </w:t>
      </w:r>
    </w:p>
    <w:p w:rsidR="00831598" w:rsidRDefault="005145EA" w:rsidP="00F5435D">
      <w:pPr>
        <w:spacing w:after="0"/>
        <w:contextualSpacing/>
        <w:rPr>
          <w:rStyle w:val="SubtleEmphasis"/>
          <w:rFonts w:ascii="Times New Roman" w:hAnsi="Times New Roman" w:cs="Times New Roman"/>
          <w:i w:val="0"/>
          <w:color w:val="auto"/>
          <w:sz w:val="24"/>
          <w:szCs w:val="24"/>
        </w:rPr>
      </w:pPr>
      <w:r w:rsidRPr="00F5435D">
        <w:rPr>
          <w:rStyle w:val="SubtleEmphasis"/>
          <w:rFonts w:ascii="Times New Roman" w:hAnsi="Times New Roman" w:cs="Times New Roman"/>
          <w:i w:val="0"/>
          <w:color w:val="auto"/>
          <w:sz w:val="24"/>
          <w:szCs w:val="24"/>
        </w:rPr>
        <w:t xml:space="preserve">Per </w:t>
      </w:r>
      <w:r w:rsidRPr="00F5435D">
        <w:rPr>
          <w:rStyle w:val="SubtleEmphasis"/>
          <w:rFonts w:ascii="Times New Roman" w:hAnsi="Times New Roman" w:cs="Times New Roman"/>
          <w:color w:val="auto"/>
          <w:sz w:val="24"/>
          <w:szCs w:val="24"/>
        </w:rPr>
        <w:t xml:space="preserve">8VAC20-131-410.B, </w:t>
      </w:r>
      <w:r w:rsidRPr="00F5435D">
        <w:rPr>
          <w:rStyle w:val="SubtleEmphasis"/>
          <w:rFonts w:ascii="Times New Roman" w:hAnsi="Times New Roman" w:cs="Times New Roman"/>
          <w:i w:val="0"/>
          <w:color w:val="auto"/>
          <w:sz w:val="24"/>
          <w:szCs w:val="24"/>
        </w:rPr>
        <w:t>the Board of Education may establish guidelines for the recognition of exemplar performance in schools and divisions. The proposed guidelines identify criteria for three types of recognition: (1) highest achievement, (2) continuous improvement, and (3) innovative practice.</w:t>
      </w:r>
    </w:p>
    <w:p w:rsidR="00831598" w:rsidRDefault="00831598" w:rsidP="00F5435D">
      <w:pPr>
        <w:spacing w:after="0"/>
        <w:contextualSpacing/>
        <w:rPr>
          <w:rStyle w:val="SubtleEmphasis"/>
          <w:rFonts w:ascii="Times New Roman" w:hAnsi="Times New Roman" w:cs="Times New Roman"/>
          <w:i w:val="0"/>
          <w:color w:val="auto"/>
          <w:sz w:val="24"/>
          <w:szCs w:val="24"/>
        </w:rPr>
      </w:pPr>
    </w:p>
    <w:p w:rsidR="00831598" w:rsidRPr="00F5435D" w:rsidRDefault="00831598" w:rsidP="00F5435D">
      <w:pPr>
        <w:spacing w:after="0"/>
        <w:contextualSpacing/>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The Board received the proposed guidelines for first review in March 2016. Based on feedback received during first review, the criteria for continuous improvement recognition were changed to substitute an increase in the combined rate for a decrease in the failure rate. Including the combined rate also allows schools and divisions to meet the criteria for continuous improvement through student growth or English Learner (EL) progress, consistent with the new accreditation model. Implementation of the </w:t>
      </w:r>
      <w:r>
        <w:rPr>
          <w:rStyle w:val="SubtleEmphasis"/>
          <w:rFonts w:ascii="Times New Roman" w:hAnsi="Times New Roman" w:cs="Times New Roman"/>
          <w:color w:val="auto"/>
          <w:sz w:val="24"/>
          <w:szCs w:val="24"/>
        </w:rPr>
        <w:t xml:space="preserve">Portrait of a Virginia Graduate </w:t>
      </w:r>
      <w:r>
        <w:rPr>
          <w:rStyle w:val="SubtleEmphasis"/>
          <w:rFonts w:ascii="Times New Roman" w:hAnsi="Times New Roman" w:cs="Times New Roman"/>
          <w:i w:val="0"/>
          <w:color w:val="auto"/>
          <w:sz w:val="24"/>
          <w:szCs w:val="24"/>
        </w:rPr>
        <w:t xml:space="preserve">and the 5 C’s framework were also added as priority areas for the innovative practice awards. </w:t>
      </w:r>
    </w:p>
    <w:p w:rsidR="005145EA" w:rsidRPr="00F5435D" w:rsidRDefault="005145EA" w:rsidP="00F5435D">
      <w:pPr>
        <w:spacing w:after="0"/>
        <w:contextualSpacing/>
        <w:rPr>
          <w:rStyle w:val="SubtleEmphasis"/>
          <w:rFonts w:ascii="Times New Roman" w:hAnsi="Times New Roman" w:cs="Times New Roman"/>
          <w:i w:val="0"/>
          <w:color w:val="auto"/>
          <w:sz w:val="24"/>
          <w:szCs w:val="24"/>
        </w:rPr>
      </w:pPr>
    </w:p>
    <w:p w:rsidR="00A972CE" w:rsidRPr="00F5435D" w:rsidRDefault="00A972CE" w:rsidP="003F662C">
      <w:pPr>
        <w:pStyle w:val="Heading2"/>
      </w:pPr>
      <w:r w:rsidRPr="00F5435D">
        <w:t xml:space="preserve">Action Requested:  </w:t>
      </w:r>
    </w:p>
    <w:p w:rsidR="00A972CE" w:rsidRPr="003F662C" w:rsidRDefault="008F60AF" w:rsidP="00EB3B4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D21C3">
            <w:rPr>
              <w:rFonts w:ascii="Times New Roman" w:hAnsi="Times New Roman" w:cs="Times New Roman"/>
              <w:sz w:val="24"/>
              <w:szCs w:val="24"/>
            </w:rPr>
            <w:t>Final review: Action requested at this meeting.</w:t>
          </w:r>
        </w:sdtContent>
      </w:sdt>
    </w:p>
    <w:p w:rsidR="002A1280" w:rsidRDefault="002A1280" w:rsidP="003F662C">
      <w:pPr>
        <w:pStyle w:val="Heading2"/>
        <w:sectPr w:rsidR="002A1280" w:rsidSect="000E009D">
          <w:footerReference w:type="default" r:id="rId11"/>
          <w:pgSz w:w="12240" w:h="15840"/>
          <w:pgMar w:top="1440" w:right="1440" w:bottom="1440" w:left="1440" w:header="720" w:footer="720" w:gutter="0"/>
          <w:pgNumType w:fmt="upperLetter"/>
          <w:cols w:space="720"/>
          <w:docGrid w:linePitch="360"/>
        </w:sectPr>
      </w:pPr>
    </w:p>
    <w:p w:rsidR="00A47F8C" w:rsidRPr="00F5435D" w:rsidRDefault="00A972CE" w:rsidP="003F662C">
      <w:pPr>
        <w:pStyle w:val="Heading2"/>
      </w:pPr>
      <w:r w:rsidRPr="00F5435D">
        <w:lastRenderedPageBreak/>
        <w:t xml:space="preserve">Superintendent’s Recommendation: </w:t>
      </w:r>
    </w:p>
    <w:p w:rsidR="00676F69" w:rsidRPr="00F5435D" w:rsidRDefault="00676F69" w:rsidP="00EB3B4D">
      <w:pPr>
        <w:spacing w:after="0"/>
        <w:rPr>
          <w:rFonts w:ascii="Times New Roman" w:hAnsi="Times New Roman" w:cs="Times New Roman"/>
          <w:sz w:val="24"/>
          <w:szCs w:val="24"/>
        </w:rPr>
      </w:pPr>
      <w:r w:rsidRPr="00F5435D">
        <w:rPr>
          <w:rFonts w:ascii="Times New Roman" w:hAnsi="Times New Roman" w:cs="Times New Roman"/>
          <w:sz w:val="24"/>
          <w:szCs w:val="24"/>
        </w:rPr>
        <w:t>The Superintendent of Public Instruction recommends that the Boar</w:t>
      </w:r>
      <w:r w:rsidR="00FD21C3">
        <w:rPr>
          <w:rFonts w:ascii="Times New Roman" w:hAnsi="Times New Roman" w:cs="Times New Roman"/>
          <w:sz w:val="24"/>
          <w:szCs w:val="24"/>
        </w:rPr>
        <w:t xml:space="preserve">d of Education approve </w:t>
      </w:r>
      <w:r w:rsidRPr="00F5435D">
        <w:rPr>
          <w:rFonts w:ascii="Times New Roman" w:hAnsi="Times New Roman" w:cs="Times New Roman"/>
          <w:sz w:val="24"/>
          <w:szCs w:val="24"/>
        </w:rPr>
        <w:t>the proposed guidelines for the recognition of exemplar schools and divisions.</w:t>
      </w:r>
      <w:r w:rsidR="00EB3B4D">
        <w:rPr>
          <w:rFonts w:ascii="Times New Roman" w:hAnsi="Times New Roman" w:cs="Times New Roman"/>
          <w:sz w:val="24"/>
          <w:szCs w:val="24"/>
        </w:rPr>
        <w:br/>
      </w:r>
      <w:r w:rsidRPr="00F5435D">
        <w:rPr>
          <w:rFonts w:ascii="Times New Roman" w:hAnsi="Times New Roman" w:cs="Times New Roman"/>
          <w:sz w:val="24"/>
          <w:szCs w:val="24"/>
        </w:rPr>
        <w:t xml:space="preserve"> </w:t>
      </w:r>
    </w:p>
    <w:p w:rsidR="00FD21C3" w:rsidRPr="00F77BDE" w:rsidRDefault="00FD21C3" w:rsidP="00FD21C3">
      <w:pPr>
        <w:spacing w:after="0"/>
        <w:rPr>
          <w:rFonts w:ascii="Times New Roman" w:hAnsi="Times New Roman" w:cs="Times New Roman"/>
          <w:sz w:val="24"/>
          <w:szCs w:val="24"/>
        </w:rPr>
      </w:pPr>
      <w:r w:rsidRPr="00892D0F">
        <w:rPr>
          <w:rFonts w:ascii="Times New Roman" w:hAnsi="Times New Roman" w:cs="Times New Roman"/>
          <w:b/>
          <w:sz w:val="24"/>
          <w:szCs w:val="24"/>
        </w:rPr>
        <w:t>Rationale for Action:</w:t>
      </w:r>
    </w:p>
    <w:p w:rsidR="00FD21C3" w:rsidRPr="008F2D44" w:rsidRDefault="008F2D44" w:rsidP="00FD21C3">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Creating new criteria for school recognition that aligns with the philosophy and indicators of the new school accreditation system allows the Department and Board to recognize schools, divisions, and school boards </w:t>
      </w:r>
      <w:r w:rsidR="00F36C05">
        <w:rPr>
          <w:rStyle w:val="SubtleEmphasis"/>
          <w:rFonts w:ascii="Times New Roman" w:hAnsi="Times New Roman" w:cs="Times New Roman"/>
          <w:i w:val="0"/>
          <w:color w:val="auto"/>
          <w:sz w:val="24"/>
          <w:szCs w:val="24"/>
        </w:rPr>
        <w:t>for exemplary performance and</w:t>
      </w:r>
      <w:r>
        <w:rPr>
          <w:rStyle w:val="SubtleEmphasis"/>
          <w:rFonts w:ascii="Times New Roman" w:hAnsi="Times New Roman" w:cs="Times New Roman"/>
          <w:i w:val="0"/>
          <w:color w:val="auto"/>
          <w:sz w:val="24"/>
          <w:szCs w:val="24"/>
        </w:rPr>
        <w:t xml:space="preserve"> </w:t>
      </w:r>
      <w:r w:rsidR="00F36C05">
        <w:rPr>
          <w:rStyle w:val="SubtleEmphasis"/>
          <w:rFonts w:ascii="Times New Roman" w:hAnsi="Times New Roman" w:cs="Times New Roman"/>
          <w:i w:val="0"/>
          <w:color w:val="auto"/>
          <w:sz w:val="24"/>
          <w:szCs w:val="24"/>
        </w:rPr>
        <w:t xml:space="preserve">the successful implementation of </w:t>
      </w:r>
      <w:r>
        <w:rPr>
          <w:rStyle w:val="SubtleEmphasis"/>
          <w:rFonts w:ascii="Times New Roman" w:hAnsi="Times New Roman" w:cs="Times New Roman"/>
          <w:i w:val="0"/>
          <w:color w:val="auto"/>
          <w:sz w:val="24"/>
          <w:szCs w:val="24"/>
        </w:rPr>
        <w:t>innovative practice</w:t>
      </w:r>
      <w:r w:rsidR="00F36C05">
        <w:rPr>
          <w:rStyle w:val="SubtleEmphasis"/>
          <w:rFonts w:ascii="Times New Roman" w:hAnsi="Times New Roman" w:cs="Times New Roman"/>
          <w:i w:val="0"/>
          <w:color w:val="auto"/>
          <w:sz w:val="24"/>
          <w:szCs w:val="24"/>
        </w:rPr>
        <w:t>s</w:t>
      </w:r>
      <w:r>
        <w:rPr>
          <w:rStyle w:val="SubtleEmphasis"/>
          <w:rFonts w:ascii="Times New Roman" w:hAnsi="Times New Roman" w:cs="Times New Roman"/>
          <w:i w:val="0"/>
          <w:color w:val="auto"/>
          <w:sz w:val="24"/>
          <w:szCs w:val="24"/>
        </w:rPr>
        <w:t>.</w:t>
      </w:r>
    </w:p>
    <w:p w:rsidR="00CE528C" w:rsidRPr="003F662C" w:rsidRDefault="002A1280" w:rsidP="00CE528C">
      <w:pPr>
        <w:pStyle w:val="Heading2"/>
      </w:pPr>
      <w:r>
        <w:br/>
      </w:r>
      <w:r w:rsidR="00CE528C" w:rsidRPr="003F662C">
        <w:t xml:space="preserve">Previous Review or Action:  </w:t>
      </w:r>
    </w:p>
    <w:sdt>
      <w:sdtPr>
        <w:rPr>
          <w:rFonts w:ascii="Times New Roman" w:hAnsi="Times New Roman" w:cs="Times New Roman"/>
          <w:sz w:val="24"/>
          <w:szCs w:val="24"/>
        </w:rPr>
        <w:id w:val="277720941"/>
        <w:placeholder>
          <w:docPart w:val="6A1E4674544F48A89418041340047B3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CE528C" w:rsidRPr="00F5435D" w:rsidRDefault="00CE528C" w:rsidP="00CE52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CE528C" w:rsidRDefault="00CE528C" w:rsidP="00CE528C">
      <w:pPr>
        <w:spacing w:after="0" w:line="240" w:lineRule="auto"/>
        <w:contextualSpacing/>
        <w:rPr>
          <w:rFonts w:ascii="Times New Roman" w:hAnsi="Times New Roman" w:cs="Times New Roman"/>
          <w:sz w:val="24"/>
          <w:szCs w:val="24"/>
        </w:rPr>
      </w:pPr>
      <w:r w:rsidRPr="00FD21C3">
        <w:rPr>
          <w:rFonts w:ascii="Times New Roman" w:hAnsi="Times New Roman" w:cs="Times New Roman"/>
          <w:sz w:val="24"/>
          <w:szCs w:val="24"/>
        </w:rPr>
        <w:t xml:space="preserve">Date </w:t>
      </w:r>
      <w:r>
        <w:rPr>
          <w:rFonts w:ascii="Times New Roman" w:hAnsi="Times New Roman" w:cs="Times New Roman"/>
          <w:sz w:val="24"/>
          <w:szCs w:val="24"/>
        </w:rPr>
        <w:t>March 22, 2018</w:t>
      </w:r>
    </w:p>
    <w:p w:rsidR="00CE528C" w:rsidRPr="00FD21C3" w:rsidRDefault="00CE528C" w:rsidP="00CE52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Action: First Review </w:t>
      </w:r>
    </w:p>
    <w:p w:rsidR="0020239B" w:rsidRPr="00F5435D" w:rsidRDefault="002A1280" w:rsidP="003F662C">
      <w:pPr>
        <w:pStyle w:val="Heading2"/>
      </w:pPr>
      <w:r>
        <w:br/>
      </w:r>
      <w:r w:rsidR="000E009D" w:rsidRPr="00F5435D">
        <w:t xml:space="preserve">Background Information and Statutory Authority: </w:t>
      </w:r>
    </w:p>
    <w:p w:rsidR="005145EA" w:rsidRPr="00F5435D" w:rsidRDefault="005145EA" w:rsidP="00F5435D">
      <w:pPr>
        <w:spacing w:after="0"/>
        <w:rPr>
          <w:rFonts w:ascii="Times New Roman" w:hAnsi="Times New Roman" w:cs="Times New Roman"/>
          <w:sz w:val="24"/>
          <w:szCs w:val="24"/>
        </w:rPr>
      </w:pPr>
      <w:r w:rsidRPr="00F5435D">
        <w:rPr>
          <w:rFonts w:ascii="Times New Roman" w:hAnsi="Times New Roman" w:cs="Times New Roman"/>
          <w:sz w:val="24"/>
          <w:szCs w:val="24"/>
        </w:rPr>
        <w:t xml:space="preserve">The Board of Education’s authority for establishing criteria to recognize schools and divisions for exemplar performance is prescribed in </w:t>
      </w:r>
      <w:r w:rsidRPr="00F5435D">
        <w:rPr>
          <w:rFonts w:ascii="Times New Roman" w:hAnsi="Times New Roman" w:cs="Times New Roman"/>
          <w:i/>
          <w:sz w:val="24"/>
          <w:szCs w:val="24"/>
        </w:rPr>
        <w:t xml:space="preserve">Regulations Establishing the Standards for Accrediting Public Schools in Virginia </w:t>
      </w:r>
      <w:r w:rsidRPr="00F5435D">
        <w:rPr>
          <w:rFonts w:ascii="Times New Roman" w:hAnsi="Times New Roman" w:cs="Times New Roman"/>
          <w:sz w:val="24"/>
          <w:szCs w:val="24"/>
        </w:rPr>
        <w:t>(</w:t>
      </w:r>
      <w:r w:rsidR="00D86BBE" w:rsidRPr="00F5435D">
        <w:rPr>
          <w:rFonts w:ascii="Times New Roman" w:hAnsi="Times New Roman" w:cs="Times New Roman"/>
          <w:i/>
          <w:sz w:val="24"/>
          <w:szCs w:val="24"/>
        </w:rPr>
        <w:t>8VAC20-131). Section 410.B.</w:t>
      </w:r>
      <w:r w:rsidR="00D86BBE" w:rsidRPr="00F5435D">
        <w:rPr>
          <w:rFonts w:ascii="Times New Roman" w:hAnsi="Times New Roman" w:cs="Times New Roman"/>
          <w:sz w:val="24"/>
          <w:szCs w:val="24"/>
        </w:rPr>
        <w:t xml:space="preserve"> of the regulations states:</w:t>
      </w:r>
    </w:p>
    <w:p w:rsidR="00D24AAC" w:rsidRPr="00F5435D" w:rsidRDefault="00D24AAC" w:rsidP="00F5435D">
      <w:pPr>
        <w:pStyle w:val="Quote"/>
        <w:spacing w:after="0" w:line="276" w:lineRule="auto"/>
        <w:rPr>
          <w:sz w:val="24"/>
          <w:szCs w:val="24"/>
        </w:rPr>
      </w:pPr>
    </w:p>
    <w:p w:rsidR="00D24AAC" w:rsidRPr="00F5435D" w:rsidRDefault="00D24AAC" w:rsidP="00F5435D">
      <w:pPr>
        <w:pStyle w:val="Quote"/>
        <w:spacing w:after="0" w:line="276" w:lineRule="auto"/>
        <w:rPr>
          <w:sz w:val="24"/>
          <w:szCs w:val="24"/>
        </w:rPr>
      </w:pPr>
      <w:r w:rsidRPr="00F5435D">
        <w:rPr>
          <w:sz w:val="24"/>
          <w:szCs w:val="24"/>
        </w:rPr>
        <w:t xml:space="preserve">B. Schools and divisions may be designated and recognized by the board for exemplar performance in accordance with criteria and guidelines it shall establish for top achievement in one or more school quality </w:t>
      </w:r>
      <w:proofErr w:type="gramStart"/>
      <w:r w:rsidRPr="00F5435D">
        <w:rPr>
          <w:sz w:val="24"/>
          <w:szCs w:val="24"/>
        </w:rPr>
        <w:t>indicators,</w:t>
      </w:r>
      <w:proofErr w:type="gramEnd"/>
      <w:r w:rsidRPr="00F5435D">
        <w:rPr>
          <w:sz w:val="24"/>
          <w:szCs w:val="24"/>
        </w:rPr>
        <w:t xml:space="preserve"> and the board may include recognition for high performing schools in specific peer categories, such as schools with high levels of poverty.</w:t>
      </w:r>
    </w:p>
    <w:p w:rsidR="00D86BBE" w:rsidRPr="00F5435D" w:rsidRDefault="003F662C" w:rsidP="00F5435D">
      <w:pPr>
        <w:rPr>
          <w:rFonts w:ascii="Times New Roman" w:hAnsi="Times New Roman" w:cs="Times New Roman"/>
          <w:sz w:val="24"/>
          <w:szCs w:val="24"/>
        </w:rPr>
      </w:pPr>
      <w:r>
        <w:rPr>
          <w:rFonts w:ascii="Times New Roman" w:hAnsi="Times New Roman" w:cs="Times New Roman"/>
          <w:sz w:val="24"/>
          <w:szCs w:val="24"/>
        </w:rPr>
        <w:br/>
      </w:r>
      <w:r w:rsidR="00D86BBE" w:rsidRPr="00F5435D">
        <w:rPr>
          <w:rFonts w:ascii="Times New Roman" w:hAnsi="Times New Roman" w:cs="Times New Roman"/>
          <w:sz w:val="24"/>
          <w:szCs w:val="24"/>
        </w:rPr>
        <w:t xml:space="preserve">The proposed guidelines establish the criteria for three types of recognition: (1) highest achievement, (2) continuous improvement, and (3) innovative practice. </w:t>
      </w:r>
    </w:p>
    <w:p w:rsidR="00785083" w:rsidRPr="00F5435D" w:rsidRDefault="00D86BBE" w:rsidP="00F5435D">
      <w:pPr>
        <w:rPr>
          <w:rFonts w:ascii="Times New Roman" w:hAnsi="Times New Roman" w:cs="Times New Roman"/>
          <w:sz w:val="24"/>
          <w:szCs w:val="24"/>
        </w:rPr>
      </w:pPr>
      <w:r w:rsidRPr="00F5435D">
        <w:rPr>
          <w:rFonts w:ascii="Times New Roman" w:hAnsi="Times New Roman" w:cs="Times New Roman"/>
          <w:sz w:val="24"/>
          <w:szCs w:val="24"/>
        </w:rPr>
        <w:t xml:space="preserve">Schools </w:t>
      </w:r>
      <w:r w:rsidR="00785083" w:rsidRPr="00F5435D">
        <w:rPr>
          <w:rFonts w:ascii="Times New Roman" w:hAnsi="Times New Roman" w:cs="Times New Roman"/>
          <w:sz w:val="24"/>
          <w:szCs w:val="24"/>
        </w:rPr>
        <w:t xml:space="preserve">identified for </w:t>
      </w:r>
      <w:r w:rsidRPr="00F5435D">
        <w:rPr>
          <w:rFonts w:ascii="Times New Roman" w:hAnsi="Times New Roman" w:cs="Times New Roman"/>
          <w:sz w:val="24"/>
          <w:szCs w:val="24"/>
        </w:rPr>
        <w:t xml:space="preserve">highest achievement must </w:t>
      </w:r>
      <w:r w:rsidR="00F065CF" w:rsidRPr="00F5435D">
        <w:rPr>
          <w:rFonts w:ascii="Times New Roman" w:hAnsi="Times New Roman" w:cs="Times New Roman"/>
          <w:sz w:val="24"/>
          <w:szCs w:val="24"/>
        </w:rPr>
        <w:t xml:space="preserve">be </w:t>
      </w:r>
      <w:r w:rsidR="00995E05" w:rsidRPr="00F5435D">
        <w:rPr>
          <w:rFonts w:ascii="Times New Roman" w:hAnsi="Times New Roman" w:cs="Times New Roman"/>
          <w:sz w:val="24"/>
          <w:szCs w:val="24"/>
        </w:rPr>
        <w:t>rated “A</w:t>
      </w:r>
      <w:r w:rsidR="00F065CF" w:rsidRPr="00F5435D">
        <w:rPr>
          <w:rFonts w:ascii="Times New Roman" w:hAnsi="Times New Roman" w:cs="Times New Roman"/>
          <w:sz w:val="24"/>
          <w:szCs w:val="24"/>
        </w:rPr>
        <w:t>ccredited</w:t>
      </w:r>
      <w:r w:rsidR="00995E05" w:rsidRPr="00F5435D">
        <w:rPr>
          <w:rFonts w:ascii="Times New Roman" w:hAnsi="Times New Roman" w:cs="Times New Roman"/>
          <w:sz w:val="24"/>
          <w:szCs w:val="24"/>
        </w:rPr>
        <w:t>”</w:t>
      </w:r>
      <w:r w:rsidR="00F065CF" w:rsidRPr="00F5435D">
        <w:rPr>
          <w:rFonts w:ascii="Times New Roman" w:hAnsi="Times New Roman" w:cs="Times New Roman"/>
          <w:sz w:val="24"/>
          <w:szCs w:val="24"/>
        </w:rPr>
        <w:t xml:space="preserve"> and </w:t>
      </w:r>
      <w:r w:rsidRPr="00F5435D">
        <w:rPr>
          <w:rFonts w:ascii="Times New Roman" w:hAnsi="Times New Roman" w:cs="Times New Roman"/>
          <w:sz w:val="24"/>
          <w:szCs w:val="24"/>
        </w:rPr>
        <w:t xml:space="preserve">demonstrate </w:t>
      </w:r>
      <w:r w:rsidR="00785083" w:rsidRPr="00F5435D">
        <w:rPr>
          <w:rFonts w:ascii="Times New Roman" w:hAnsi="Times New Roman" w:cs="Times New Roman"/>
          <w:sz w:val="24"/>
          <w:szCs w:val="24"/>
        </w:rPr>
        <w:t xml:space="preserve">high levels of success across all of the school quality indicators, including achievement </w:t>
      </w:r>
      <w:r w:rsidR="007537CF" w:rsidRPr="00F5435D">
        <w:rPr>
          <w:rFonts w:ascii="Times New Roman" w:hAnsi="Times New Roman" w:cs="Times New Roman"/>
          <w:sz w:val="24"/>
          <w:szCs w:val="24"/>
        </w:rPr>
        <w:t xml:space="preserve">gaps </w:t>
      </w:r>
      <w:r w:rsidR="00785083" w:rsidRPr="00F5435D">
        <w:rPr>
          <w:rFonts w:ascii="Times New Roman" w:hAnsi="Times New Roman" w:cs="Times New Roman"/>
          <w:sz w:val="24"/>
          <w:szCs w:val="24"/>
        </w:rPr>
        <w:t>among student groups. To be eligible for this award, schools must meet the state benchmark for</w:t>
      </w:r>
      <w:r w:rsidR="007537CF" w:rsidRPr="00F5435D">
        <w:rPr>
          <w:rFonts w:ascii="Times New Roman" w:hAnsi="Times New Roman" w:cs="Times New Roman"/>
          <w:sz w:val="24"/>
          <w:szCs w:val="24"/>
        </w:rPr>
        <w:t xml:space="preserve"> reading, math</w:t>
      </w:r>
      <w:r w:rsidR="00C5370C" w:rsidRPr="00F5435D">
        <w:rPr>
          <w:rFonts w:ascii="Times New Roman" w:hAnsi="Times New Roman" w:cs="Times New Roman"/>
          <w:sz w:val="24"/>
          <w:szCs w:val="24"/>
        </w:rPr>
        <w:t>,</w:t>
      </w:r>
      <w:r w:rsidR="007537CF" w:rsidRPr="00F5435D">
        <w:rPr>
          <w:rFonts w:ascii="Times New Roman" w:hAnsi="Times New Roman" w:cs="Times New Roman"/>
          <w:sz w:val="24"/>
          <w:szCs w:val="24"/>
        </w:rPr>
        <w:t xml:space="preserve"> and science </w:t>
      </w:r>
      <w:r w:rsidR="00785083" w:rsidRPr="00F5435D">
        <w:rPr>
          <w:rFonts w:ascii="Times New Roman" w:hAnsi="Times New Roman" w:cs="Times New Roman"/>
          <w:sz w:val="24"/>
          <w:szCs w:val="24"/>
        </w:rPr>
        <w:t>based on the student pass rate (i.e., not including growth or progress)</w:t>
      </w:r>
      <w:r w:rsidR="007537CF" w:rsidRPr="00F5435D">
        <w:rPr>
          <w:rFonts w:ascii="Times New Roman" w:hAnsi="Times New Roman" w:cs="Times New Roman"/>
          <w:sz w:val="24"/>
          <w:szCs w:val="24"/>
        </w:rPr>
        <w:t xml:space="preserve"> and </w:t>
      </w:r>
      <w:r w:rsidR="00785083" w:rsidRPr="00F5435D">
        <w:rPr>
          <w:rFonts w:ascii="Times New Roman" w:hAnsi="Times New Roman" w:cs="Times New Roman"/>
          <w:sz w:val="24"/>
          <w:szCs w:val="24"/>
        </w:rPr>
        <w:t xml:space="preserve">must have no more than a </w:t>
      </w:r>
      <w:r w:rsidR="007537CF" w:rsidRPr="00F5435D">
        <w:rPr>
          <w:rFonts w:ascii="Times New Roman" w:hAnsi="Times New Roman" w:cs="Times New Roman"/>
          <w:sz w:val="24"/>
          <w:szCs w:val="24"/>
        </w:rPr>
        <w:t>five percent gap (for schools with two student groups) or a ten</w:t>
      </w:r>
      <w:r w:rsidR="00785083" w:rsidRPr="00F5435D">
        <w:rPr>
          <w:rFonts w:ascii="Times New Roman" w:hAnsi="Times New Roman" w:cs="Times New Roman"/>
          <w:sz w:val="24"/>
          <w:szCs w:val="24"/>
        </w:rPr>
        <w:t xml:space="preserve"> percent gap</w:t>
      </w:r>
      <w:r w:rsidR="007537CF" w:rsidRPr="00F5435D">
        <w:rPr>
          <w:rFonts w:ascii="Times New Roman" w:hAnsi="Times New Roman" w:cs="Times New Roman"/>
          <w:sz w:val="24"/>
          <w:szCs w:val="24"/>
        </w:rPr>
        <w:t xml:space="preserve"> (for schools with three or more student groups)</w:t>
      </w:r>
      <w:r w:rsidR="00785083" w:rsidRPr="00F5435D">
        <w:rPr>
          <w:rFonts w:ascii="Times New Roman" w:hAnsi="Times New Roman" w:cs="Times New Roman"/>
          <w:sz w:val="24"/>
          <w:szCs w:val="24"/>
        </w:rPr>
        <w:t xml:space="preserve"> between the lowest performing student group and all other students</w:t>
      </w:r>
      <w:r w:rsidR="006622B8" w:rsidRPr="00F5435D">
        <w:rPr>
          <w:rFonts w:ascii="Times New Roman" w:hAnsi="Times New Roman" w:cs="Times New Roman"/>
          <w:sz w:val="24"/>
          <w:szCs w:val="24"/>
        </w:rPr>
        <w:t xml:space="preserve"> in the school</w:t>
      </w:r>
      <w:r w:rsidR="007537CF" w:rsidRPr="00F5435D">
        <w:rPr>
          <w:rFonts w:ascii="Times New Roman" w:hAnsi="Times New Roman" w:cs="Times New Roman"/>
          <w:sz w:val="24"/>
          <w:szCs w:val="24"/>
        </w:rPr>
        <w:t xml:space="preserve">. In addition, schools must </w:t>
      </w:r>
      <w:r w:rsidR="00785083" w:rsidRPr="00F5435D">
        <w:rPr>
          <w:rFonts w:ascii="Times New Roman" w:hAnsi="Times New Roman" w:cs="Times New Roman"/>
          <w:sz w:val="24"/>
          <w:szCs w:val="24"/>
        </w:rPr>
        <w:t xml:space="preserve">meet the </w:t>
      </w:r>
      <w:r w:rsidR="007537CF" w:rsidRPr="00F5435D">
        <w:rPr>
          <w:rFonts w:ascii="Times New Roman" w:hAnsi="Times New Roman" w:cs="Times New Roman"/>
          <w:sz w:val="24"/>
          <w:szCs w:val="24"/>
        </w:rPr>
        <w:t xml:space="preserve">Level One </w:t>
      </w:r>
      <w:r w:rsidR="009A46C4" w:rsidRPr="00F5435D">
        <w:rPr>
          <w:rFonts w:ascii="Times New Roman" w:hAnsi="Times New Roman" w:cs="Times New Roman"/>
          <w:sz w:val="24"/>
          <w:szCs w:val="24"/>
        </w:rPr>
        <w:t xml:space="preserve">benchmark </w:t>
      </w:r>
      <w:r w:rsidR="00785083" w:rsidRPr="00F5435D">
        <w:rPr>
          <w:rFonts w:ascii="Times New Roman" w:hAnsi="Times New Roman" w:cs="Times New Roman"/>
          <w:sz w:val="24"/>
          <w:szCs w:val="24"/>
        </w:rPr>
        <w:t xml:space="preserve">for all other </w:t>
      </w:r>
      <w:r w:rsidR="009A46C4" w:rsidRPr="00F5435D">
        <w:rPr>
          <w:rFonts w:ascii="Times New Roman" w:hAnsi="Times New Roman" w:cs="Times New Roman"/>
          <w:sz w:val="24"/>
          <w:szCs w:val="24"/>
        </w:rPr>
        <w:t xml:space="preserve">applicable </w:t>
      </w:r>
      <w:r w:rsidR="00785083" w:rsidRPr="00F5435D">
        <w:rPr>
          <w:rFonts w:ascii="Times New Roman" w:hAnsi="Times New Roman" w:cs="Times New Roman"/>
          <w:sz w:val="24"/>
          <w:szCs w:val="24"/>
        </w:rPr>
        <w:t>school quality indicators.</w:t>
      </w:r>
    </w:p>
    <w:p w:rsidR="00261A9E" w:rsidRPr="00F5435D" w:rsidRDefault="00261A9E" w:rsidP="00F5435D">
      <w:pPr>
        <w:rPr>
          <w:rFonts w:ascii="Times New Roman" w:hAnsi="Times New Roman" w:cs="Times New Roman"/>
          <w:sz w:val="24"/>
          <w:szCs w:val="24"/>
        </w:rPr>
      </w:pPr>
      <w:r w:rsidRPr="00F5435D">
        <w:rPr>
          <w:rFonts w:ascii="Times New Roman" w:hAnsi="Times New Roman" w:cs="Times New Roman"/>
          <w:sz w:val="24"/>
          <w:szCs w:val="24"/>
        </w:rPr>
        <w:t xml:space="preserve">Recognition for </w:t>
      </w:r>
      <w:r w:rsidR="009A46C4" w:rsidRPr="00F5435D">
        <w:rPr>
          <w:rFonts w:ascii="Times New Roman" w:hAnsi="Times New Roman" w:cs="Times New Roman"/>
          <w:sz w:val="24"/>
          <w:szCs w:val="24"/>
        </w:rPr>
        <w:t>continuous improvement</w:t>
      </w:r>
      <w:r w:rsidRPr="00F5435D">
        <w:rPr>
          <w:rFonts w:ascii="Times New Roman" w:hAnsi="Times New Roman" w:cs="Times New Roman"/>
          <w:sz w:val="24"/>
          <w:szCs w:val="24"/>
        </w:rPr>
        <w:t xml:space="preserve"> value</w:t>
      </w:r>
      <w:r w:rsidR="006622B8" w:rsidRPr="00F5435D">
        <w:rPr>
          <w:rFonts w:ascii="Times New Roman" w:hAnsi="Times New Roman" w:cs="Times New Roman"/>
          <w:sz w:val="24"/>
          <w:szCs w:val="24"/>
        </w:rPr>
        <w:t>s</w:t>
      </w:r>
      <w:r w:rsidRPr="00F5435D">
        <w:rPr>
          <w:rFonts w:ascii="Times New Roman" w:hAnsi="Times New Roman" w:cs="Times New Roman"/>
          <w:sz w:val="24"/>
          <w:szCs w:val="24"/>
        </w:rPr>
        <w:t xml:space="preserve"> schools that are demonstrating </w:t>
      </w:r>
      <w:r w:rsidR="006622B8" w:rsidRPr="00F5435D">
        <w:rPr>
          <w:rFonts w:ascii="Times New Roman" w:hAnsi="Times New Roman" w:cs="Times New Roman"/>
          <w:sz w:val="24"/>
          <w:szCs w:val="24"/>
        </w:rPr>
        <w:t xml:space="preserve">consistent, noteworthy </w:t>
      </w:r>
      <w:r w:rsidRPr="00F5435D">
        <w:rPr>
          <w:rFonts w:ascii="Times New Roman" w:hAnsi="Times New Roman" w:cs="Times New Roman"/>
          <w:sz w:val="24"/>
          <w:szCs w:val="24"/>
        </w:rPr>
        <w:t xml:space="preserve">improvement </w:t>
      </w:r>
      <w:r w:rsidR="006622B8" w:rsidRPr="00F5435D">
        <w:rPr>
          <w:rFonts w:ascii="Times New Roman" w:hAnsi="Times New Roman" w:cs="Times New Roman"/>
          <w:sz w:val="24"/>
          <w:szCs w:val="24"/>
        </w:rPr>
        <w:t xml:space="preserve">for each of </w:t>
      </w:r>
      <w:r w:rsidRPr="00F5435D">
        <w:rPr>
          <w:rFonts w:ascii="Times New Roman" w:hAnsi="Times New Roman" w:cs="Times New Roman"/>
          <w:sz w:val="24"/>
          <w:szCs w:val="24"/>
        </w:rPr>
        <w:t>three years</w:t>
      </w:r>
      <w:r w:rsidR="006622B8" w:rsidRPr="00F5435D">
        <w:rPr>
          <w:rFonts w:ascii="Times New Roman" w:hAnsi="Times New Roman" w:cs="Times New Roman"/>
          <w:sz w:val="24"/>
          <w:szCs w:val="24"/>
        </w:rPr>
        <w:t xml:space="preserve">. Schools that are rated “Accredited” or “Accredited with Conditions” and </w:t>
      </w:r>
      <w:r w:rsidRPr="00F5435D">
        <w:rPr>
          <w:rFonts w:ascii="Times New Roman" w:hAnsi="Times New Roman" w:cs="Times New Roman"/>
          <w:sz w:val="24"/>
          <w:szCs w:val="24"/>
        </w:rPr>
        <w:t xml:space="preserve">meet one of four criteria </w:t>
      </w:r>
      <w:r w:rsidR="00F065CF" w:rsidRPr="00F5435D">
        <w:rPr>
          <w:rFonts w:ascii="Times New Roman" w:hAnsi="Times New Roman" w:cs="Times New Roman"/>
          <w:sz w:val="24"/>
          <w:szCs w:val="24"/>
        </w:rPr>
        <w:t>will</w:t>
      </w:r>
      <w:r w:rsidRPr="00F5435D">
        <w:rPr>
          <w:rFonts w:ascii="Times New Roman" w:hAnsi="Times New Roman" w:cs="Times New Roman"/>
          <w:sz w:val="24"/>
          <w:szCs w:val="24"/>
        </w:rPr>
        <w:t xml:space="preserve"> be recognized: (1) </w:t>
      </w:r>
      <w:r w:rsidR="00F260D7">
        <w:rPr>
          <w:rFonts w:ascii="Times New Roman" w:hAnsi="Times New Roman" w:cs="Times New Roman"/>
          <w:sz w:val="24"/>
          <w:szCs w:val="24"/>
        </w:rPr>
        <w:t xml:space="preserve">a ten-point increase in the combination rate (e.g., an increase from 55% to 65%) </w:t>
      </w:r>
      <w:r w:rsidR="007537CF" w:rsidRPr="00F5435D">
        <w:rPr>
          <w:rFonts w:ascii="Times New Roman" w:hAnsi="Times New Roman" w:cs="Times New Roman"/>
          <w:sz w:val="24"/>
          <w:szCs w:val="24"/>
        </w:rPr>
        <w:t xml:space="preserve">in reading, math, and </w:t>
      </w:r>
      <w:r w:rsidR="007537CF" w:rsidRPr="00F5435D">
        <w:rPr>
          <w:rFonts w:ascii="Times New Roman" w:hAnsi="Times New Roman" w:cs="Times New Roman"/>
          <w:sz w:val="24"/>
          <w:szCs w:val="24"/>
        </w:rPr>
        <w:lastRenderedPageBreak/>
        <w:t>science</w:t>
      </w:r>
      <w:r w:rsidRPr="00F5435D">
        <w:rPr>
          <w:rFonts w:ascii="Times New Roman" w:hAnsi="Times New Roman" w:cs="Times New Roman"/>
          <w:sz w:val="24"/>
          <w:szCs w:val="24"/>
        </w:rPr>
        <w:t xml:space="preserve">; (2) a </w:t>
      </w:r>
      <w:r w:rsidR="00F260D7">
        <w:rPr>
          <w:rFonts w:ascii="Times New Roman" w:hAnsi="Times New Roman" w:cs="Times New Roman"/>
          <w:sz w:val="24"/>
          <w:szCs w:val="24"/>
        </w:rPr>
        <w:t xml:space="preserve">ten-point increase in the combination rate </w:t>
      </w:r>
      <w:r w:rsidR="006622B8" w:rsidRPr="00F5435D">
        <w:rPr>
          <w:rFonts w:ascii="Times New Roman" w:hAnsi="Times New Roman" w:cs="Times New Roman"/>
          <w:sz w:val="24"/>
          <w:szCs w:val="24"/>
        </w:rPr>
        <w:t xml:space="preserve">in reading and math for </w:t>
      </w:r>
      <w:r w:rsidRPr="00F5435D">
        <w:rPr>
          <w:rFonts w:ascii="Times New Roman" w:hAnsi="Times New Roman" w:cs="Times New Roman"/>
          <w:sz w:val="24"/>
          <w:szCs w:val="24"/>
        </w:rPr>
        <w:t xml:space="preserve">two or more student groups; (3) a </w:t>
      </w:r>
      <w:r w:rsidR="000519FE">
        <w:rPr>
          <w:rFonts w:ascii="Times New Roman" w:hAnsi="Times New Roman" w:cs="Times New Roman"/>
          <w:sz w:val="24"/>
          <w:szCs w:val="24"/>
        </w:rPr>
        <w:t>decrease</w:t>
      </w:r>
      <w:r w:rsidRPr="00F5435D">
        <w:rPr>
          <w:rFonts w:ascii="Times New Roman" w:hAnsi="Times New Roman" w:cs="Times New Roman"/>
          <w:sz w:val="24"/>
          <w:szCs w:val="24"/>
        </w:rPr>
        <w:t xml:space="preserve"> in the chronic absenteeism rate; or</w:t>
      </w:r>
      <w:r w:rsidR="006622B8" w:rsidRPr="00F5435D">
        <w:rPr>
          <w:rFonts w:ascii="Times New Roman" w:hAnsi="Times New Roman" w:cs="Times New Roman"/>
          <w:sz w:val="24"/>
          <w:szCs w:val="24"/>
        </w:rPr>
        <w:t xml:space="preserve"> (4) </w:t>
      </w:r>
      <w:r w:rsidRPr="00F5435D">
        <w:rPr>
          <w:rFonts w:ascii="Times New Roman" w:hAnsi="Times New Roman" w:cs="Times New Roman"/>
          <w:sz w:val="24"/>
          <w:szCs w:val="24"/>
        </w:rPr>
        <w:t xml:space="preserve">for schools with a graduating class, an increase in the Graduation and Completion Index and a decrease in the dropout rate. </w:t>
      </w:r>
    </w:p>
    <w:p w:rsidR="004517DB" w:rsidRPr="00F5435D" w:rsidRDefault="004517DB" w:rsidP="00F5435D">
      <w:pPr>
        <w:rPr>
          <w:rFonts w:ascii="Times New Roman" w:hAnsi="Times New Roman" w:cs="Times New Roman"/>
          <w:sz w:val="24"/>
          <w:szCs w:val="24"/>
        </w:rPr>
      </w:pPr>
      <w:r w:rsidRPr="00F5435D">
        <w:rPr>
          <w:rFonts w:ascii="Times New Roman" w:hAnsi="Times New Roman" w:cs="Times New Roman"/>
          <w:sz w:val="24"/>
          <w:szCs w:val="24"/>
        </w:rPr>
        <w:t xml:space="preserve">Recognition for highest achievement and continuous improvement </w:t>
      </w:r>
      <w:r w:rsidR="00F065CF" w:rsidRPr="00F5435D">
        <w:rPr>
          <w:rFonts w:ascii="Times New Roman" w:hAnsi="Times New Roman" w:cs="Times New Roman"/>
          <w:sz w:val="24"/>
          <w:szCs w:val="24"/>
        </w:rPr>
        <w:t xml:space="preserve">will be awarded annually based on current year data and accreditation status. </w:t>
      </w:r>
      <w:r w:rsidR="007537CF" w:rsidRPr="00F5435D">
        <w:rPr>
          <w:rFonts w:ascii="Times New Roman" w:hAnsi="Times New Roman" w:cs="Times New Roman"/>
          <w:sz w:val="24"/>
          <w:szCs w:val="24"/>
        </w:rPr>
        <w:t>Schools recognized</w:t>
      </w:r>
      <w:r w:rsidR="006622B8" w:rsidRPr="00F5435D">
        <w:rPr>
          <w:rFonts w:ascii="Times New Roman" w:hAnsi="Times New Roman" w:cs="Times New Roman"/>
          <w:sz w:val="24"/>
          <w:szCs w:val="24"/>
        </w:rPr>
        <w:t xml:space="preserve"> for highest achievement will not be considered for </w:t>
      </w:r>
      <w:r w:rsidR="007537CF" w:rsidRPr="00F5435D">
        <w:rPr>
          <w:rFonts w:ascii="Times New Roman" w:hAnsi="Times New Roman" w:cs="Times New Roman"/>
          <w:sz w:val="24"/>
          <w:szCs w:val="24"/>
        </w:rPr>
        <w:t xml:space="preserve">recognition for </w:t>
      </w:r>
      <w:r w:rsidR="006622B8" w:rsidRPr="00F5435D">
        <w:rPr>
          <w:rFonts w:ascii="Times New Roman" w:hAnsi="Times New Roman" w:cs="Times New Roman"/>
          <w:sz w:val="24"/>
          <w:szCs w:val="24"/>
        </w:rPr>
        <w:t xml:space="preserve">continuous improvement in the same year. </w:t>
      </w:r>
    </w:p>
    <w:p w:rsidR="00E330DC" w:rsidRPr="00F5435D" w:rsidRDefault="00261A9E" w:rsidP="00F5435D">
      <w:pPr>
        <w:rPr>
          <w:rFonts w:ascii="Times New Roman" w:hAnsi="Times New Roman" w:cs="Times New Roman"/>
          <w:sz w:val="24"/>
          <w:szCs w:val="24"/>
        </w:rPr>
      </w:pPr>
      <w:r w:rsidRPr="00F5435D">
        <w:rPr>
          <w:rFonts w:ascii="Times New Roman" w:hAnsi="Times New Roman" w:cs="Times New Roman"/>
          <w:sz w:val="24"/>
          <w:szCs w:val="24"/>
        </w:rPr>
        <w:t>Under the proposed criteria</w:t>
      </w:r>
      <w:r w:rsidR="007537CF" w:rsidRPr="00F5435D">
        <w:rPr>
          <w:rFonts w:ascii="Times New Roman" w:hAnsi="Times New Roman" w:cs="Times New Roman"/>
          <w:sz w:val="24"/>
          <w:szCs w:val="24"/>
        </w:rPr>
        <w:t xml:space="preserve"> for innovative practice recognition</w:t>
      </w:r>
      <w:r w:rsidRPr="00F5435D">
        <w:rPr>
          <w:rFonts w:ascii="Times New Roman" w:hAnsi="Times New Roman" w:cs="Times New Roman"/>
          <w:sz w:val="24"/>
          <w:szCs w:val="24"/>
        </w:rPr>
        <w:t xml:space="preserve">, the Board can recognize schools, divisions, or school boards </w:t>
      </w:r>
      <w:r w:rsidR="00885042" w:rsidRPr="00F5435D">
        <w:rPr>
          <w:rFonts w:ascii="Times New Roman" w:hAnsi="Times New Roman" w:cs="Times New Roman"/>
          <w:sz w:val="24"/>
          <w:szCs w:val="24"/>
        </w:rPr>
        <w:t xml:space="preserve">that implement an innovative practice for at least two years </w:t>
      </w:r>
      <w:r w:rsidR="007537CF" w:rsidRPr="00F5435D">
        <w:rPr>
          <w:rFonts w:ascii="Times New Roman" w:hAnsi="Times New Roman" w:cs="Times New Roman"/>
          <w:sz w:val="24"/>
          <w:szCs w:val="24"/>
        </w:rPr>
        <w:t>which demonstrates a significant</w:t>
      </w:r>
      <w:r w:rsidR="00885042" w:rsidRPr="00F5435D">
        <w:rPr>
          <w:rFonts w:ascii="Times New Roman" w:hAnsi="Times New Roman" w:cs="Times New Roman"/>
          <w:sz w:val="24"/>
          <w:szCs w:val="24"/>
        </w:rPr>
        <w:t xml:space="preserve"> impact on student success</w:t>
      </w:r>
      <w:r w:rsidR="00576F13" w:rsidRPr="00F5435D">
        <w:rPr>
          <w:rFonts w:ascii="Times New Roman" w:hAnsi="Times New Roman" w:cs="Times New Roman"/>
          <w:sz w:val="24"/>
          <w:szCs w:val="24"/>
        </w:rPr>
        <w:t>. The innovative practice must be a new or creative evidence-based alternative to existing instructional or adminis</w:t>
      </w:r>
      <w:r w:rsidR="00C5370C" w:rsidRPr="00F5435D">
        <w:rPr>
          <w:rFonts w:ascii="Times New Roman" w:hAnsi="Times New Roman" w:cs="Times New Roman"/>
          <w:sz w:val="24"/>
          <w:szCs w:val="24"/>
        </w:rPr>
        <w:t xml:space="preserve">trative practices in one of </w:t>
      </w:r>
      <w:r w:rsidR="00885042" w:rsidRPr="00F5435D">
        <w:rPr>
          <w:rFonts w:ascii="Times New Roman" w:hAnsi="Times New Roman" w:cs="Times New Roman"/>
          <w:sz w:val="24"/>
          <w:szCs w:val="24"/>
        </w:rPr>
        <w:t xml:space="preserve">the following priority areas: (1) closing achievement gaps; (2) </w:t>
      </w:r>
      <w:r w:rsidR="00152724" w:rsidRPr="00F5435D">
        <w:rPr>
          <w:rFonts w:ascii="Times New Roman" w:hAnsi="Times New Roman" w:cs="Times New Roman"/>
          <w:sz w:val="24"/>
          <w:szCs w:val="24"/>
        </w:rPr>
        <w:t xml:space="preserve">developing an integrated </w:t>
      </w:r>
      <w:r w:rsidR="00885042" w:rsidRPr="00F5435D">
        <w:rPr>
          <w:rFonts w:ascii="Times New Roman" w:hAnsi="Times New Roman" w:cs="Times New Roman"/>
          <w:sz w:val="24"/>
          <w:szCs w:val="24"/>
        </w:rPr>
        <w:t>STEM</w:t>
      </w:r>
      <w:r w:rsidR="00152724" w:rsidRPr="00F5435D">
        <w:rPr>
          <w:rFonts w:ascii="Times New Roman" w:hAnsi="Times New Roman" w:cs="Times New Roman"/>
          <w:sz w:val="24"/>
          <w:szCs w:val="24"/>
        </w:rPr>
        <w:t xml:space="preserve"> approach to learning</w:t>
      </w:r>
      <w:r w:rsidR="00885042" w:rsidRPr="00F5435D">
        <w:rPr>
          <w:rFonts w:ascii="Times New Roman" w:hAnsi="Times New Roman" w:cs="Times New Roman"/>
          <w:sz w:val="24"/>
          <w:szCs w:val="24"/>
        </w:rPr>
        <w:t xml:space="preserve">; (3) </w:t>
      </w:r>
      <w:r w:rsidR="00E330DC" w:rsidRPr="00F5435D">
        <w:rPr>
          <w:rFonts w:ascii="Times New Roman" w:hAnsi="Times New Roman" w:cs="Times New Roman"/>
          <w:sz w:val="24"/>
          <w:szCs w:val="24"/>
        </w:rPr>
        <w:t xml:space="preserve">building relationships with families; </w:t>
      </w:r>
      <w:r w:rsidR="00885042" w:rsidRPr="00F5435D">
        <w:rPr>
          <w:rFonts w:ascii="Times New Roman" w:hAnsi="Times New Roman" w:cs="Times New Roman"/>
          <w:sz w:val="24"/>
          <w:szCs w:val="24"/>
        </w:rPr>
        <w:t xml:space="preserve">(4) </w:t>
      </w:r>
      <w:r w:rsidR="00E330DC" w:rsidRPr="00F5435D">
        <w:rPr>
          <w:rFonts w:ascii="Times New Roman" w:hAnsi="Times New Roman" w:cs="Times New Roman"/>
          <w:sz w:val="24"/>
          <w:szCs w:val="24"/>
        </w:rPr>
        <w:t xml:space="preserve">enhancing technology infrastructure; </w:t>
      </w:r>
      <w:r w:rsidR="00885042" w:rsidRPr="00F5435D">
        <w:rPr>
          <w:rFonts w:ascii="Times New Roman" w:hAnsi="Times New Roman" w:cs="Times New Roman"/>
          <w:sz w:val="24"/>
          <w:szCs w:val="24"/>
        </w:rPr>
        <w:t xml:space="preserve">(5) </w:t>
      </w:r>
      <w:r w:rsidR="00E330DC" w:rsidRPr="00F5435D">
        <w:rPr>
          <w:rFonts w:ascii="Times New Roman" w:hAnsi="Times New Roman" w:cs="Times New Roman"/>
          <w:sz w:val="24"/>
          <w:szCs w:val="24"/>
        </w:rPr>
        <w:t xml:space="preserve">elevating the quality of the school environment; </w:t>
      </w:r>
      <w:r w:rsidR="00885042" w:rsidRPr="00F5435D">
        <w:rPr>
          <w:rFonts w:ascii="Times New Roman" w:hAnsi="Times New Roman" w:cs="Times New Roman"/>
          <w:sz w:val="24"/>
          <w:szCs w:val="24"/>
        </w:rPr>
        <w:t>(6) retaining quality teachers</w:t>
      </w:r>
      <w:r w:rsidR="00F260D7">
        <w:rPr>
          <w:rFonts w:ascii="Times New Roman" w:hAnsi="Times New Roman" w:cs="Times New Roman"/>
          <w:sz w:val="24"/>
          <w:szCs w:val="24"/>
        </w:rPr>
        <w:t xml:space="preserve">, </w:t>
      </w:r>
      <w:r w:rsidR="00402EEE">
        <w:rPr>
          <w:rFonts w:ascii="Times New Roman" w:hAnsi="Times New Roman" w:cs="Times New Roman"/>
          <w:sz w:val="24"/>
          <w:szCs w:val="24"/>
        </w:rPr>
        <w:t xml:space="preserve">or </w:t>
      </w:r>
      <w:r w:rsidR="00F260D7" w:rsidRPr="00402EEE">
        <w:rPr>
          <w:rFonts w:ascii="Times New Roman" w:hAnsi="Times New Roman" w:cs="Times New Roman"/>
          <w:sz w:val="24"/>
          <w:szCs w:val="24"/>
        </w:rPr>
        <w:t xml:space="preserve">(7) </w:t>
      </w:r>
      <w:r w:rsidR="007E6C40" w:rsidRPr="00402EEE">
        <w:rPr>
          <w:rFonts w:ascii="Times New Roman" w:hAnsi="Times New Roman" w:cs="Times New Roman"/>
          <w:sz w:val="24"/>
          <w:szCs w:val="24"/>
        </w:rPr>
        <w:t xml:space="preserve">developing life-ready students through </w:t>
      </w:r>
      <w:r w:rsidR="00F260D7" w:rsidRPr="00402EEE">
        <w:rPr>
          <w:rFonts w:ascii="Times New Roman" w:hAnsi="Times New Roman" w:cs="Times New Roman"/>
          <w:sz w:val="24"/>
          <w:szCs w:val="24"/>
        </w:rPr>
        <w:t>implement</w:t>
      </w:r>
      <w:r w:rsidR="007E6C40" w:rsidRPr="00402EEE">
        <w:rPr>
          <w:rFonts w:ascii="Times New Roman" w:hAnsi="Times New Roman" w:cs="Times New Roman"/>
          <w:sz w:val="24"/>
          <w:szCs w:val="24"/>
        </w:rPr>
        <w:t xml:space="preserve">ation of the </w:t>
      </w:r>
      <w:r w:rsidR="007E6C40" w:rsidRPr="00402EEE">
        <w:rPr>
          <w:rFonts w:ascii="Times New Roman" w:hAnsi="Times New Roman" w:cs="Times New Roman"/>
          <w:i/>
          <w:sz w:val="24"/>
          <w:szCs w:val="24"/>
        </w:rPr>
        <w:t>Profile of a Virginia Graduate</w:t>
      </w:r>
      <w:r w:rsidR="00402EEE" w:rsidRPr="00402EEE">
        <w:rPr>
          <w:rFonts w:ascii="Times New Roman" w:hAnsi="Times New Roman" w:cs="Times New Roman"/>
          <w:i/>
          <w:sz w:val="24"/>
          <w:szCs w:val="24"/>
        </w:rPr>
        <w:t xml:space="preserve"> </w:t>
      </w:r>
      <w:r w:rsidR="00402EEE" w:rsidRPr="00402EEE">
        <w:rPr>
          <w:rFonts w:ascii="Times New Roman" w:hAnsi="Times New Roman" w:cs="Times New Roman"/>
          <w:sz w:val="24"/>
          <w:szCs w:val="24"/>
        </w:rPr>
        <w:t xml:space="preserve">and the 5 C’s framework. </w:t>
      </w:r>
    </w:p>
    <w:p w:rsidR="00CE528C" w:rsidRDefault="00885042" w:rsidP="00CE528C">
      <w:pPr>
        <w:pStyle w:val="Heading2"/>
        <w:rPr>
          <w:rStyle w:val="Heading2Char"/>
        </w:rPr>
      </w:pPr>
      <w:r w:rsidRPr="00CE528C">
        <w:rPr>
          <w:b w:val="0"/>
        </w:rPr>
        <w:t>Recognition for innovative practice will be awarded every two years</w:t>
      </w:r>
      <w:r w:rsidR="00576F13" w:rsidRPr="00CE528C">
        <w:rPr>
          <w:b w:val="0"/>
        </w:rPr>
        <w:t xml:space="preserve"> based </w:t>
      </w:r>
      <w:r w:rsidR="00C820C5" w:rsidRPr="00CE528C">
        <w:rPr>
          <w:b w:val="0"/>
        </w:rPr>
        <w:t>on an agency-</w:t>
      </w:r>
      <w:r w:rsidR="00EB3B4D" w:rsidRPr="00CE528C">
        <w:rPr>
          <w:b w:val="0"/>
        </w:rPr>
        <w:t>established application process.</w:t>
      </w:r>
      <w:r w:rsidR="00CE528C">
        <w:br/>
      </w:r>
    </w:p>
    <w:p w:rsidR="00123E2E" w:rsidRPr="00EB3B4D" w:rsidRDefault="00123E2E" w:rsidP="00EB3B4D">
      <w:pPr>
        <w:spacing w:after="0"/>
        <w:rPr>
          <w:rStyle w:val="Heading2Char"/>
        </w:rPr>
      </w:pPr>
      <w:r w:rsidRPr="00EB3B4D">
        <w:rPr>
          <w:rStyle w:val="Heading2Char"/>
        </w:rPr>
        <w:t>Timetable for Further Review/Action:</w:t>
      </w:r>
    </w:p>
    <w:p w:rsidR="00766CD7" w:rsidRDefault="00402EEE" w:rsidP="00EB3B4D">
      <w:pPr>
        <w:spacing w:after="0"/>
        <w:rPr>
          <w:rFonts w:ascii="Times New Roman" w:hAnsi="Times New Roman" w:cs="Times New Roman"/>
          <w:sz w:val="24"/>
          <w:szCs w:val="24"/>
        </w:rPr>
      </w:pPr>
      <w:r>
        <w:rPr>
          <w:rFonts w:ascii="Times New Roman" w:hAnsi="Times New Roman" w:cs="Times New Roman"/>
          <w:sz w:val="24"/>
          <w:szCs w:val="24"/>
        </w:rPr>
        <w:t>Every two years beginning in 2020, the Board will review and determine the final list of schools, divisions, or school boards recognized for innovative practice.</w:t>
      </w:r>
    </w:p>
    <w:p w:rsidR="00C11D95" w:rsidRPr="00F5435D" w:rsidRDefault="00C11D95" w:rsidP="00EB3B4D">
      <w:pPr>
        <w:spacing w:after="0"/>
        <w:rPr>
          <w:rFonts w:ascii="Times New Roman" w:hAnsi="Times New Roman" w:cs="Times New Roman"/>
          <w:sz w:val="24"/>
          <w:szCs w:val="24"/>
        </w:rPr>
      </w:pPr>
      <w:r w:rsidRPr="00F5435D">
        <w:rPr>
          <w:rFonts w:ascii="Times New Roman" w:hAnsi="Times New Roman" w:cs="Times New Roman"/>
          <w:sz w:val="24"/>
          <w:szCs w:val="24"/>
        </w:rPr>
        <w:t xml:space="preserve"> </w:t>
      </w:r>
    </w:p>
    <w:p w:rsidR="009B109E" w:rsidRPr="00F5435D" w:rsidRDefault="000E009D" w:rsidP="003F662C">
      <w:pPr>
        <w:pStyle w:val="Heading2"/>
      </w:pPr>
      <w:r w:rsidRPr="00F5435D">
        <w:t xml:space="preserve">Impact on Fiscal and Human Resources: </w:t>
      </w:r>
    </w:p>
    <w:p w:rsidR="0020239B" w:rsidRPr="00F5435D" w:rsidRDefault="00C11D95" w:rsidP="00F5435D">
      <w:pPr>
        <w:spacing w:after="0"/>
        <w:contextualSpacing/>
        <w:rPr>
          <w:rFonts w:ascii="Times New Roman" w:hAnsi="Times New Roman" w:cs="Times New Roman"/>
          <w:sz w:val="24"/>
          <w:szCs w:val="24"/>
        </w:rPr>
      </w:pPr>
      <w:r w:rsidRPr="00F5435D">
        <w:rPr>
          <w:rFonts w:ascii="Times New Roman" w:hAnsi="Times New Roman" w:cs="Times New Roman"/>
          <w:sz w:val="24"/>
          <w:szCs w:val="24"/>
        </w:rPr>
        <w:t xml:space="preserve">This responsibility for identifying exemplar schools will be absorbed by the agency’s existing resources.  </w:t>
      </w:r>
    </w:p>
    <w:p w:rsidR="004D483D" w:rsidRPr="00F5435D" w:rsidRDefault="004D483D" w:rsidP="00F5435D">
      <w:pPr>
        <w:rPr>
          <w:rFonts w:ascii="Times New Roman" w:hAnsi="Times New Roman" w:cs="Times New Roman"/>
          <w:sz w:val="24"/>
          <w:szCs w:val="24"/>
        </w:rPr>
        <w:sectPr w:rsidR="004D483D" w:rsidRPr="00F5435D" w:rsidSect="000E009D">
          <w:pgSz w:w="12240" w:h="15840"/>
          <w:pgMar w:top="1440" w:right="1440" w:bottom="1440" w:left="1440" w:header="720" w:footer="720" w:gutter="0"/>
          <w:pgNumType w:fmt="upperLetter"/>
          <w:cols w:space="720"/>
          <w:docGrid w:linePitch="360"/>
        </w:sectPr>
      </w:pPr>
    </w:p>
    <w:p w:rsidR="00673AAC" w:rsidRPr="004D483D" w:rsidRDefault="00673AAC" w:rsidP="002A1280">
      <w:pPr>
        <w:pStyle w:val="Heading2"/>
        <w:jc w:val="right"/>
      </w:pPr>
      <w:bookmarkStart w:id="1" w:name="_Toc495678682"/>
      <w:bookmarkStart w:id="2" w:name="_Toc496082783"/>
      <w:r>
        <w:lastRenderedPageBreak/>
        <w:t>Attachment A</w:t>
      </w:r>
    </w:p>
    <w:p w:rsidR="004D483D" w:rsidRPr="002A1280" w:rsidRDefault="00673AAC" w:rsidP="002A1280">
      <w:pPr>
        <w:pStyle w:val="Heading3"/>
        <w:rPr>
          <w:rFonts w:ascii="Times New Roman" w:hAnsi="Times New Roman" w:cs="Times New Roman"/>
          <w:smallCaps/>
        </w:rPr>
      </w:pPr>
      <w:r>
        <w:rPr>
          <w:highlight w:val="black"/>
        </w:rPr>
        <w:br/>
      </w:r>
      <w:r w:rsidR="004D483D" w:rsidRPr="002A1280">
        <w:rPr>
          <w:rFonts w:ascii="Times New Roman" w:hAnsi="Times New Roman" w:cs="Times New Roman"/>
          <w:smallCaps/>
          <w:color w:val="FFFFFF" w:themeColor="background1"/>
          <w:highlight w:val="black"/>
        </w:rPr>
        <w:t>8VAC20-131-410 Recognitions and rewards for school and division accountability</w:t>
      </w:r>
      <w:bookmarkEnd w:id="1"/>
      <w:bookmarkEnd w:id="2"/>
    </w:p>
    <w:p w:rsidR="004D483D" w:rsidRPr="002A1280" w:rsidRDefault="004D483D" w:rsidP="002A1280">
      <w:pPr>
        <w:pStyle w:val="Heading3"/>
        <w:pBdr>
          <w:bottom w:val="single" w:sz="4" w:space="1" w:color="auto"/>
        </w:pBdr>
        <w:spacing w:before="0"/>
        <w:rPr>
          <w:rFonts w:ascii="Times New Roman" w:hAnsi="Times New Roman" w:cs="Times New Roman"/>
          <w:smallCaps/>
          <w:color w:val="auto"/>
          <w:sz w:val="24"/>
          <w:szCs w:val="24"/>
        </w:rPr>
      </w:pPr>
      <w:bookmarkStart w:id="3" w:name="_Toc496082784"/>
      <w:r w:rsidRPr="002A1280">
        <w:rPr>
          <w:rFonts w:ascii="Times New Roman" w:hAnsi="Times New Roman" w:cs="Times New Roman"/>
          <w:smallCaps/>
          <w:color w:val="auto"/>
          <w:sz w:val="24"/>
          <w:szCs w:val="24"/>
        </w:rPr>
        <w:t>Exemplar School Recognition</w:t>
      </w:r>
      <w:bookmarkEnd w:id="3"/>
    </w:p>
    <w:p w:rsidR="004D483D" w:rsidRPr="003F662C" w:rsidRDefault="003F662C" w:rsidP="003F662C">
      <w:pPr>
        <w:spacing w:after="0"/>
        <w:rPr>
          <w:rFonts w:ascii="Times New Roman" w:hAnsi="Times New Roman" w:cs="Times New Roman"/>
          <w:b/>
          <w:i/>
          <w:sz w:val="24"/>
          <w:szCs w:val="24"/>
        </w:rPr>
      </w:pPr>
      <w:r>
        <w:br/>
      </w:r>
      <w:r w:rsidR="004D483D" w:rsidRPr="003F662C">
        <w:rPr>
          <w:rFonts w:ascii="Times New Roman" w:hAnsi="Times New Roman" w:cs="Times New Roman"/>
          <w:b/>
          <w:i/>
          <w:sz w:val="24"/>
          <w:szCs w:val="24"/>
        </w:rPr>
        <w:t>8VAC20-131-410.B states:</w:t>
      </w:r>
    </w:p>
    <w:p w:rsidR="004D483D" w:rsidRPr="003F662C" w:rsidRDefault="004D483D" w:rsidP="003F662C">
      <w:pPr>
        <w:rPr>
          <w:rFonts w:ascii="Times New Roman" w:hAnsi="Times New Roman" w:cs="Times New Roman"/>
          <w:i/>
          <w:iCs/>
          <w:sz w:val="24"/>
          <w:szCs w:val="24"/>
        </w:rPr>
      </w:pPr>
      <w:r w:rsidRPr="003F662C">
        <w:rPr>
          <w:rFonts w:ascii="Times New Roman" w:hAnsi="Times New Roman" w:cs="Times New Roman"/>
          <w:i/>
          <w:iCs/>
          <w:sz w:val="24"/>
          <w:szCs w:val="24"/>
        </w:rPr>
        <w:t xml:space="preserve">B. Schools and divisions may be designated and recognized by the board for exemplar performance in accordance with criteria and guidelines it shall establish for top achievement in one or more school quality </w:t>
      </w:r>
      <w:proofErr w:type="gramStart"/>
      <w:r w:rsidRPr="003F662C">
        <w:rPr>
          <w:rFonts w:ascii="Times New Roman" w:hAnsi="Times New Roman" w:cs="Times New Roman"/>
          <w:i/>
          <w:iCs/>
          <w:sz w:val="24"/>
          <w:szCs w:val="24"/>
        </w:rPr>
        <w:t>indicators,</w:t>
      </w:r>
      <w:proofErr w:type="gramEnd"/>
      <w:r w:rsidRPr="003F662C">
        <w:rPr>
          <w:rFonts w:ascii="Times New Roman" w:hAnsi="Times New Roman" w:cs="Times New Roman"/>
          <w:i/>
          <w:iCs/>
          <w:sz w:val="24"/>
          <w:szCs w:val="24"/>
        </w:rPr>
        <w:t xml:space="preserve"> and the board may include recognition for high performing schools in specific peer categories, such as schools with high levels of poverty.</w:t>
      </w:r>
    </w:p>
    <w:p w:rsidR="004D483D" w:rsidRPr="003F662C" w:rsidRDefault="002A1280" w:rsidP="00EB3B4D">
      <w:pPr>
        <w:pStyle w:val="Heading4"/>
      </w:pPr>
      <w:r>
        <w:t>Guidance:</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These guidelines establish the Board’s criteria to designate schools that have achieved exemplar performance based upon the school quality indicators used for accreditation.  Three categories of exemplar p</w:t>
      </w:r>
      <w:r w:rsidR="00F5435D">
        <w:rPr>
          <w:rFonts w:ascii="Times New Roman" w:eastAsiaTheme="minorEastAsia" w:hAnsi="Times New Roman" w:cs="Times New Roman"/>
          <w:sz w:val="24"/>
          <w:szCs w:val="24"/>
        </w:rPr>
        <w:t xml:space="preserve">erformance will be recognized: </w:t>
      </w:r>
      <w:r w:rsidRPr="00F5435D">
        <w:rPr>
          <w:rFonts w:ascii="Times New Roman" w:eastAsiaTheme="minorEastAsia" w:hAnsi="Times New Roman" w:cs="Times New Roman"/>
          <w:sz w:val="24"/>
          <w:szCs w:val="24"/>
        </w:rPr>
        <w:t>(1) Highest achievement</w:t>
      </w:r>
      <w:r w:rsidR="00F5435D">
        <w:rPr>
          <w:rFonts w:ascii="Times New Roman" w:eastAsiaTheme="minorEastAsia" w:hAnsi="Times New Roman" w:cs="Times New Roman"/>
          <w:sz w:val="24"/>
          <w:szCs w:val="24"/>
        </w:rPr>
        <w:t>,</w:t>
      </w:r>
      <w:r w:rsidRPr="00F5435D">
        <w:rPr>
          <w:rFonts w:ascii="Times New Roman" w:eastAsiaTheme="minorEastAsia" w:hAnsi="Times New Roman" w:cs="Times New Roman"/>
          <w:sz w:val="24"/>
          <w:szCs w:val="24"/>
        </w:rPr>
        <w:t xml:space="preserve"> (2) Continuous improvement;</w:t>
      </w:r>
      <w:r w:rsidR="00F5435D">
        <w:rPr>
          <w:rFonts w:ascii="Times New Roman" w:eastAsiaTheme="minorEastAsia" w:hAnsi="Times New Roman" w:cs="Times New Roman"/>
          <w:sz w:val="24"/>
          <w:szCs w:val="24"/>
        </w:rPr>
        <w:t xml:space="preserve"> and (3) Innovative practice.</w:t>
      </w:r>
    </w:p>
    <w:p w:rsidR="004D483D" w:rsidRPr="00F5435D" w:rsidRDefault="004D483D" w:rsidP="00F5435D">
      <w:pPr>
        <w:spacing w:after="0"/>
        <w:rPr>
          <w:rFonts w:ascii="Times New Roman" w:eastAsiaTheme="minorEastAsia" w:hAnsi="Times New Roman" w:cs="Times New Roman"/>
          <w:sz w:val="24"/>
          <w:szCs w:val="24"/>
        </w:rPr>
      </w:pPr>
    </w:p>
    <w:p w:rsidR="004D483D" w:rsidRPr="003F662C" w:rsidRDefault="004D483D" w:rsidP="002A1280">
      <w:pPr>
        <w:pStyle w:val="Heading4"/>
        <w:spacing w:before="0"/>
      </w:pPr>
      <w:r w:rsidRPr="003F662C">
        <w:t>Highest Achievement</w:t>
      </w:r>
      <w:r w:rsidR="002A1280">
        <w:t>:</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Eligibility for recognition for highest achievement is limited to schools rated “Accredited” during the most current accreditation cycle. Schools that meet </w:t>
      </w:r>
      <w:r w:rsidRPr="00F5435D">
        <w:rPr>
          <w:rFonts w:ascii="Times New Roman" w:eastAsiaTheme="minorEastAsia" w:hAnsi="Times New Roman" w:cs="Times New Roman"/>
          <w:i/>
          <w:iCs/>
          <w:sz w:val="24"/>
          <w:szCs w:val="24"/>
        </w:rPr>
        <w:t xml:space="preserve">all </w:t>
      </w:r>
      <w:r w:rsidRPr="00F5435D">
        <w:rPr>
          <w:rFonts w:ascii="Times New Roman" w:eastAsiaTheme="minorEastAsia" w:hAnsi="Times New Roman" w:cs="Times New Roman"/>
          <w:sz w:val="24"/>
          <w:szCs w:val="24"/>
        </w:rPr>
        <w:t xml:space="preserve">of the following criteria will be recognized for highest achievement:  </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xml:space="preserve">   School meets state benchmark in reading, math </w:t>
      </w:r>
      <w:r w:rsidRPr="00F5435D">
        <w:rPr>
          <w:rFonts w:ascii="Times New Roman" w:eastAsiaTheme="minorEastAsia" w:hAnsi="Times New Roman" w:cs="Times New Roman"/>
          <w:i/>
          <w:sz w:val="24"/>
          <w:szCs w:val="24"/>
        </w:rPr>
        <w:t xml:space="preserve">and </w:t>
      </w:r>
      <w:r w:rsidRPr="00F5435D">
        <w:rPr>
          <w:rFonts w:ascii="Times New Roman" w:eastAsiaTheme="minorEastAsia" w:hAnsi="Times New Roman" w:cs="Times New Roman"/>
          <w:sz w:val="24"/>
          <w:szCs w:val="24"/>
        </w:rPr>
        <w:t xml:space="preserve">science (75 percent for reading and 70 percent for math and science) based on the current year pass rate on state assessments (not including growth or English Learner progress);  </w:t>
      </w:r>
    </w:p>
    <w:p w:rsidR="004D483D" w:rsidRPr="00F5435D" w:rsidRDefault="004D483D" w:rsidP="00F5435D">
      <w:pPr>
        <w:spacing w:after="0"/>
        <w:ind w:left="360" w:hanging="360"/>
        <w:contextualSpacing/>
        <w:rPr>
          <w:rFonts w:ascii="Times New Roman" w:eastAsiaTheme="minorEastAsia" w:hAnsi="Times New Roman" w:cs="Times New Roman"/>
          <w:i/>
          <w:iCs/>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w:t>
      </w:r>
      <w:r w:rsidR="00F5435D">
        <w:rPr>
          <w:rFonts w:ascii="Times New Roman" w:eastAsiaTheme="minorEastAsia" w:hAnsi="Times New Roman" w:cs="Times New Roman"/>
          <w:sz w:val="24"/>
          <w:szCs w:val="24"/>
        </w:rPr>
        <w:t>A</w:t>
      </w:r>
      <w:r w:rsidRPr="00F5435D">
        <w:rPr>
          <w:rFonts w:ascii="Times New Roman" w:eastAsiaTheme="minorEastAsia" w:hAnsi="Times New Roman" w:cs="Times New Roman"/>
          <w:sz w:val="24"/>
          <w:szCs w:val="24"/>
        </w:rPr>
        <w:t xml:space="preserve">ll student groups within school meet state benchmark in reading </w:t>
      </w:r>
      <w:r w:rsidRPr="00F5435D">
        <w:rPr>
          <w:rFonts w:ascii="Times New Roman" w:eastAsiaTheme="minorEastAsia" w:hAnsi="Times New Roman" w:cs="Times New Roman"/>
          <w:i/>
          <w:sz w:val="24"/>
          <w:szCs w:val="24"/>
        </w:rPr>
        <w:t xml:space="preserve">and </w:t>
      </w:r>
      <w:r w:rsidRPr="00F5435D">
        <w:rPr>
          <w:rFonts w:ascii="Times New Roman" w:eastAsiaTheme="minorEastAsia" w:hAnsi="Times New Roman" w:cs="Times New Roman"/>
          <w:sz w:val="24"/>
          <w:szCs w:val="24"/>
        </w:rPr>
        <w:t xml:space="preserve">math (75 percent for reading and 70 percent for math) based on the current year pass rate on state assessments (not including growth or English Learner progress), </w:t>
      </w:r>
      <w:r w:rsidRPr="00F5435D">
        <w:rPr>
          <w:rFonts w:ascii="Times New Roman" w:eastAsiaTheme="minorEastAsia" w:hAnsi="Times New Roman" w:cs="Times New Roman"/>
          <w:i/>
          <w:iCs/>
          <w:sz w:val="24"/>
          <w:szCs w:val="24"/>
        </w:rPr>
        <w:t>and</w:t>
      </w:r>
    </w:p>
    <w:p w:rsidR="004D483D" w:rsidRPr="003F662C" w:rsidRDefault="004D483D" w:rsidP="003F662C">
      <w:pPr>
        <w:pStyle w:val="ListParagraph"/>
        <w:numPr>
          <w:ilvl w:val="0"/>
          <w:numId w:val="8"/>
        </w:numPr>
        <w:rPr>
          <w:rFonts w:ascii="Times New Roman" w:hAnsi="Times New Roman" w:cs="Times New Roman"/>
          <w:sz w:val="24"/>
          <w:szCs w:val="24"/>
        </w:rPr>
      </w:pPr>
      <w:r w:rsidRPr="003F662C">
        <w:rPr>
          <w:rFonts w:ascii="Times New Roman" w:hAnsi="Times New Roman" w:cs="Times New Roman"/>
          <w:sz w:val="24"/>
          <w:szCs w:val="24"/>
        </w:rPr>
        <w:t xml:space="preserve">For schools with two student groups, there is no more than five percentage points between the lowest performing group and all other students in the school; or </w:t>
      </w:r>
    </w:p>
    <w:p w:rsidR="004D483D" w:rsidRPr="003F662C" w:rsidRDefault="004D483D" w:rsidP="003F662C">
      <w:pPr>
        <w:pStyle w:val="ListParagraph"/>
        <w:numPr>
          <w:ilvl w:val="0"/>
          <w:numId w:val="8"/>
        </w:numPr>
        <w:spacing w:after="0"/>
        <w:rPr>
          <w:rFonts w:ascii="Times New Roman" w:hAnsi="Times New Roman" w:cs="Times New Roman"/>
          <w:sz w:val="24"/>
          <w:szCs w:val="24"/>
        </w:rPr>
      </w:pPr>
      <w:r w:rsidRPr="003F662C">
        <w:rPr>
          <w:rFonts w:ascii="Times New Roman" w:hAnsi="Times New Roman" w:cs="Times New Roman"/>
          <w:sz w:val="24"/>
          <w:szCs w:val="24"/>
        </w:rPr>
        <w:t xml:space="preserve">For schools with three or more student groups, there is no more than ten percentage points between the lowest performing group and all other students in the school </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xml:space="preserve">   School demonstrates current year chronic absenteeism rate of 15 percent or lower. </w:t>
      </w:r>
    </w:p>
    <w:p w:rsidR="004D483D" w:rsidRPr="00F5435D" w:rsidRDefault="004D483D" w:rsidP="00F5435D">
      <w:pPr>
        <w:spacing w:after="0"/>
        <w:ind w:left="720"/>
        <w:contextualSpacing/>
        <w:rPr>
          <w:rFonts w:ascii="Times New Roman" w:eastAsiaTheme="minorEastAsia" w:hAnsi="Times New Roman" w:cs="Times New Roman"/>
          <w:sz w:val="24"/>
          <w:szCs w:val="24"/>
        </w:rPr>
      </w:pP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For schools with a graduating class, two additional criteria apply:</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xml:space="preserve">   School demonstrates current year Graduation and Completion Index of 88 points or higher; </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School demonstrates current year dropout rate of six percent or lower.</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p>
    <w:p w:rsidR="004D483D" w:rsidRPr="003F662C" w:rsidRDefault="004D483D" w:rsidP="00EB3B4D">
      <w:pPr>
        <w:pStyle w:val="Heading4"/>
      </w:pPr>
      <w:r w:rsidRPr="003F662C">
        <w:lastRenderedPageBreak/>
        <w:t>Continuous Improvement</w:t>
      </w:r>
      <w:r w:rsidR="002A1280">
        <w:t>:</w:t>
      </w:r>
      <w:r w:rsidRPr="003F662C">
        <w:t xml:space="preserve"> </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Eligibility for recognition for continuous improvement is open to all accreditation-eligible schools that do not receive recognition for high achievement in the same year. Schools rated as “Accredited” or “Accredited with Conditions” and meet </w:t>
      </w:r>
      <w:r w:rsidRPr="00F5435D">
        <w:rPr>
          <w:rFonts w:ascii="Times New Roman" w:eastAsiaTheme="minorEastAsia" w:hAnsi="Times New Roman" w:cs="Times New Roman"/>
          <w:i/>
          <w:sz w:val="24"/>
          <w:szCs w:val="24"/>
        </w:rPr>
        <w:t xml:space="preserve">at least one </w:t>
      </w:r>
      <w:r w:rsidRPr="00F5435D">
        <w:rPr>
          <w:rFonts w:ascii="Times New Roman" w:eastAsiaTheme="minorEastAsia" w:hAnsi="Times New Roman" w:cs="Times New Roman"/>
          <w:sz w:val="24"/>
          <w:szCs w:val="24"/>
        </w:rPr>
        <w:t xml:space="preserve">of the following criteria will be recognized annually for continuous improvement: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w:t>
      </w:r>
      <w:ins w:id="4" w:author="Piver-Renna, Jennifer (DOE)" w:date="2018-04-09T09:36:00Z">
        <w:r w:rsidR="00367AF6">
          <w:rPr>
            <w:rFonts w:ascii="Times New Roman" w:eastAsiaTheme="minorEastAsia" w:hAnsi="Times New Roman" w:cs="Times New Roman"/>
            <w:sz w:val="24"/>
            <w:szCs w:val="24"/>
          </w:rPr>
          <w:t xml:space="preserve">an increase in the combined rate </w:t>
        </w:r>
      </w:ins>
      <w:del w:id="5" w:author="Piver-Renna, Jennifer (DOE)" w:date="2018-04-09T09:37:00Z">
        <w:r w:rsidRPr="00F5435D" w:rsidDel="00367AF6">
          <w:rPr>
            <w:rFonts w:ascii="Times New Roman" w:eastAsiaTheme="minorEastAsia" w:hAnsi="Times New Roman" w:cs="Times New Roman"/>
            <w:sz w:val="24"/>
            <w:szCs w:val="24"/>
          </w:rPr>
          <w:delText xml:space="preserve">a reduction in the rate of students failing state assessments </w:delText>
        </w:r>
      </w:del>
      <w:r w:rsidRPr="00F5435D">
        <w:rPr>
          <w:rFonts w:ascii="Times New Roman" w:eastAsiaTheme="minorEastAsia" w:hAnsi="Times New Roman" w:cs="Times New Roman"/>
          <w:sz w:val="24"/>
          <w:szCs w:val="24"/>
        </w:rPr>
        <w:t xml:space="preserve">for math, reading </w:t>
      </w:r>
      <w:r w:rsidRPr="00F5435D">
        <w:rPr>
          <w:rFonts w:ascii="Times New Roman" w:eastAsiaTheme="minorEastAsia" w:hAnsi="Times New Roman" w:cs="Times New Roman"/>
          <w:bCs/>
          <w:i/>
          <w:iCs/>
          <w:sz w:val="24"/>
          <w:szCs w:val="24"/>
        </w:rPr>
        <w:t>and</w:t>
      </w:r>
      <w:r w:rsidRPr="00F5435D">
        <w:rPr>
          <w:rFonts w:ascii="Times New Roman" w:eastAsiaTheme="minorEastAsia" w:hAnsi="Times New Roman" w:cs="Times New Roman"/>
          <w:sz w:val="24"/>
          <w:szCs w:val="24"/>
        </w:rPr>
        <w:t xml:space="preserve"> science for each of the past three years, with a total </w:t>
      </w:r>
      <w:ins w:id="6" w:author="Piver-Renna, Jennifer (DOE)" w:date="2018-04-09T09:37:00Z">
        <w:r w:rsidR="00367AF6">
          <w:rPr>
            <w:rFonts w:ascii="Times New Roman" w:eastAsiaTheme="minorEastAsia" w:hAnsi="Times New Roman" w:cs="Times New Roman"/>
            <w:sz w:val="24"/>
            <w:szCs w:val="24"/>
          </w:rPr>
          <w:t xml:space="preserve">increase </w:t>
        </w:r>
      </w:ins>
      <w:del w:id="7" w:author="Piver-Renna, Jennifer (DOE)" w:date="2018-04-09T09:37:00Z">
        <w:r w:rsidRPr="00F5435D" w:rsidDel="00367AF6">
          <w:rPr>
            <w:rFonts w:ascii="Times New Roman" w:eastAsiaTheme="minorEastAsia" w:hAnsi="Times New Roman" w:cs="Times New Roman"/>
            <w:sz w:val="24"/>
            <w:szCs w:val="24"/>
          </w:rPr>
          <w:delText>reduction</w:delText>
        </w:r>
      </w:del>
      <w:r w:rsidRPr="00F5435D">
        <w:rPr>
          <w:rFonts w:ascii="Times New Roman" w:eastAsiaTheme="minorEastAsia" w:hAnsi="Times New Roman" w:cs="Times New Roman"/>
          <w:sz w:val="24"/>
          <w:szCs w:val="24"/>
        </w:rPr>
        <w:t xml:space="preserve"> across the three years of </w:t>
      </w:r>
      <w:ins w:id="8" w:author="Piver-Renna, Jennifer (DOE)" w:date="2018-04-09T09:37:00Z">
        <w:r w:rsidR="00367AF6">
          <w:rPr>
            <w:rFonts w:ascii="Times New Roman" w:eastAsiaTheme="minorEastAsia" w:hAnsi="Times New Roman" w:cs="Times New Roman"/>
            <w:sz w:val="24"/>
            <w:szCs w:val="24"/>
          </w:rPr>
          <w:t xml:space="preserve">ten points or more; </w:t>
        </w:r>
      </w:ins>
      <w:del w:id="9" w:author="Piver-Renna, Jennifer (DOE)" w:date="2018-04-09T09:37:00Z">
        <w:r w:rsidRPr="00F5435D" w:rsidDel="00367AF6">
          <w:rPr>
            <w:rFonts w:ascii="Times New Roman" w:eastAsiaTheme="minorEastAsia" w:hAnsi="Times New Roman" w:cs="Times New Roman"/>
            <w:sz w:val="24"/>
            <w:szCs w:val="24"/>
          </w:rPr>
          <w:delText>15 percent or more of the first year’s failure rate;</w:delText>
        </w:r>
      </w:del>
      <w:r w:rsidRPr="00F5435D">
        <w:rPr>
          <w:rFonts w:ascii="Times New Roman" w:eastAsiaTheme="minorEastAsia" w:hAnsi="Times New Roman" w:cs="Times New Roman"/>
          <w:sz w:val="24"/>
          <w:szCs w:val="24"/>
        </w:rPr>
        <w:t xml:space="preserve">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w:t>
      </w:r>
      <w:ins w:id="10" w:author="Piver-Renna, Jennifer (DOE)" w:date="2018-04-09T09:37:00Z">
        <w:r w:rsidR="00367AF6">
          <w:rPr>
            <w:rFonts w:ascii="Times New Roman" w:eastAsiaTheme="minorEastAsia" w:hAnsi="Times New Roman" w:cs="Times New Roman"/>
            <w:sz w:val="24"/>
            <w:szCs w:val="24"/>
          </w:rPr>
          <w:t>an increase in the com</w:t>
        </w:r>
      </w:ins>
      <w:ins w:id="11" w:author="Piver-Renna, Jennifer (DOE)" w:date="2018-04-09T09:38:00Z">
        <w:r w:rsidR="00367AF6">
          <w:rPr>
            <w:rFonts w:ascii="Times New Roman" w:eastAsiaTheme="minorEastAsia" w:hAnsi="Times New Roman" w:cs="Times New Roman"/>
            <w:sz w:val="24"/>
            <w:szCs w:val="24"/>
          </w:rPr>
          <w:t>b</w:t>
        </w:r>
      </w:ins>
      <w:ins w:id="12" w:author="Piver-Renna, Jennifer (DOE)" w:date="2018-04-09T09:37:00Z">
        <w:r w:rsidR="00367AF6">
          <w:rPr>
            <w:rFonts w:ascii="Times New Roman" w:eastAsiaTheme="minorEastAsia" w:hAnsi="Times New Roman" w:cs="Times New Roman"/>
            <w:sz w:val="24"/>
            <w:szCs w:val="24"/>
          </w:rPr>
          <w:t xml:space="preserve">ined rate </w:t>
        </w:r>
      </w:ins>
      <w:del w:id="13" w:author="Piver-Renna, Jennifer (DOE)" w:date="2018-04-09T09:38:00Z">
        <w:r w:rsidRPr="00F5435D" w:rsidDel="00367AF6">
          <w:rPr>
            <w:rFonts w:ascii="Times New Roman" w:eastAsiaTheme="minorEastAsia" w:hAnsi="Times New Roman" w:cs="Times New Roman"/>
            <w:sz w:val="24"/>
            <w:szCs w:val="24"/>
          </w:rPr>
          <w:delText xml:space="preserve">a reduction in the rate of students failing state assessments </w:delText>
        </w:r>
      </w:del>
      <w:r w:rsidRPr="00F5435D">
        <w:rPr>
          <w:rFonts w:ascii="Times New Roman" w:eastAsiaTheme="minorEastAsia" w:hAnsi="Times New Roman" w:cs="Times New Roman"/>
          <w:sz w:val="24"/>
          <w:szCs w:val="24"/>
        </w:rPr>
        <w:t xml:space="preserve">for two or more student groups in reading </w:t>
      </w:r>
      <w:r w:rsidRPr="00F5435D">
        <w:rPr>
          <w:rFonts w:ascii="Times New Roman" w:eastAsiaTheme="minorEastAsia" w:hAnsi="Times New Roman" w:cs="Times New Roman"/>
          <w:i/>
          <w:iCs/>
          <w:sz w:val="24"/>
          <w:szCs w:val="24"/>
        </w:rPr>
        <w:t>and</w:t>
      </w:r>
      <w:r w:rsidRPr="00F5435D">
        <w:rPr>
          <w:rFonts w:ascii="Times New Roman" w:eastAsiaTheme="minorEastAsia" w:hAnsi="Times New Roman" w:cs="Times New Roman"/>
          <w:sz w:val="24"/>
          <w:szCs w:val="24"/>
        </w:rPr>
        <w:t xml:space="preserve"> math for each of the past three years, with a total </w:t>
      </w:r>
      <w:ins w:id="14" w:author="Piver-Renna, Jennifer (DOE)" w:date="2018-04-09T09:38:00Z">
        <w:r w:rsidR="00367AF6">
          <w:rPr>
            <w:rFonts w:ascii="Times New Roman" w:eastAsiaTheme="minorEastAsia" w:hAnsi="Times New Roman" w:cs="Times New Roman"/>
            <w:sz w:val="24"/>
            <w:szCs w:val="24"/>
          </w:rPr>
          <w:t xml:space="preserve">increase </w:t>
        </w:r>
      </w:ins>
      <w:del w:id="15" w:author="Piver-Renna, Jennifer (DOE)" w:date="2018-04-09T09:38:00Z">
        <w:r w:rsidRPr="00F5435D" w:rsidDel="00367AF6">
          <w:rPr>
            <w:rFonts w:ascii="Times New Roman" w:eastAsiaTheme="minorEastAsia" w:hAnsi="Times New Roman" w:cs="Times New Roman"/>
            <w:sz w:val="24"/>
            <w:szCs w:val="24"/>
          </w:rPr>
          <w:delText>reduction</w:delText>
        </w:r>
      </w:del>
      <w:r w:rsidRPr="00F5435D">
        <w:rPr>
          <w:rFonts w:ascii="Times New Roman" w:eastAsiaTheme="minorEastAsia" w:hAnsi="Times New Roman" w:cs="Times New Roman"/>
          <w:sz w:val="24"/>
          <w:szCs w:val="24"/>
        </w:rPr>
        <w:t xml:space="preserve"> across the three years of </w:t>
      </w:r>
      <w:ins w:id="16" w:author="Piver-Renna, Jennifer (DOE)" w:date="2018-04-09T09:38:00Z">
        <w:r w:rsidR="00367AF6">
          <w:rPr>
            <w:rFonts w:ascii="Times New Roman" w:eastAsiaTheme="minorEastAsia" w:hAnsi="Times New Roman" w:cs="Times New Roman"/>
            <w:sz w:val="24"/>
            <w:szCs w:val="24"/>
          </w:rPr>
          <w:t xml:space="preserve">ten points or more </w:t>
        </w:r>
      </w:ins>
      <w:del w:id="17" w:author="Piver-Renna, Jennifer (DOE)" w:date="2018-04-09T09:38:00Z">
        <w:r w:rsidRPr="00F5435D" w:rsidDel="00367AF6">
          <w:rPr>
            <w:rFonts w:ascii="Times New Roman" w:eastAsiaTheme="minorEastAsia" w:hAnsi="Times New Roman" w:cs="Times New Roman"/>
            <w:sz w:val="24"/>
            <w:szCs w:val="24"/>
          </w:rPr>
          <w:delText>15 percent or more of the first year’s failure rate</w:delText>
        </w:r>
      </w:del>
      <w:r w:rsidRPr="00F5435D">
        <w:rPr>
          <w:rFonts w:ascii="Times New Roman" w:eastAsiaTheme="minorEastAsia" w:hAnsi="Times New Roman" w:cs="Times New Roman"/>
          <w:sz w:val="24"/>
          <w:szCs w:val="24"/>
        </w:rPr>
        <w:t xml:space="preserve">;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a decrease in the chronic absenteeism rate for each of the past three years, with a total reduction across the three years of </w:t>
      </w:r>
      <w:r w:rsidRPr="00F5435D">
        <w:rPr>
          <w:rFonts w:ascii="Times New Roman" w:eastAsiaTheme="minorEastAsia" w:hAnsi="Times New Roman" w:cs="Times New Roman"/>
          <w:bCs/>
          <w:sz w:val="24"/>
          <w:szCs w:val="24"/>
        </w:rPr>
        <w:t>15</w:t>
      </w:r>
      <w:r w:rsidRPr="00F5435D">
        <w:rPr>
          <w:rFonts w:ascii="Times New Roman" w:eastAsiaTheme="minorEastAsia" w:hAnsi="Times New Roman" w:cs="Times New Roman"/>
          <w:sz w:val="24"/>
          <w:szCs w:val="24"/>
        </w:rPr>
        <w:t xml:space="preserve"> percent or more of the first year’s chronic absenteeism rate;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an increase in the Graduation and Completion Index (GCI) for each of the past three years, with a total increase across the three years of </w:t>
      </w:r>
      <w:r w:rsidRPr="00F5435D">
        <w:rPr>
          <w:rFonts w:ascii="Times New Roman" w:eastAsiaTheme="minorEastAsia" w:hAnsi="Times New Roman" w:cs="Times New Roman"/>
          <w:bCs/>
          <w:sz w:val="24"/>
          <w:szCs w:val="24"/>
        </w:rPr>
        <w:t>four</w:t>
      </w:r>
      <w:r w:rsidRPr="00F5435D">
        <w:rPr>
          <w:rFonts w:ascii="Times New Roman" w:eastAsiaTheme="minorEastAsia" w:hAnsi="Times New Roman" w:cs="Times New Roman"/>
          <w:sz w:val="24"/>
          <w:szCs w:val="24"/>
        </w:rPr>
        <w:t xml:space="preserve"> percent or more; </w:t>
      </w:r>
      <w:r w:rsidRPr="00F5435D">
        <w:rPr>
          <w:rFonts w:ascii="Times New Roman" w:eastAsiaTheme="minorEastAsia" w:hAnsi="Times New Roman" w:cs="Times New Roman"/>
          <w:i/>
          <w:iCs/>
          <w:sz w:val="24"/>
          <w:szCs w:val="24"/>
        </w:rPr>
        <w:t>and</w:t>
      </w:r>
      <w:r w:rsidRPr="00F5435D">
        <w:rPr>
          <w:rFonts w:ascii="Times New Roman" w:eastAsiaTheme="minorEastAsia" w:hAnsi="Times New Roman" w:cs="Times New Roman"/>
          <w:sz w:val="24"/>
          <w:szCs w:val="24"/>
        </w:rPr>
        <w:t xml:space="preserve"> school demonstrates a decrease in the dropout rate for each of the past three years, with the total reduction across three years of </w:t>
      </w:r>
      <w:r w:rsidRPr="00F5435D">
        <w:rPr>
          <w:rFonts w:ascii="Times New Roman" w:eastAsiaTheme="minorEastAsia" w:hAnsi="Times New Roman" w:cs="Times New Roman"/>
          <w:bCs/>
          <w:sz w:val="24"/>
          <w:szCs w:val="24"/>
        </w:rPr>
        <w:t>15</w:t>
      </w:r>
      <w:r w:rsidRPr="00F5435D">
        <w:rPr>
          <w:rFonts w:ascii="Times New Roman" w:eastAsiaTheme="minorEastAsia" w:hAnsi="Times New Roman" w:cs="Times New Roman"/>
          <w:sz w:val="24"/>
          <w:szCs w:val="24"/>
        </w:rPr>
        <w:t xml:space="preserve"> percent or more of the first year’s dropout rate. </w:t>
      </w:r>
    </w:p>
    <w:p w:rsidR="004D483D" w:rsidRPr="003F662C" w:rsidRDefault="004D483D" w:rsidP="00EB3B4D">
      <w:pPr>
        <w:pStyle w:val="Heading4"/>
      </w:pPr>
      <w:r w:rsidRPr="003F662C">
        <w:t>Innovative Practice</w:t>
      </w:r>
      <w:r w:rsidR="002A1280">
        <w:t>:</w:t>
      </w:r>
      <w:r w:rsidRPr="003F662C">
        <w:t xml:space="preserve"> </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Eligibility for recognition for an innovative practice is open to all accreditation-eligible schools, any school division, and any local school board. Schools, divisions, and school boards will be recognized every two years for innovative practices based upon the following criteria: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School- or division-wide implementation of a new or creative evidence-based alternative to existing instructional or administrative practices in a defined student population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Practice must be implemented for at least two full academic years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Goals and objectives for practice must align with one of the following priority areas: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Closing achievement gaps among vulnerable and/or minority student groups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Developing an integrated STEM approach to learning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Building genuine relationships with families to support overall family well-being and children’s healthy development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Enhancing technology infrastructure to increases students access to connected devices and the internet</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Elevating the quality and character of the school environment so that it the reflects the positive and support norms, goals, and values of the community </w:t>
      </w:r>
    </w:p>
    <w:p w:rsidR="004D483D" w:rsidRDefault="004D483D" w:rsidP="00F5435D">
      <w:pPr>
        <w:numPr>
          <w:ilvl w:val="1"/>
          <w:numId w:val="5"/>
        </w:numPr>
        <w:spacing w:after="0"/>
        <w:ind w:left="720"/>
        <w:contextualSpacing/>
        <w:rPr>
          <w:ins w:id="18" w:author="Piver-Renna, Jennifer (DOE)" w:date="2018-04-09T09:38:00Z"/>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Retaining high-quality teachers </w:t>
      </w:r>
    </w:p>
    <w:p w:rsidR="00367AF6" w:rsidRPr="00F5435D" w:rsidRDefault="00367AF6" w:rsidP="00F5435D">
      <w:pPr>
        <w:numPr>
          <w:ilvl w:val="1"/>
          <w:numId w:val="5"/>
        </w:numPr>
        <w:spacing w:after="0"/>
        <w:ind w:left="720"/>
        <w:contextualSpacing/>
        <w:rPr>
          <w:rFonts w:ascii="Times New Roman" w:eastAsiaTheme="minorEastAsia" w:hAnsi="Times New Roman" w:cs="Times New Roman"/>
          <w:sz w:val="24"/>
          <w:szCs w:val="24"/>
        </w:rPr>
      </w:pPr>
      <w:ins w:id="19" w:author="Piver-Renna, Jennifer (DOE)" w:date="2018-04-09T09:39:00Z">
        <w:r>
          <w:rPr>
            <w:rFonts w:ascii="Times New Roman" w:eastAsiaTheme="minorEastAsia" w:hAnsi="Times New Roman" w:cs="Times New Roman"/>
            <w:sz w:val="24"/>
            <w:szCs w:val="24"/>
          </w:rPr>
          <w:lastRenderedPageBreak/>
          <w:t xml:space="preserve">Developing life-ready students through implementation of the </w:t>
        </w:r>
        <w:r>
          <w:rPr>
            <w:rFonts w:ascii="Times New Roman" w:eastAsiaTheme="minorEastAsia" w:hAnsi="Times New Roman" w:cs="Times New Roman"/>
            <w:i/>
            <w:sz w:val="24"/>
            <w:szCs w:val="24"/>
          </w:rPr>
          <w:t xml:space="preserve">Profile of a Virginia Graduate </w:t>
        </w:r>
        <w:r>
          <w:rPr>
            <w:rFonts w:ascii="Times New Roman" w:eastAsiaTheme="minorEastAsia" w:hAnsi="Times New Roman" w:cs="Times New Roman"/>
            <w:sz w:val="24"/>
            <w:szCs w:val="24"/>
          </w:rPr>
          <w:t>and the 5 C’s framework (</w:t>
        </w:r>
      </w:ins>
      <w:ins w:id="20" w:author="Piver-Renna, Jennifer (DOE)" w:date="2018-04-09T09:40:00Z">
        <w:r>
          <w:rPr>
            <w:rFonts w:ascii="Times New Roman" w:eastAsiaTheme="minorEastAsia" w:hAnsi="Times New Roman" w:cs="Times New Roman"/>
            <w:sz w:val="24"/>
            <w:szCs w:val="24"/>
          </w:rPr>
          <w:t xml:space="preserve">skills in critical thinking, creative thinking, collaboration, communication, and citizenship) </w:t>
        </w:r>
      </w:ins>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Data provided by school or division demonstrates practice is meeting its objectives and is having a significant impact on outcomes for the targeted student population </w:t>
      </w:r>
    </w:p>
    <w:p w:rsidR="004D483D" w:rsidRPr="00F5435D" w:rsidRDefault="004D483D" w:rsidP="00F5435D">
      <w:pPr>
        <w:spacing w:after="0"/>
        <w:ind w:left="360"/>
        <w:contextualSpacing/>
        <w:rPr>
          <w:rFonts w:ascii="Times New Roman" w:eastAsiaTheme="minorEastAsia" w:hAnsi="Times New Roman" w:cs="Times New Roman"/>
          <w:sz w:val="24"/>
          <w:szCs w:val="24"/>
        </w:rPr>
      </w:pPr>
    </w:p>
    <w:p w:rsidR="004D483D" w:rsidRPr="00F5435D" w:rsidRDefault="004D483D" w:rsidP="00F5435D">
      <w:p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Innovative practice recognition will be awarded through an agency-established application process. Schools, divisions, or school boards will self-nominate and submit applications to their Regional Superintendent designee. Regional Superintendents will review each application and submit </w:t>
      </w:r>
      <w:r w:rsidR="00501B74">
        <w:rPr>
          <w:rFonts w:ascii="Times New Roman" w:eastAsiaTheme="minorEastAsia" w:hAnsi="Times New Roman" w:cs="Times New Roman"/>
          <w:sz w:val="24"/>
          <w:szCs w:val="24"/>
        </w:rPr>
        <w:t xml:space="preserve">a subset of finalists </w:t>
      </w:r>
      <w:r w:rsidRPr="00F5435D">
        <w:rPr>
          <w:rFonts w:ascii="Times New Roman" w:eastAsiaTheme="minorEastAsia" w:hAnsi="Times New Roman" w:cs="Times New Roman"/>
          <w:sz w:val="24"/>
          <w:szCs w:val="24"/>
        </w:rPr>
        <w:t xml:space="preserve">to </w:t>
      </w:r>
      <w:r w:rsidR="00501B74">
        <w:rPr>
          <w:rFonts w:ascii="Times New Roman" w:eastAsiaTheme="minorEastAsia" w:hAnsi="Times New Roman" w:cs="Times New Roman"/>
          <w:sz w:val="24"/>
          <w:szCs w:val="24"/>
        </w:rPr>
        <w:t xml:space="preserve">the </w:t>
      </w:r>
      <w:r w:rsidRPr="00F5435D">
        <w:rPr>
          <w:rFonts w:ascii="Times New Roman" w:eastAsiaTheme="minorEastAsia" w:hAnsi="Times New Roman" w:cs="Times New Roman"/>
          <w:sz w:val="24"/>
          <w:szCs w:val="24"/>
        </w:rPr>
        <w:t xml:space="preserve">Board for consideration. Board members will rate each application received against a rubric and those scoring above a pre-determined range will be recognized. </w:t>
      </w:r>
    </w:p>
    <w:p w:rsidR="004D483D" w:rsidRPr="00F5435D" w:rsidRDefault="004D483D" w:rsidP="00F5435D">
      <w:pPr>
        <w:spacing w:after="0"/>
        <w:rPr>
          <w:rFonts w:ascii="Times New Roman" w:eastAsiaTheme="minorEastAsia" w:hAnsi="Times New Roman" w:cs="Times New Roman"/>
          <w:sz w:val="24"/>
          <w:szCs w:val="24"/>
        </w:rPr>
      </w:pP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Schools, divisions, and school boards recognized in any of the three categories of exemplar performance will be listed in the Superintendent’s Annual Report and on the Virginia Department of Education website. Other incentives may be provided as resources allow. </w:t>
      </w:r>
    </w:p>
    <w:p w:rsidR="004D483D" w:rsidRPr="00F5435D" w:rsidRDefault="004D483D" w:rsidP="00F5435D">
      <w:pPr>
        <w:spacing w:after="0"/>
        <w:contextualSpacing/>
        <w:rPr>
          <w:sz w:val="24"/>
          <w:szCs w:val="24"/>
        </w:rPr>
      </w:pPr>
    </w:p>
    <w:sectPr w:rsidR="004D483D" w:rsidRPr="00F5435D" w:rsidSect="004D483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E6" w:rsidRDefault="009C74E6" w:rsidP="000E009D">
      <w:pPr>
        <w:spacing w:after="0" w:line="240" w:lineRule="auto"/>
      </w:pPr>
      <w:r>
        <w:separator/>
      </w:r>
    </w:p>
    <w:p w:rsidR="009C74E6" w:rsidRDefault="009C74E6"/>
  </w:endnote>
  <w:endnote w:type="continuationSeparator" w:id="0">
    <w:p w:rsidR="009C74E6" w:rsidRDefault="009C74E6" w:rsidP="000E009D">
      <w:pPr>
        <w:spacing w:after="0" w:line="240" w:lineRule="auto"/>
      </w:pPr>
      <w:r>
        <w:continuationSeparator/>
      </w:r>
    </w:p>
    <w:p w:rsidR="009C74E6" w:rsidRDefault="009C7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8F60AF">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8814"/>
      <w:docPartObj>
        <w:docPartGallery w:val="Page Numbers (Bottom of Page)"/>
        <w:docPartUnique/>
      </w:docPartObj>
    </w:sdtPr>
    <w:sdtEndPr>
      <w:rPr>
        <w:noProof/>
      </w:rPr>
    </w:sdtEndPr>
    <w:sdtContent>
      <w:p w:rsidR="004D483D" w:rsidRDefault="004D483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8F60AF">
          <w:rPr>
            <w:rFonts w:ascii="Times New Roman" w:hAnsi="Times New Roman" w:cs="Times New Roman"/>
            <w:noProof/>
          </w:rPr>
          <w:t>3</w:t>
        </w:r>
        <w:r w:rsidRPr="000E009D">
          <w:rPr>
            <w:rFonts w:ascii="Times New Roman" w:hAnsi="Times New Roman" w:cs="Times New Roman"/>
            <w:noProof/>
          </w:rPr>
          <w:fldChar w:fldCharType="end"/>
        </w:r>
      </w:p>
    </w:sdtContent>
  </w:sdt>
  <w:p w:rsidR="004D483D" w:rsidRDefault="004D483D">
    <w:pPr>
      <w:pStyle w:val="Footer"/>
    </w:pPr>
  </w:p>
  <w:p w:rsidR="00970BA4" w:rsidRDefault="00970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E6" w:rsidRDefault="009C74E6" w:rsidP="000E009D">
      <w:pPr>
        <w:spacing w:after="0" w:line="240" w:lineRule="auto"/>
      </w:pPr>
      <w:r>
        <w:separator/>
      </w:r>
    </w:p>
    <w:p w:rsidR="009C74E6" w:rsidRDefault="009C74E6"/>
  </w:footnote>
  <w:footnote w:type="continuationSeparator" w:id="0">
    <w:p w:rsidR="009C74E6" w:rsidRDefault="009C74E6" w:rsidP="000E009D">
      <w:pPr>
        <w:spacing w:after="0" w:line="240" w:lineRule="auto"/>
      </w:pPr>
      <w:r>
        <w:continuationSeparator/>
      </w:r>
    </w:p>
    <w:p w:rsidR="009C74E6" w:rsidRDefault="009C7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A4" w:rsidRDefault="00970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F2F"/>
    <w:multiLevelType w:val="hybridMultilevel"/>
    <w:tmpl w:val="8C482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5D30"/>
    <w:multiLevelType w:val="hybridMultilevel"/>
    <w:tmpl w:val="8E00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6B21ED"/>
    <w:multiLevelType w:val="hybridMultilevel"/>
    <w:tmpl w:val="7FD69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CB0809"/>
    <w:multiLevelType w:val="hybridMultilevel"/>
    <w:tmpl w:val="CEECF24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nsid w:val="4F0C469B"/>
    <w:multiLevelType w:val="hybridMultilevel"/>
    <w:tmpl w:val="ED4638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02B8"/>
    <w:rsid w:val="000144AC"/>
    <w:rsid w:val="0004026A"/>
    <w:rsid w:val="00046BDD"/>
    <w:rsid w:val="0005096E"/>
    <w:rsid w:val="000519FE"/>
    <w:rsid w:val="000540CE"/>
    <w:rsid w:val="000D590D"/>
    <w:rsid w:val="000E009D"/>
    <w:rsid w:val="00122DED"/>
    <w:rsid w:val="00123E2E"/>
    <w:rsid w:val="00152724"/>
    <w:rsid w:val="001E24DA"/>
    <w:rsid w:val="0020239B"/>
    <w:rsid w:val="00261A9E"/>
    <w:rsid w:val="002A1280"/>
    <w:rsid w:val="00367AF6"/>
    <w:rsid w:val="003730EB"/>
    <w:rsid w:val="003E0C35"/>
    <w:rsid w:val="003E15B5"/>
    <w:rsid w:val="003F662C"/>
    <w:rsid w:val="00402EEE"/>
    <w:rsid w:val="004517DB"/>
    <w:rsid w:val="004B5A69"/>
    <w:rsid w:val="004C3B01"/>
    <w:rsid w:val="004D483D"/>
    <w:rsid w:val="00501B74"/>
    <w:rsid w:val="005145EA"/>
    <w:rsid w:val="00530462"/>
    <w:rsid w:val="00531774"/>
    <w:rsid w:val="005357C5"/>
    <w:rsid w:val="00537153"/>
    <w:rsid w:val="00540DBB"/>
    <w:rsid w:val="00546743"/>
    <w:rsid w:val="00576F13"/>
    <w:rsid w:val="005C021D"/>
    <w:rsid w:val="005D1B28"/>
    <w:rsid w:val="00601D54"/>
    <w:rsid w:val="0065013E"/>
    <w:rsid w:val="006622B8"/>
    <w:rsid w:val="00673AAC"/>
    <w:rsid w:val="00676F69"/>
    <w:rsid w:val="00680D3D"/>
    <w:rsid w:val="0068263E"/>
    <w:rsid w:val="007537CF"/>
    <w:rsid w:val="00766CD7"/>
    <w:rsid w:val="00785083"/>
    <w:rsid w:val="007E6C40"/>
    <w:rsid w:val="00805AF1"/>
    <w:rsid w:val="00831598"/>
    <w:rsid w:val="008739C2"/>
    <w:rsid w:val="00885042"/>
    <w:rsid w:val="00892D0F"/>
    <w:rsid w:val="008F2D44"/>
    <w:rsid w:val="008F60AF"/>
    <w:rsid w:val="00970BA4"/>
    <w:rsid w:val="00995E05"/>
    <w:rsid w:val="009A46C4"/>
    <w:rsid w:val="009B109E"/>
    <w:rsid w:val="009B7A05"/>
    <w:rsid w:val="009C74E6"/>
    <w:rsid w:val="00A47F8C"/>
    <w:rsid w:val="00A9338E"/>
    <w:rsid w:val="00A972CE"/>
    <w:rsid w:val="00AC0C95"/>
    <w:rsid w:val="00B04673"/>
    <w:rsid w:val="00B4313C"/>
    <w:rsid w:val="00B66A2E"/>
    <w:rsid w:val="00C11D95"/>
    <w:rsid w:val="00C42ECA"/>
    <w:rsid w:val="00C5370C"/>
    <w:rsid w:val="00C820C5"/>
    <w:rsid w:val="00CB19D9"/>
    <w:rsid w:val="00CE528C"/>
    <w:rsid w:val="00D24AAC"/>
    <w:rsid w:val="00D72063"/>
    <w:rsid w:val="00D86BBE"/>
    <w:rsid w:val="00E330DC"/>
    <w:rsid w:val="00E40D9A"/>
    <w:rsid w:val="00EB3B4D"/>
    <w:rsid w:val="00EC7CF9"/>
    <w:rsid w:val="00F065CF"/>
    <w:rsid w:val="00F260D7"/>
    <w:rsid w:val="00F36C05"/>
    <w:rsid w:val="00F5435D"/>
    <w:rsid w:val="00F77BDE"/>
    <w:rsid w:val="00FD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62C"/>
    <w:pPr>
      <w:spacing w:after="0"/>
      <w:contextualSpacing/>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5"/>
    <w:next w:val="Normal"/>
    <w:link w:val="Heading4Char"/>
    <w:uiPriority w:val="9"/>
    <w:unhideWhenUsed/>
    <w:qFormat/>
    <w:rsid w:val="00EB3B4D"/>
    <w:pPr>
      <w:contextualSpacing/>
      <w:outlineLvl w:val="3"/>
    </w:pPr>
    <w:rPr>
      <w:rFonts w:ascii="Times New Roman" w:hAnsi="Times New Roman" w:cs="Times New Roman"/>
      <w:b/>
      <w:color w:val="auto"/>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3F662C"/>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3B4D"/>
    <w:rPr>
      <w:rFonts w:ascii="Times New Roman" w:eastAsiaTheme="majorEastAsia"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3B01"/>
    <w:rPr>
      <w:color w:val="0000FF" w:themeColor="hyperlink"/>
      <w:u w:val="single"/>
    </w:rPr>
  </w:style>
  <w:style w:type="paragraph" w:styleId="Quote">
    <w:name w:val="Quote"/>
    <w:basedOn w:val="Normal"/>
    <w:next w:val="Normal"/>
    <w:link w:val="QuoteChar"/>
    <w:uiPriority w:val="29"/>
    <w:qFormat/>
    <w:rsid w:val="00D24AAC"/>
    <w:pPr>
      <w:spacing w:after="120" w:line="240" w:lineRule="auto"/>
      <w:ind w:left="360" w:right="360"/>
    </w:pPr>
    <w:rPr>
      <w:rFonts w:ascii="Times New Roman" w:eastAsiaTheme="majorEastAsia" w:hAnsi="Times New Roman" w:cs="Times New Roman"/>
      <w:i/>
      <w:iCs/>
    </w:rPr>
  </w:style>
  <w:style w:type="character" w:customStyle="1" w:styleId="QuoteChar">
    <w:name w:val="Quote Char"/>
    <w:basedOn w:val="DefaultParagraphFont"/>
    <w:link w:val="Quote"/>
    <w:uiPriority w:val="29"/>
    <w:rsid w:val="00D24AAC"/>
    <w:rPr>
      <w:rFonts w:ascii="Times New Roman" w:eastAsiaTheme="majorEastAsia"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62C"/>
    <w:pPr>
      <w:spacing w:after="0"/>
      <w:contextualSpacing/>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5"/>
    <w:next w:val="Normal"/>
    <w:link w:val="Heading4Char"/>
    <w:uiPriority w:val="9"/>
    <w:unhideWhenUsed/>
    <w:qFormat/>
    <w:rsid w:val="00EB3B4D"/>
    <w:pPr>
      <w:contextualSpacing/>
      <w:outlineLvl w:val="3"/>
    </w:pPr>
    <w:rPr>
      <w:rFonts w:ascii="Times New Roman" w:hAnsi="Times New Roman" w:cs="Times New Roman"/>
      <w:b/>
      <w:color w:val="auto"/>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3F662C"/>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3B4D"/>
    <w:rPr>
      <w:rFonts w:ascii="Times New Roman" w:eastAsiaTheme="majorEastAsia"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3B01"/>
    <w:rPr>
      <w:color w:val="0000FF" w:themeColor="hyperlink"/>
      <w:u w:val="single"/>
    </w:rPr>
  </w:style>
  <w:style w:type="paragraph" w:styleId="Quote">
    <w:name w:val="Quote"/>
    <w:basedOn w:val="Normal"/>
    <w:next w:val="Normal"/>
    <w:link w:val="QuoteChar"/>
    <w:uiPriority w:val="29"/>
    <w:qFormat/>
    <w:rsid w:val="00D24AAC"/>
    <w:pPr>
      <w:spacing w:after="120" w:line="240" w:lineRule="auto"/>
      <w:ind w:left="360" w:right="360"/>
    </w:pPr>
    <w:rPr>
      <w:rFonts w:ascii="Times New Roman" w:eastAsiaTheme="majorEastAsia" w:hAnsi="Times New Roman" w:cs="Times New Roman"/>
      <w:i/>
      <w:iCs/>
    </w:rPr>
  </w:style>
  <w:style w:type="character" w:customStyle="1" w:styleId="QuoteChar">
    <w:name w:val="Quote Char"/>
    <w:basedOn w:val="DefaultParagraphFont"/>
    <w:link w:val="Quote"/>
    <w:uiPriority w:val="29"/>
    <w:rsid w:val="00D24AAC"/>
    <w:rPr>
      <w:rFonts w:ascii="Times New Roman" w:eastAsiaTheme="majorEastAsia"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440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Jennifer.Piver-Renna@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6A1E4674544F48A89418041340047B32"/>
        <w:category>
          <w:name w:val="General"/>
          <w:gallery w:val="placeholder"/>
        </w:category>
        <w:types>
          <w:type w:val="bbPlcHdr"/>
        </w:types>
        <w:behaviors>
          <w:behavior w:val="content"/>
        </w:behaviors>
        <w:guid w:val="{76A59805-6515-41EF-91CB-DB08795C8E79}"/>
      </w:docPartPr>
      <w:docPartBody>
        <w:p w:rsidR="00A01E29" w:rsidRDefault="00857A6C" w:rsidP="00857A6C">
          <w:pPr>
            <w:pStyle w:val="6A1E4674544F48A89418041340047B3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64570"/>
    <w:rsid w:val="0006505C"/>
    <w:rsid w:val="00191A15"/>
    <w:rsid w:val="00295B99"/>
    <w:rsid w:val="00607CDC"/>
    <w:rsid w:val="00647FC0"/>
    <w:rsid w:val="00857A6C"/>
    <w:rsid w:val="00895F18"/>
    <w:rsid w:val="00A01E29"/>
    <w:rsid w:val="00A13C20"/>
    <w:rsid w:val="00AA6A5C"/>
    <w:rsid w:val="00B95EC1"/>
    <w:rsid w:val="00C24A5F"/>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A6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534DFABB881F4CD7B6CEE9A3CB9292BE">
    <w:name w:val="534DFABB881F4CD7B6CEE9A3CB9292BE"/>
    <w:rsid w:val="00857A6C"/>
  </w:style>
  <w:style w:type="paragraph" w:customStyle="1" w:styleId="6A1E4674544F48A89418041340047B32">
    <w:name w:val="6A1E4674544F48A89418041340047B32"/>
    <w:rsid w:val="00857A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A6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534DFABB881F4CD7B6CEE9A3CB9292BE">
    <w:name w:val="534DFABB881F4CD7B6CEE9A3CB9292BE"/>
    <w:rsid w:val="00857A6C"/>
  </w:style>
  <w:style w:type="paragraph" w:customStyle="1" w:styleId="6A1E4674544F48A89418041340047B32">
    <w:name w:val="6A1E4674544F48A89418041340047B32"/>
    <w:rsid w:val="00857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4E6A-7520-4FF5-BE91-FD60CF56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March Board Agenda Item E</vt:lpstr>
    </vt:vector>
  </TitlesOfParts>
  <Company>Virginia IT Infrastructure Partnership</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C</dc:title>
  <dc:creator>Emily V. Webb (DOE)</dc:creator>
  <cp:lastModifiedBy>Emily V. Webb (DOE) </cp:lastModifiedBy>
  <cp:revision>2</cp:revision>
  <cp:lastPrinted>2018-04-16T15:30:00Z</cp:lastPrinted>
  <dcterms:created xsi:type="dcterms:W3CDTF">2018-04-18T20:32:00Z</dcterms:created>
  <dcterms:modified xsi:type="dcterms:W3CDTF">2018-04-18T20:32:00Z</dcterms:modified>
</cp:coreProperties>
</file>