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1C49EE" w:rsidRDefault="001C49EE" w:rsidP="001C49EE">
      <w:pPr>
        <w:pStyle w:val="Heading1"/>
        <w:spacing w:before="0"/>
        <w:rPr>
          <w:rFonts w:ascii="Times New Roman" w:hAnsi="Times New Roman" w:cs="Times New Roman"/>
          <w:color w:val="auto"/>
          <w:sz w:val="24"/>
          <w:szCs w:val="24"/>
        </w:rPr>
      </w:pPr>
    </w:p>
    <w:p w:rsidR="00A972CE" w:rsidRPr="001C49EE" w:rsidRDefault="00A972CE" w:rsidP="001C49EE">
      <w:pPr>
        <w:pStyle w:val="Heading1"/>
        <w:spacing w:before="0"/>
        <w:rPr>
          <w:rFonts w:ascii="Times New Roman" w:hAnsi="Times New Roman" w:cs="Times New Roman"/>
          <w:color w:val="auto"/>
          <w:sz w:val="24"/>
          <w:szCs w:val="24"/>
        </w:rPr>
      </w:pPr>
      <w:r w:rsidRPr="001C49EE">
        <w:rPr>
          <w:rFonts w:ascii="Times New Roman" w:hAnsi="Times New Roman" w:cs="Times New Roman"/>
          <w:color w:val="auto"/>
          <w:sz w:val="24"/>
          <w:szCs w:val="24"/>
        </w:rPr>
        <w:t xml:space="preserve">Agenda Item: </w:t>
      </w:r>
      <w:r w:rsidR="00A97925" w:rsidRPr="001C49EE">
        <w:rPr>
          <w:rFonts w:ascii="Times New Roman" w:hAnsi="Times New Roman" w:cs="Times New Roman"/>
          <w:color w:val="auto"/>
          <w:sz w:val="24"/>
          <w:szCs w:val="24"/>
        </w:rPr>
        <w:tab/>
        <w:t>H</w:t>
      </w:r>
    </w:p>
    <w:p w:rsidR="00A972CE" w:rsidRPr="001C49EE" w:rsidRDefault="00577612" w:rsidP="001C49EE">
      <w:pPr>
        <w:pStyle w:val="Heading2"/>
        <w:rPr>
          <w:rFonts w:ascii="Times New Roman" w:hAnsi="Times New Roman" w:cs="Times New Roman"/>
          <w:color w:val="auto"/>
          <w:sz w:val="24"/>
          <w:szCs w:val="24"/>
        </w:rPr>
      </w:pPr>
      <w:r w:rsidRPr="001C49EE">
        <w:rPr>
          <w:rFonts w:ascii="Times New Roman" w:hAnsi="Times New Roman" w:cs="Times New Roman"/>
          <w:color w:val="auto"/>
          <w:sz w:val="24"/>
          <w:szCs w:val="24"/>
        </w:rPr>
        <w:t>Date:</w:t>
      </w:r>
      <w:r w:rsidRPr="001C49EE">
        <w:rPr>
          <w:rFonts w:ascii="Times New Roman" w:hAnsi="Times New Roman" w:cs="Times New Roman"/>
          <w:color w:val="auto"/>
          <w:sz w:val="24"/>
          <w:szCs w:val="24"/>
        </w:rPr>
        <w:tab/>
      </w:r>
      <w:r w:rsidRPr="001C49EE">
        <w:rPr>
          <w:rFonts w:ascii="Times New Roman" w:hAnsi="Times New Roman" w:cs="Times New Roman"/>
          <w:color w:val="auto"/>
          <w:sz w:val="24"/>
          <w:szCs w:val="24"/>
        </w:rPr>
        <w:tab/>
      </w:r>
      <w:r w:rsidRPr="001C49EE">
        <w:rPr>
          <w:rFonts w:ascii="Times New Roman" w:hAnsi="Times New Roman" w:cs="Times New Roman"/>
          <w:color w:val="auto"/>
          <w:sz w:val="24"/>
          <w:szCs w:val="24"/>
        </w:rPr>
        <w:tab/>
      </w:r>
      <w:r w:rsidR="009C7B5A" w:rsidRPr="001C49EE">
        <w:rPr>
          <w:rFonts w:ascii="Times New Roman" w:hAnsi="Times New Roman" w:cs="Times New Roman"/>
          <w:color w:val="auto"/>
          <w:sz w:val="24"/>
          <w:szCs w:val="24"/>
        </w:rPr>
        <w:t>January 25, 2018</w:t>
      </w:r>
    </w:p>
    <w:p w:rsidR="00A972CE" w:rsidRPr="001C49EE" w:rsidRDefault="00577612" w:rsidP="001C49EE">
      <w:pPr>
        <w:pStyle w:val="Heading3"/>
        <w:ind w:left="2160" w:hanging="2160"/>
        <w:rPr>
          <w:rFonts w:ascii="Times New Roman" w:hAnsi="Times New Roman" w:cs="Times New Roman"/>
          <w:color w:val="auto"/>
          <w:sz w:val="24"/>
          <w:szCs w:val="24"/>
        </w:rPr>
      </w:pPr>
      <w:r w:rsidRPr="001C49EE">
        <w:rPr>
          <w:rFonts w:ascii="Times New Roman" w:hAnsi="Times New Roman" w:cs="Times New Roman"/>
          <w:color w:val="auto"/>
          <w:sz w:val="24"/>
          <w:szCs w:val="24"/>
        </w:rPr>
        <w:t>Title:</w:t>
      </w:r>
      <w:r w:rsidRPr="001C49EE">
        <w:rPr>
          <w:rFonts w:ascii="Times New Roman" w:hAnsi="Times New Roman" w:cs="Times New Roman"/>
          <w:color w:val="auto"/>
          <w:sz w:val="24"/>
          <w:szCs w:val="24"/>
        </w:rPr>
        <w:tab/>
      </w:r>
      <w:r w:rsidR="009C7B5A" w:rsidRPr="001C49EE">
        <w:rPr>
          <w:rFonts w:ascii="Times New Roman" w:hAnsi="Times New Roman" w:cs="Times New Roman"/>
          <w:color w:val="auto"/>
          <w:sz w:val="24"/>
          <w:szCs w:val="24"/>
        </w:rPr>
        <w:t>Report on Technical Amendments from the Office of the Attorney General to the Proposed Regulations Governing the Use of Seclusion and Restraint in Public Elementary and Secondary Schools in Virginia</w:t>
      </w:r>
    </w:p>
    <w:p w:rsidR="00A972CE" w:rsidRPr="001C49EE" w:rsidRDefault="00577612" w:rsidP="001C49EE">
      <w:pPr>
        <w:pStyle w:val="Heading4"/>
        <w:ind w:left="2160" w:hanging="2160"/>
        <w:rPr>
          <w:rFonts w:ascii="Times New Roman" w:hAnsi="Times New Roman" w:cs="Times New Roman"/>
          <w:i w:val="0"/>
          <w:color w:val="auto"/>
          <w:sz w:val="24"/>
          <w:szCs w:val="24"/>
        </w:rPr>
      </w:pPr>
      <w:r w:rsidRPr="001C49EE">
        <w:rPr>
          <w:rFonts w:ascii="Times New Roman" w:hAnsi="Times New Roman" w:cs="Times New Roman"/>
          <w:i w:val="0"/>
          <w:color w:val="auto"/>
          <w:sz w:val="24"/>
          <w:szCs w:val="24"/>
        </w:rPr>
        <w:t>Presenter:</w:t>
      </w:r>
      <w:r w:rsidRPr="001C49EE">
        <w:rPr>
          <w:rFonts w:ascii="Times New Roman" w:hAnsi="Times New Roman" w:cs="Times New Roman"/>
          <w:i w:val="0"/>
          <w:color w:val="auto"/>
          <w:sz w:val="24"/>
          <w:szCs w:val="24"/>
        </w:rPr>
        <w:tab/>
      </w:r>
      <w:r w:rsidR="009C7B5A" w:rsidRPr="001C49EE">
        <w:rPr>
          <w:rFonts w:ascii="Times New Roman" w:hAnsi="Times New Roman" w:cs="Times New Roman"/>
          <w:i w:val="0"/>
          <w:color w:val="auto"/>
          <w:sz w:val="24"/>
          <w:szCs w:val="24"/>
        </w:rPr>
        <w:t>Mr. John Eisenberg, Assistant Superintendent for Special Education and Student Services</w:t>
      </w:r>
    </w:p>
    <w:p w:rsidR="00A972CE" w:rsidRPr="001C49EE" w:rsidRDefault="00A972CE" w:rsidP="001C49EE">
      <w:pPr>
        <w:pStyle w:val="Heading5"/>
        <w:rPr>
          <w:rFonts w:ascii="Times New Roman" w:hAnsi="Times New Roman" w:cs="Times New Roman"/>
          <w:b/>
          <w:color w:val="auto"/>
          <w:sz w:val="24"/>
          <w:szCs w:val="24"/>
        </w:rPr>
      </w:pPr>
      <w:r w:rsidRPr="001C49EE">
        <w:rPr>
          <w:rFonts w:ascii="Times New Roman" w:hAnsi="Times New Roman" w:cs="Times New Roman"/>
          <w:b/>
          <w:color w:val="auto"/>
          <w:sz w:val="24"/>
          <w:szCs w:val="24"/>
        </w:rPr>
        <w:t xml:space="preserve">Email: </w:t>
      </w:r>
      <w:r w:rsidR="00577612" w:rsidRPr="001C49EE">
        <w:rPr>
          <w:rFonts w:ascii="Times New Roman" w:hAnsi="Times New Roman" w:cs="Times New Roman"/>
          <w:b/>
          <w:color w:val="auto"/>
          <w:sz w:val="24"/>
          <w:szCs w:val="24"/>
        </w:rPr>
        <w:tab/>
      </w:r>
      <w:r w:rsidR="001C49EE" w:rsidRPr="001C49EE">
        <w:rPr>
          <w:rFonts w:ascii="Times New Roman" w:hAnsi="Times New Roman" w:cs="Times New Roman"/>
          <w:b/>
          <w:color w:val="auto"/>
          <w:sz w:val="24"/>
          <w:szCs w:val="24"/>
        </w:rPr>
        <w:tab/>
      </w:r>
      <w:hyperlink r:id="rId10" w:history="1">
        <w:r w:rsidR="00A97925" w:rsidRPr="001C49EE">
          <w:rPr>
            <w:rStyle w:val="Hyperlink"/>
            <w:rFonts w:ascii="Times New Roman" w:hAnsi="Times New Roman" w:cs="Times New Roman"/>
            <w:b/>
            <w:color w:val="auto"/>
            <w:sz w:val="24"/>
            <w:szCs w:val="24"/>
          </w:rPr>
          <w:t>John.Eisenberg@doe.virginia.gov</w:t>
        </w:r>
      </w:hyperlink>
      <w:r w:rsidR="00A97925" w:rsidRPr="001C49EE">
        <w:rPr>
          <w:rFonts w:ascii="Times New Roman" w:hAnsi="Times New Roman" w:cs="Times New Roman"/>
          <w:b/>
          <w:color w:val="auto"/>
          <w:sz w:val="24"/>
          <w:szCs w:val="24"/>
        </w:rPr>
        <w:t xml:space="preserve"> </w:t>
      </w:r>
      <w:r w:rsidR="00892D0F" w:rsidRPr="001C49EE">
        <w:rPr>
          <w:rFonts w:ascii="Times New Roman" w:hAnsi="Times New Roman" w:cs="Times New Roman"/>
          <w:b/>
          <w:color w:val="auto"/>
          <w:sz w:val="24"/>
          <w:szCs w:val="24"/>
        </w:rPr>
        <w:tab/>
      </w:r>
      <w:r w:rsidR="00680D3D" w:rsidRPr="001C49EE">
        <w:rPr>
          <w:rFonts w:ascii="Times New Roman" w:hAnsi="Times New Roman" w:cs="Times New Roman"/>
          <w:b/>
          <w:color w:val="auto"/>
          <w:sz w:val="24"/>
          <w:szCs w:val="24"/>
        </w:rPr>
        <w:tab/>
      </w:r>
      <w:r w:rsidR="00892D0F" w:rsidRPr="001C49EE">
        <w:rPr>
          <w:rFonts w:ascii="Times New Roman" w:hAnsi="Times New Roman" w:cs="Times New Roman"/>
          <w:b/>
          <w:color w:val="auto"/>
          <w:sz w:val="24"/>
          <w:szCs w:val="24"/>
        </w:rPr>
        <w:t xml:space="preserve">Phone: </w:t>
      </w:r>
      <w:r w:rsidR="009C7B5A" w:rsidRPr="001C49EE">
        <w:rPr>
          <w:rFonts w:ascii="Times New Roman" w:hAnsi="Times New Roman" w:cs="Times New Roman"/>
          <w:b/>
          <w:color w:val="auto"/>
          <w:sz w:val="24"/>
          <w:szCs w:val="24"/>
        </w:rPr>
        <w:t>(804) 225-2711</w:t>
      </w:r>
    </w:p>
    <w:p w:rsidR="00A972CE" w:rsidRPr="000E009D" w:rsidRDefault="00A972CE" w:rsidP="00AA41E7">
      <w:pPr>
        <w:tabs>
          <w:tab w:val="left" w:pos="1047"/>
        </w:tabs>
        <w:spacing w:after="0"/>
        <w:rPr>
          <w:rFonts w:ascii="Times New Roman" w:hAnsi="Times New Roman" w:cs="Times New Roman"/>
        </w:rPr>
      </w:pPr>
    </w:p>
    <w:p w:rsidR="00A972CE" w:rsidRPr="000D590D" w:rsidRDefault="00A972CE" w:rsidP="00AA41E7">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Purpose of Presentation: </w:t>
      </w:r>
    </w:p>
    <w:p w:rsidR="00A972CE" w:rsidRPr="000D590D" w:rsidRDefault="000D2939" w:rsidP="00AA41E7">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9C7B5A">
            <w:rPr>
              <w:rStyle w:val="Style5"/>
              <w:rFonts w:ascii="Times New Roman" w:hAnsi="Times New Roman" w:cs="Times New Roman"/>
              <w:sz w:val="24"/>
              <w:szCs w:val="24"/>
            </w:rPr>
            <w:t>For information only. No action required.</w:t>
          </w:r>
        </w:sdtContent>
      </w:sdt>
    </w:p>
    <w:p w:rsidR="00A972CE" w:rsidRPr="000D590D" w:rsidRDefault="00A972CE" w:rsidP="00AA41E7">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Executive Summary: </w:t>
      </w:r>
    </w:p>
    <w:p w:rsidR="00A47F8C" w:rsidRPr="00502744" w:rsidRDefault="00502744" w:rsidP="00502744">
      <w:pPr>
        <w:rPr>
          <w:rStyle w:val="SubtleEmphasis"/>
          <w:rFonts w:ascii="Times New Roman" w:hAnsi="Times New Roman" w:cs="Times New Roman"/>
          <w:i w:val="0"/>
          <w:iCs w:val="0"/>
          <w:color w:val="auto"/>
          <w:sz w:val="24"/>
          <w:szCs w:val="24"/>
        </w:rPr>
      </w:pPr>
      <w:r>
        <w:rPr>
          <w:rFonts w:ascii="Times New Roman" w:hAnsi="Times New Roman" w:cs="Times New Roman"/>
          <w:sz w:val="24"/>
          <w:szCs w:val="24"/>
        </w:rPr>
        <w:t xml:space="preserve">In accordance with Section 22.1-279.1:1 of the </w:t>
      </w:r>
      <w:r>
        <w:rPr>
          <w:rFonts w:ascii="Times New Roman" w:hAnsi="Times New Roman" w:cs="Times New Roman"/>
          <w:i/>
          <w:sz w:val="24"/>
          <w:szCs w:val="24"/>
        </w:rPr>
        <w:t>Code of Virginia</w:t>
      </w:r>
      <w:r>
        <w:rPr>
          <w:rFonts w:ascii="Times New Roman" w:hAnsi="Times New Roman" w:cs="Times New Roman"/>
          <w:sz w:val="24"/>
          <w:szCs w:val="24"/>
        </w:rPr>
        <w:t xml:space="preserve">, on March 23, 2017, the Board of Education approved proposed </w:t>
      </w:r>
      <w:r>
        <w:rPr>
          <w:rFonts w:ascii="Times New Roman" w:hAnsi="Times New Roman" w:cs="Times New Roman"/>
          <w:i/>
          <w:sz w:val="24"/>
          <w:szCs w:val="24"/>
        </w:rPr>
        <w:t xml:space="preserve">Regulations Governing the Use of Seclusion and Restraint in Public Elementary and Secondary Schools in Virginia.  </w:t>
      </w:r>
      <w:r>
        <w:rPr>
          <w:rFonts w:ascii="Times New Roman" w:hAnsi="Times New Roman" w:cs="Times New Roman"/>
          <w:sz w:val="24"/>
          <w:szCs w:val="24"/>
        </w:rPr>
        <w:t xml:space="preserve">Among other things, the </w:t>
      </w:r>
      <w:r w:rsidR="008629E5">
        <w:rPr>
          <w:rFonts w:ascii="Times New Roman" w:hAnsi="Times New Roman" w:cs="Times New Roman"/>
          <w:sz w:val="24"/>
          <w:szCs w:val="24"/>
        </w:rPr>
        <w:t>statute directed</w:t>
      </w:r>
      <w:r w:rsidRPr="00502744">
        <w:rPr>
          <w:rFonts w:ascii="Times New Roman" w:hAnsi="Times New Roman" w:cs="Times New Roman"/>
          <w:sz w:val="24"/>
          <w:szCs w:val="24"/>
        </w:rPr>
        <w:t xml:space="preserve"> the Board to develop regulations that are consistent with the </w:t>
      </w:r>
      <w:r w:rsidRPr="00502744">
        <w:rPr>
          <w:rFonts w:ascii="Times New Roman" w:hAnsi="Times New Roman" w:cs="Times New Roman"/>
          <w:i/>
          <w:sz w:val="24"/>
          <w:szCs w:val="24"/>
        </w:rPr>
        <w:t>15 Principles</w:t>
      </w:r>
      <w:r w:rsidRPr="00502744">
        <w:rPr>
          <w:rFonts w:ascii="Times New Roman" w:hAnsi="Times New Roman" w:cs="Times New Roman"/>
          <w:sz w:val="24"/>
          <w:szCs w:val="24"/>
        </w:rPr>
        <w:t xml:space="preserve"> articulated in the United States Department of Education’s (USDOE) 2012 Restraint and Seclusion Resource Document and VDOE’s Guidelines for the Development of Policies and Procedures for Managing Student </w:t>
      </w:r>
      <w:r w:rsidR="008629E5">
        <w:rPr>
          <w:rFonts w:ascii="Times New Roman" w:hAnsi="Times New Roman" w:cs="Times New Roman"/>
          <w:sz w:val="24"/>
          <w:szCs w:val="24"/>
        </w:rPr>
        <w:t>Behavior in Emergency Situations</w:t>
      </w:r>
      <w:r w:rsidR="008629E5" w:rsidRPr="008629E5">
        <w:rPr>
          <w:rFonts w:ascii="Times New Roman" w:hAnsi="Times New Roman" w:cs="Times New Roman"/>
          <w:sz w:val="24"/>
          <w:szCs w:val="24"/>
        </w:rPr>
        <w:t xml:space="preserve">.  </w:t>
      </w:r>
      <w:r w:rsidR="008629E5">
        <w:rPr>
          <w:rFonts w:ascii="Times New Roman" w:hAnsi="Times New Roman" w:cs="Times New Roman"/>
          <w:sz w:val="24"/>
          <w:szCs w:val="24"/>
        </w:rPr>
        <w:t xml:space="preserve">While the </w:t>
      </w:r>
      <w:r w:rsidR="008629E5">
        <w:rPr>
          <w:rFonts w:ascii="Times New Roman" w:hAnsi="Times New Roman" w:cs="Times New Roman"/>
          <w:i/>
          <w:sz w:val="24"/>
          <w:szCs w:val="24"/>
        </w:rPr>
        <w:t xml:space="preserve">15 Principles </w:t>
      </w:r>
      <w:r w:rsidR="008629E5">
        <w:rPr>
          <w:rFonts w:ascii="Times New Roman" w:hAnsi="Times New Roman" w:cs="Times New Roman"/>
          <w:sz w:val="24"/>
          <w:szCs w:val="24"/>
        </w:rPr>
        <w:t>prohibit the use of restraint or seclusion for the protection of property, l</w:t>
      </w:r>
      <w:r w:rsidR="008629E5" w:rsidRPr="008629E5">
        <w:rPr>
          <w:rFonts w:ascii="Times New Roman" w:hAnsi="Times New Roman" w:cs="Times New Roman"/>
          <w:sz w:val="24"/>
          <w:szCs w:val="24"/>
        </w:rPr>
        <w:t>ongstanding law in Virginia—§ 22.1-279.1—provides that the prohibition on the use of corporal punishment in public schools DOES NOT p</w:t>
      </w:r>
      <w:r w:rsidR="008629E5">
        <w:rPr>
          <w:rFonts w:ascii="Times New Roman" w:hAnsi="Times New Roman" w:cs="Times New Roman"/>
          <w:sz w:val="24"/>
          <w:szCs w:val="24"/>
        </w:rPr>
        <w:t xml:space="preserve">reclude reasonable force to </w:t>
      </w:r>
      <w:r w:rsidR="008629E5" w:rsidRPr="008629E5">
        <w:rPr>
          <w:rFonts w:ascii="Times New Roman" w:hAnsi="Times New Roman" w:cs="Times New Roman"/>
          <w:sz w:val="24"/>
          <w:szCs w:val="24"/>
        </w:rPr>
        <w:t>quell a disturbance that threatens serious physical harm or injury to pers</w:t>
      </w:r>
      <w:r w:rsidR="008629E5">
        <w:rPr>
          <w:rFonts w:ascii="Times New Roman" w:hAnsi="Times New Roman" w:cs="Times New Roman"/>
          <w:sz w:val="24"/>
          <w:szCs w:val="24"/>
        </w:rPr>
        <w:t xml:space="preserve">ons or damage to property or to </w:t>
      </w:r>
      <w:r w:rsidR="008629E5" w:rsidRPr="008629E5">
        <w:rPr>
          <w:rFonts w:ascii="Times New Roman" w:hAnsi="Times New Roman" w:cs="Times New Roman"/>
          <w:sz w:val="24"/>
          <w:szCs w:val="24"/>
        </w:rPr>
        <w:t>remove a student from the scene of a disturbance that threatens serious physical injury t</w:t>
      </w:r>
      <w:r w:rsidR="008629E5">
        <w:rPr>
          <w:rFonts w:ascii="Times New Roman" w:hAnsi="Times New Roman" w:cs="Times New Roman"/>
          <w:sz w:val="24"/>
          <w:szCs w:val="24"/>
        </w:rPr>
        <w:t>o persons or damage to property.</w:t>
      </w:r>
      <w:r>
        <w:rPr>
          <w:rFonts w:ascii="Times New Roman" w:hAnsi="Times New Roman" w:cs="Times New Roman"/>
          <w:sz w:val="24"/>
          <w:szCs w:val="24"/>
        </w:rPr>
        <w:t xml:space="preserve"> </w:t>
      </w:r>
      <w:r w:rsidR="008629E5">
        <w:rPr>
          <w:rFonts w:ascii="Times New Roman" w:hAnsi="Times New Roman" w:cs="Times New Roman"/>
          <w:sz w:val="24"/>
          <w:szCs w:val="24"/>
        </w:rPr>
        <w:t xml:space="preserve">At the March 23, 2017 meeting, the Board directed staff to amend the proposed regulations pursuant to the advice of the Office of the Attorney General to preclude the use of restraint or seclusion solely to protect property.  Following its review pursuant to the Administrative Process Act, the Office of the Attorney General indicated that further technical revisions would </w:t>
      </w:r>
      <w:r>
        <w:rPr>
          <w:rFonts w:ascii="Times New Roman" w:hAnsi="Times New Roman" w:cs="Times New Roman"/>
          <w:sz w:val="24"/>
          <w:szCs w:val="24"/>
        </w:rPr>
        <w:t xml:space="preserve">be required in order for it to certify the proposed regulations.  These changes clarify that physical restraint and seclusion cannot be used for the sole purpose of protecting property, and indicated that the use of restraint </w:t>
      </w:r>
      <w:r>
        <w:rPr>
          <w:rFonts w:ascii="Times New Roman" w:hAnsi="Times New Roman" w:cs="Times New Roman"/>
          <w:sz w:val="24"/>
          <w:szCs w:val="24"/>
        </w:rPr>
        <w:lastRenderedPageBreak/>
        <w:t xml:space="preserve">and seclusion should be terminated as soon as the imminent risk of serious physical harm or injury to self or others presented by the emergency situation has dissipated.  </w:t>
      </w:r>
      <w:r w:rsidR="008629E5">
        <w:rPr>
          <w:rFonts w:ascii="Times New Roman" w:hAnsi="Times New Roman" w:cs="Times New Roman"/>
          <w:sz w:val="24"/>
          <w:szCs w:val="24"/>
        </w:rPr>
        <w:t>A redlined copy of the proposed regulations with the changes directed by the</w:t>
      </w:r>
      <w:r w:rsidR="00A876D1">
        <w:rPr>
          <w:rFonts w:ascii="Times New Roman" w:hAnsi="Times New Roman" w:cs="Times New Roman"/>
          <w:sz w:val="24"/>
          <w:szCs w:val="24"/>
        </w:rPr>
        <w:t xml:space="preserve"> Office of the Attorney General</w:t>
      </w:r>
      <w:r w:rsidR="008629E5">
        <w:rPr>
          <w:rFonts w:ascii="Times New Roman" w:hAnsi="Times New Roman" w:cs="Times New Roman"/>
          <w:sz w:val="24"/>
          <w:szCs w:val="24"/>
        </w:rPr>
        <w:t xml:space="preserve"> is included as Attachment A.</w:t>
      </w:r>
    </w:p>
    <w:p w:rsidR="00A972CE" w:rsidRPr="000D590D" w:rsidRDefault="00A972CE" w:rsidP="00AA41E7">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Action Requested:  </w:t>
      </w:r>
    </w:p>
    <w:p w:rsidR="00A47F8C" w:rsidRDefault="000D2939" w:rsidP="00502744">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C7B5A">
            <w:rPr>
              <w:rFonts w:ascii="Times New Roman" w:hAnsi="Times New Roman" w:cs="Times New Roman"/>
              <w:sz w:val="24"/>
              <w:szCs w:val="24"/>
            </w:rPr>
            <w:t>No action requested.</w:t>
          </w:r>
        </w:sdtContent>
      </w:sdt>
    </w:p>
    <w:p w:rsidR="00CB79DE" w:rsidRDefault="00A972CE" w:rsidP="00AA41E7">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Superintendent’s Recommendation: </w:t>
      </w:r>
    </w:p>
    <w:p w:rsidR="00AA41E7" w:rsidRPr="00502744" w:rsidRDefault="00CB79DE" w:rsidP="00AA41E7">
      <w:pPr>
        <w:rPr>
          <w:rFonts w:ascii="Times New Roman" w:hAnsi="Times New Roman" w:cs="Times New Roman"/>
          <w:sz w:val="24"/>
          <w:szCs w:val="24"/>
        </w:rPr>
      </w:pPr>
      <w:r>
        <w:rPr>
          <w:rFonts w:ascii="Times New Roman" w:hAnsi="Times New Roman" w:cs="Times New Roman"/>
          <w:sz w:val="24"/>
          <w:szCs w:val="24"/>
        </w:rPr>
        <w:t>The Acting Superintendent of Public Instruction recommends that the Board of Education accept this report.</w:t>
      </w:r>
    </w:p>
    <w:p w:rsidR="00123E2E" w:rsidRPr="00A8070D" w:rsidRDefault="00123E2E" w:rsidP="00AA41E7">
      <w:pPr>
        <w:spacing w:after="0"/>
        <w:rPr>
          <w:rFonts w:ascii="Times New Roman" w:hAnsi="Times New Roman" w:cs="Times New Roman"/>
          <w:b/>
          <w:sz w:val="24"/>
          <w:szCs w:val="24"/>
        </w:rPr>
      </w:pPr>
      <w:r w:rsidRPr="00A8070D">
        <w:rPr>
          <w:rFonts w:ascii="Times New Roman" w:hAnsi="Times New Roman" w:cs="Times New Roman"/>
          <w:b/>
          <w:sz w:val="24"/>
          <w:szCs w:val="24"/>
        </w:rPr>
        <w:t xml:space="preserve">Previous Review or Action: </w:t>
      </w:r>
      <w:r>
        <w:rPr>
          <w:rFonts w:ascii="Times New Roman" w:hAnsi="Times New Roman" w:cs="Times New Roman"/>
          <w:b/>
          <w:sz w:val="24"/>
          <w:szCs w:val="24"/>
        </w:rPr>
        <w:t xml:space="preserve">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A8070D" w:rsidRDefault="009C7B5A" w:rsidP="00AA41E7">
          <w:pPr>
            <w:spacing w:after="0"/>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502744" w:rsidRDefault="009C7B5A" w:rsidP="00502744">
      <w:pPr>
        <w:spacing w:after="0"/>
        <w:rPr>
          <w:rFonts w:ascii="Times New Roman" w:hAnsi="Times New Roman" w:cs="Times New Roman"/>
          <w:sz w:val="24"/>
          <w:szCs w:val="24"/>
        </w:rPr>
      </w:pPr>
      <w:r w:rsidRPr="00502744">
        <w:rPr>
          <w:rFonts w:ascii="Times New Roman" w:hAnsi="Times New Roman" w:cs="Times New Roman"/>
          <w:sz w:val="24"/>
          <w:szCs w:val="24"/>
        </w:rPr>
        <w:t xml:space="preserve">Date: </w:t>
      </w:r>
      <w:r w:rsidRPr="00502744">
        <w:rPr>
          <w:rFonts w:ascii="Times New Roman" w:hAnsi="Times New Roman" w:cs="Times New Roman"/>
          <w:sz w:val="24"/>
          <w:szCs w:val="24"/>
        </w:rPr>
        <w:tab/>
        <w:t>March 26, 2015</w:t>
      </w:r>
    </w:p>
    <w:p w:rsidR="009C7B5A" w:rsidRPr="00577612" w:rsidRDefault="009C7B5A" w:rsidP="00502744">
      <w:pPr>
        <w:spacing w:after="0"/>
        <w:rPr>
          <w:rFonts w:ascii="Times New Roman" w:hAnsi="Times New Roman"/>
          <w:sz w:val="24"/>
        </w:rPr>
      </w:pPr>
      <w:r w:rsidRPr="00577612">
        <w:rPr>
          <w:rFonts w:ascii="Times New Roman" w:hAnsi="Times New Roman"/>
          <w:sz w:val="24"/>
        </w:rPr>
        <w:t>Action:</w:t>
      </w:r>
      <w:r w:rsidRPr="00577612">
        <w:rPr>
          <w:rFonts w:ascii="Times New Roman" w:hAnsi="Times New Roman"/>
          <w:sz w:val="24"/>
        </w:rPr>
        <w:tab/>
        <w:t xml:space="preserve">First Review of Notice of Intended Regulatory Action (NOIRA) for Proposed </w:t>
      </w:r>
      <w:r w:rsidRPr="00577612">
        <w:rPr>
          <w:rFonts w:ascii="Times New Roman" w:hAnsi="Times New Roman"/>
          <w:i/>
          <w:sz w:val="24"/>
        </w:rPr>
        <w:t>Regulations Governing the Use of Seclusion and Restraint in Public Elementary and Secondary Schools in Virginia</w:t>
      </w:r>
      <w:r w:rsidRPr="00577612">
        <w:rPr>
          <w:rFonts w:ascii="Times New Roman" w:hAnsi="Times New Roman"/>
          <w:sz w:val="24"/>
        </w:rPr>
        <w:t xml:space="preserve"> </w:t>
      </w:r>
    </w:p>
    <w:p w:rsidR="00502744" w:rsidRPr="00502744" w:rsidRDefault="00502744" w:rsidP="00A876D1">
      <w:pPr>
        <w:spacing w:after="0" w:line="240" w:lineRule="auto"/>
        <w:rPr>
          <w:rFonts w:ascii="Times New Roman" w:hAnsi="Times New Roman" w:cs="Times New Roman"/>
          <w:sz w:val="24"/>
          <w:szCs w:val="24"/>
        </w:rPr>
      </w:pPr>
    </w:p>
    <w:p w:rsidR="00502744" w:rsidRPr="00577612" w:rsidRDefault="009C7B5A" w:rsidP="00502744">
      <w:pPr>
        <w:spacing w:after="0" w:line="240" w:lineRule="auto"/>
        <w:outlineLvl w:val="0"/>
        <w:rPr>
          <w:rFonts w:ascii="Times New Roman" w:hAnsi="Times New Roman"/>
          <w:sz w:val="24"/>
        </w:rPr>
      </w:pPr>
      <w:r w:rsidRPr="00577612">
        <w:rPr>
          <w:rFonts w:ascii="Times New Roman" w:hAnsi="Times New Roman"/>
          <w:sz w:val="24"/>
        </w:rPr>
        <w:t>Date:  February 25, 2016</w:t>
      </w:r>
    </w:p>
    <w:p w:rsidR="009C7B5A" w:rsidRPr="00577612" w:rsidRDefault="009C7B5A" w:rsidP="00502744">
      <w:pPr>
        <w:spacing w:after="0" w:line="240" w:lineRule="auto"/>
        <w:outlineLvl w:val="0"/>
        <w:rPr>
          <w:rFonts w:ascii="Times New Roman" w:hAnsi="Times New Roman"/>
          <w:sz w:val="24"/>
        </w:rPr>
      </w:pPr>
      <w:r w:rsidRPr="00577612">
        <w:rPr>
          <w:rFonts w:ascii="Times New Roman" w:hAnsi="Times New Roman"/>
          <w:sz w:val="24"/>
        </w:rPr>
        <w:t>Action:</w:t>
      </w:r>
      <w:r w:rsidRPr="00577612">
        <w:rPr>
          <w:rFonts w:ascii="Times New Roman" w:hAnsi="Times New Roman"/>
          <w:sz w:val="24"/>
        </w:rPr>
        <w:tab/>
        <w:t xml:space="preserve">First Review of Proposed </w:t>
      </w:r>
      <w:r w:rsidRPr="00577612">
        <w:rPr>
          <w:rFonts w:ascii="Times New Roman" w:hAnsi="Times New Roman"/>
          <w:i/>
          <w:sz w:val="24"/>
        </w:rPr>
        <w:t xml:space="preserve">Regulations Governing the Use of Seclusion and Restraint in Public Elementary and Secondary Schools in Virginia </w:t>
      </w:r>
      <w:r w:rsidRPr="00577612">
        <w:rPr>
          <w:rFonts w:ascii="Times New Roman" w:hAnsi="Times New Roman"/>
          <w:sz w:val="24"/>
        </w:rPr>
        <w:t>(Proposed Stage)</w:t>
      </w:r>
    </w:p>
    <w:p w:rsidR="00502744" w:rsidRPr="00577612" w:rsidRDefault="00502744" w:rsidP="00502744">
      <w:pPr>
        <w:spacing w:after="0" w:line="240" w:lineRule="auto"/>
        <w:outlineLvl w:val="0"/>
        <w:rPr>
          <w:rFonts w:ascii="Times New Roman" w:hAnsi="Times New Roman"/>
          <w:sz w:val="24"/>
        </w:rPr>
      </w:pPr>
    </w:p>
    <w:p w:rsidR="00502744" w:rsidRPr="00577612" w:rsidRDefault="009C7B5A" w:rsidP="00502744">
      <w:pPr>
        <w:spacing w:after="0"/>
        <w:outlineLvl w:val="0"/>
        <w:rPr>
          <w:rFonts w:ascii="Times New Roman" w:hAnsi="Times New Roman"/>
          <w:sz w:val="24"/>
        </w:rPr>
      </w:pPr>
      <w:r w:rsidRPr="00577612">
        <w:rPr>
          <w:rFonts w:ascii="Times New Roman" w:hAnsi="Times New Roman"/>
          <w:sz w:val="24"/>
        </w:rPr>
        <w:t>Date:  October 27, 2016</w:t>
      </w:r>
    </w:p>
    <w:p w:rsidR="009C7B5A" w:rsidRPr="00577612" w:rsidRDefault="009C7B5A" w:rsidP="00502744">
      <w:pPr>
        <w:spacing w:after="0"/>
        <w:outlineLvl w:val="0"/>
        <w:rPr>
          <w:rFonts w:ascii="Times New Roman" w:hAnsi="Times New Roman"/>
          <w:sz w:val="24"/>
        </w:rPr>
      </w:pPr>
      <w:r w:rsidRPr="00577612">
        <w:rPr>
          <w:rFonts w:ascii="Times New Roman" w:hAnsi="Times New Roman"/>
          <w:sz w:val="24"/>
        </w:rPr>
        <w:t>Action:</w:t>
      </w:r>
      <w:r w:rsidRPr="00577612">
        <w:rPr>
          <w:rFonts w:ascii="Times New Roman" w:hAnsi="Times New Roman"/>
          <w:sz w:val="24"/>
        </w:rPr>
        <w:tab/>
        <w:t xml:space="preserve">Second Review of Proposed </w:t>
      </w:r>
      <w:r w:rsidRPr="00577612">
        <w:rPr>
          <w:rFonts w:ascii="Times New Roman" w:hAnsi="Times New Roman"/>
          <w:i/>
          <w:sz w:val="24"/>
        </w:rPr>
        <w:t xml:space="preserve">Regulations Governing the Use of Seclusion and Restraint in Public Elementary and Secondary Schools in Virginia </w:t>
      </w:r>
      <w:r w:rsidRPr="00577612">
        <w:rPr>
          <w:rFonts w:ascii="Times New Roman" w:hAnsi="Times New Roman"/>
          <w:sz w:val="24"/>
        </w:rPr>
        <w:t>(Proposed Stage)</w:t>
      </w:r>
    </w:p>
    <w:p w:rsidR="00502744" w:rsidRPr="00577612" w:rsidRDefault="00502744" w:rsidP="00502744">
      <w:pPr>
        <w:spacing w:after="0"/>
        <w:outlineLvl w:val="0"/>
        <w:rPr>
          <w:rFonts w:ascii="Times New Roman" w:hAnsi="Times New Roman"/>
          <w:sz w:val="24"/>
        </w:rPr>
      </w:pPr>
    </w:p>
    <w:p w:rsidR="00502744" w:rsidRPr="00577612" w:rsidRDefault="009C7B5A" w:rsidP="00502744">
      <w:pPr>
        <w:tabs>
          <w:tab w:val="left" w:pos="900"/>
        </w:tabs>
        <w:spacing w:after="0"/>
        <w:ind w:left="360" w:hanging="360"/>
        <w:outlineLvl w:val="0"/>
        <w:rPr>
          <w:rFonts w:ascii="Times New Roman" w:hAnsi="Times New Roman"/>
          <w:sz w:val="24"/>
          <w:szCs w:val="24"/>
        </w:rPr>
      </w:pPr>
      <w:r w:rsidRPr="00577612">
        <w:rPr>
          <w:rFonts w:ascii="Times New Roman" w:hAnsi="Times New Roman"/>
          <w:sz w:val="24"/>
        </w:rPr>
        <w:t>Date</w:t>
      </w:r>
      <w:r w:rsidRPr="00577612">
        <w:rPr>
          <w:rFonts w:ascii="Times New Roman" w:hAnsi="Times New Roman"/>
          <w:sz w:val="24"/>
          <w:szCs w:val="24"/>
        </w:rPr>
        <w:t>:  February 23, 2017</w:t>
      </w:r>
    </w:p>
    <w:p w:rsidR="009C7B5A" w:rsidRPr="00577612" w:rsidRDefault="009C7B5A" w:rsidP="00502744">
      <w:pPr>
        <w:tabs>
          <w:tab w:val="left" w:pos="900"/>
        </w:tabs>
        <w:spacing w:after="0"/>
        <w:ind w:left="360" w:hanging="360"/>
        <w:outlineLvl w:val="0"/>
        <w:rPr>
          <w:rFonts w:ascii="Times New Roman" w:hAnsi="Times New Roman"/>
          <w:sz w:val="24"/>
          <w:szCs w:val="24"/>
        </w:rPr>
      </w:pPr>
      <w:r w:rsidRPr="00577612">
        <w:rPr>
          <w:rFonts w:ascii="Times New Roman" w:hAnsi="Times New Roman"/>
          <w:sz w:val="24"/>
          <w:szCs w:val="24"/>
        </w:rPr>
        <w:t>Action:</w:t>
      </w:r>
      <w:r w:rsidRPr="00577612">
        <w:rPr>
          <w:rFonts w:ascii="Times New Roman" w:hAnsi="Times New Roman"/>
          <w:sz w:val="24"/>
          <w:szCs w:val="24"/>
        </w:rPr>
        <w:tab/>
        <w:t xml:space="preserve">Third Review of Proposed </w:t>
      </w:r>
      <w:r w:rsidRPr="00577612">
        <w:rPr>
          <w:rFonts w:ascii="Times New Roman" w:hAnsi="Times New Roman"/>
          <w:i/>
          <w:sz w:val="24"/>
          <w:szCs w:val="24"/>
        </w:rPr>
        <w:t>Regulations Governing the Use of Seclusion and Restraint in Public Elementary and Secondary Schools in Virginia</w:t>
      </w:r>
      <w:r w:rsidRPr="00577612">
        <w:rPr>
          <w:rFonts w:ascii="Times New Roman" w:hAnsi="Times New Roman"/>
          <w:sz w:val="24"/>
          <w:szCs w:val="24"/>
        </w:rPr>
        <w:t xml:space="preserve"> (Proposed Stage)</w:t>
      </w:r>
    </w:p>
    <w:p w:rsidR="00502744" w:rsidRPr="00577612" w:rsidRDefault="00502744" w:rsidP="00A876D1">
      <w:pPr>
        <w:tabs>
          <w:tab w:val="left" w:pos="900"/>
        </w:tabs>
        <w:spacing w:after="0" w:line="240" w:lineRule="auto"/>
        <w:ind w:left="360" w:hanging="360"/>
        <w:outlineLvl w:val="0"/>
        <w:rPr>
          <w:rFonts w:ascii="Times New Roman" w:hAnsi="Times New Roman"/>
          <w:sz w:val="24"/>
          <w:szCs w:val="24"/>
        </w:rPr>
      </w:pPr>
    </w:p>
    <w:p w:rsidR="00502744" w:rsidRPr="00577612" w:rsidRDefault="009C7B5A" w:rsidP="00502744">
      <w:pPr>
        <w:spacing w:after="0"/>
        <w:outlineLvl w:val="0"/>
        <w:rPr>
          <w:rFonts w:ascii="Times New Roman" w:hAnsi="Times New Roman"/>
          <w:sz w:val="24"/>
          <w:szCs w:val="24"/>
        </w:rPr>
      </w:pPr>
      <w:r w:rsidRPr="00577612">
        <w:rPr>
          <w:rFonts w:ascii="Times New Roman" w:hAnsi="Times New Roman"/>
          <w:sz w:val="24"/>
          <w:szCs w:val="24"/>
        </w:rPr>
        <w:t>Date:  March 23, 2017</w:t>
      </w:r>
    </w:p>
    <w:p w:rsidR="008629E5" w:rsidRPr="00577612" w:rsidRDefault="009C7B5A" w:rsidP="00A876D1">
      <w:pPr>
        <w:spacing w:after="0"/>
        <w:outlineLvl w:val="0"/>
        <w:rPr>
          <w:rFonts w:ascii="Times New Roman" w:hAnsi="Times New Roman"/>
          <w:sz w:val="24"/>
          <w:szCs w:val="24"/>
        </w:rPr>
      </w:pPr>
      <w:r w:rsidRPr="00577612">
        <w:rPr>
          <w:rFonts w:ascii="Times New Roman" w:hAnsi="Times New Roman"/>
          <w:sz w:val="24"/>
          <w:szCs w:val="24"/>
        </w:rPr>
        <w:t xml:space="preserve">Action:  Final Review of Proposed </w:t>
      </w:r>
      <w:r w:rsidRPr="00577612">
        <w:rPr>
          <w:rFonts w:ascii="Times New Roman" w:hAnsi="Times New Roman"/>
          <w:i/>
          <w:sz w:val="24"/>
          <w:szCs w:val="24"/>
        </w:rPr>
        <w:t xml:space="preserve">Regulations Governing the Use of Seclusion and Restraint in Public Elementary and Secondary Schools in Virginia </w:t>
      </w:r>
      <w:r w:rsidR="00FB7F2B" w:rsidRPr="00577612">
        <w:rPr>
          <w:rFonts w:ascii="Times New Roman" w:hAnsi="Times New Roman"/>
          <w:sz w:val="24"/>
          <w:szCs w:val="24"/>
        </w:rPr>
        <w:t>(Proposed Stage)</w:t>
      </w:r>
    </w:p>
    <w:p w:rsidR="00123E2E" w:rsidRDefault="000E009D" w:rsidP="00AA41E7">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Background Information and Statutory Authority: </w:t>
      </w:r>
    </w:p>
    <w:p w:rsidR="00FB7F2B" w:rsidRPr="00577612" w:rsidRDefault="00FB7F2B" w:rsidP="00AA41E7">
      <w:pPr>
        <w:outlineLvl w:val="0"/>
        <w:rPr>
          <w:rFonts w:ascii="TimesNewRoman" w:hAnsi="TimesNewRoman"/>
          <w:sz w:val="24"/>
        </w:rPr>
      </w:pPr>
      <w:r w:rsidRPr="00577612">
        <w:rPr>
          <w:rFonts w:ascii="TimesNewRoman" w:hAnsi="TimesNewRoman"/>
          <w:sz w:val="24"/>
        </w:rPr>
        <w:t xml:space="preserve">The Virginia General Assembly has enacted HB 1443 (2014), amending </w:t>
      </w:r>
      <w:r w:rsidRPr="00577612">
        <w:rPr>
          <w:rFonts w:ascii="Times New Roman" w:hAnsi="Times New Roman"/>
          <w:sz w:val="24"/>
        </w:rPr>
        <w:t xml:space="preserve">the </w:t>
      </w:r>
      <w:r w:rsidRPr="00577612">
        <w:rPr>
          <w:rFonts w:ascii="Times New Roman" w:hAnsi="Times New Roman"/>
          <w:i/>
          <w:sz w:val="24"/>
        </w:rPr>
        <w:t>Code of Virginia</w:t>
      </w:r>
      <w:r w:rsidRPr="00577612">
        <w:rPr>
          <w:rFonts w:ascii="Times New Roman" w:hAnsi="Times New Roman"/>
          <w:sz w:val="24"/>
        </w:rPr>
        <w:t xml:space="preserve"> by</w:t>
      </w:r>
      <w:r w:rsidRPr="00577612">
        <w:rPr>
          <w:rFonts w:ascii="TimesNewRoman" w:hAnsi="TimesNewRoman"/>
          <w:sz w:val="24"/>
        </w:rPr>
        <w:t xml:space="preserve"> adding section number 22.1-279.1:1, relating to the use of seclusion and restraint in public schools. The bill requires the Board of </w:t>
      </w:r>
      <w:r w:rsidRPr="00577612">
        <w:rPr>
          <w:rFonts w:ascii="Times New Roman" w:hAnsi="Times New Roman"/>
          <w:sz w:val="24"/>
        </w:rPr>
        <w:t xml:space="preserve">Education to adopt regulations on the use of seclusion and restraint in public elementary and secondary schools in the Commonwealth that (i) are consistent with its </w:t>
      </w:r>
      <w:r w:rsidRPr="00577612">
        <w:rPr>
          <w:rFonts w:ascii="Times New Roman" w:hAnsi="Times New Roman"/>
          <w:i/>
          <w:sz w:val="24"/>
        </w:rPr>
        <w:t>Guidelines for the Development of Policies and Procedures for Managing Student Behavior in Emergency Situations</w:t>
      </w:r>
      <w:r w:rsidRPr="00577612">
        <w:rPr>
          <w:rFonts w:ascii="Times New Roman" w:hAnsi="Times New Roman"/>
          <w:sz w:val="24"/>
        </w:rPr>
        <w:t xml:space="preserve"> and the </w:t>
      </w:r>
      <w:r w:rsidRPr="00577612">
        <w:rPr>
          <w:rFonts w:ascii="Times New Roman" w:hAnsi="Times New Roman"/>
          <w:i/>
          <w:sz w:val="24"/>
        </w:rPr>
        <w:t>Fifteen Principles</w:t>
      </w:r>
      <w:r w:rsidRPr="00577612">
        <w:rPr>
          <w:rFonts w:ascii="Times New Roman" w:hAnsi="Times New Roman"/>
          <w:sz w:val="24"/>
        </w:rPr>
        <w:t xml:space="preserve"> contained in the U.S. Department of Education’s </w:t>
      </w:r>
      <w:r w:rsidRPr="00577612">
        <w:rPr>
          <w:rFonts w:ascii="Times New Roman" w:hAnsi="Times New Roman"/>
          <w:i/>
          <w:sz w:val="24"/>
        </w:rPr>
        <w:t>Restraint and Seclusion: Resource Document</w:t>
      </w:r>
      <w:r w:rsidRPr="00577612">
        <w:rPr>
          <w:rFonts w:ascii="Times New Roman" w:hAnsi="Times New Roman"/>
          <w:sz w:val="24"/>
        </w:rPr>
        <w:t xml:space="preserve">; (ii) include definitions, criteria for </w:t>
      </w:r>
      <w:r w:rsidRPr="00577612">
        <w:rPr>
          <w:rFonts w:ascii="Times New Roman" w:hAnsi="Times New Roman"/>
          <w:sz w:val="24"/>
        </w:rPr>
        <w:lastRenderedPageBreak/>
        <w:t>use, restrictions for use, training requirements, notification requirements, reporting</w:t>
      </w:r>
      <w:r w:rsidRPr="00577612">
        <w:rPr>
          <w:rFonts w:ascii="TimesNewRoman" w:hAnsi="TimesNewRoman"/>
          <w:sz w:val="24"/>
        </w:rPr>
        <w:t xml:space="preserve"> requirements, and follow-up requirements; and (iii) address distinctions, including distinctions in emotional and physical development, between (a) the general student population and the special education student population and (b) elementary school students and secondary school students.</w:t>
      </w:r>
    </w:p>
    <w:p w:rsidR="00CB79DE" w:rsidRPr="00E12158" w:rsidRDefault="00CB79DE" w:rsidP="00AA41E7">
      <w:pPr>
        <w:rPr>
          <w:rFonts w:ascii="Times New Roman" w:hAnsi="Times New Roman"/>
          <w:b/>
        </w:rPr>
      </w:pPr>
      <w:r w:rsidRPr="00577612">
        <w:rPr>
          <w:rFonts w:ascii="TimesNewRoman" w:hAnsi="TimesNewRoman"/>
          <w:sz w:val="24"/>
        </w:rPr>
        <w:t>Staff in the Virginia Department of Education’s (VDOE) Division of Special Education and Student Services conducted a 50-state survey of legislation and regulations addressing the use of restraint and seclusion in public schools. In addition, staff held several internal meetings to begin to identify key issues for inclusion into these proposed regulations.</w:t>
      </w:r>
      <w:r>
        <w:rPr>
          <w:rFonts w:ascii="TimesNewRoman" w:hAnsi="TimesNewRoman"/>
        </w:rPr>
        <w:t xml:space="preserve"> </w:t>
      </w:r>
    </w:p>
    <w:p w:rsidR="00CB79DE" w:rsidRDefault="00CB79DE" w:rsidP="00AA41E7">
      <w:pPr>
        <w:pStyle w:val="NormalWeb"/>
      </w:pPr>
      <w:r>
        <w:rPr>
          <w:rFonts w:ascii="TimesNewRoman" w:hAnsi="TimesNewRoman"/>
        </w:rPr>
        <w:t xml:space="preserve">In August, September and October of 2015, the VDOE hosted three informal stakeholder meetings. Each meeting lasted for three hours. Representatives of the following organizations were invited to attend: </w:t>
      </w:r>
    </w:p>
    <w:p w:rsidR="00CB79DE" w:rsidRPr="0020283C" w:rsidRDefault="00CB79DE" w:rsidP="00AA41E7">
      <w:pPr>
        <w:pStyle w:val="NoSpacing"/>
      </w:pPr>
      <w:r w:rsidRPr="0020283C">
        <w:rPr>
          <w:rFonts w:ascii="Times New Roman" w:hAnsi="Times New Roman"/>
        </w:rPr>
        <w:t>Virginia ARC</w:t>
      </w:r>
    </w:p>
    <w:p w:rsidR="00CB79DE" w:rsidRPr="0020283C" w:rsidRDefault="00CB79DE" w:rsidP="00AA41E7">
      <w:pPr>
        <w:pStyle w:val="NoSpacing"/>
      </w:pPr>
      <w:r w:rsidRPr="0020283C">
        <w:rPr>
          <w:rFonts w:ascii="Times New Roman" w:hAnsi="Times New Roman"/>
        </w:rPr>
        <w:t>Virginia Board for People with Disabilities</w:t>
      </w:r>
    </w:p>
    <w:p w:rsidR="00CB79DE" w:rsidRPr="0020283C" w:rsidRDefault="00CB79DE" w:rsidP="00AA41E7">
      <w:pPr>
        <w:pStyle w:val="NoSpacing"/>
      </w:pPr>
      <w:r w:rsidRPr="0020283C">
        <w:rPr>
          <w:rFonts w:ascii="Times New Roman" w:hAnsi="Times New Roman"/>
        </w:rPr>
        <w:t>Virginia Commission on Youth</w:t>
      </w:r>
    </w:p>
    <w:p w:rsidR="00CB79DE" w:rsidRPr="0020283C" w:rsidRDefault="00CB79DE" w:rsidP="00AA41E7">
      <w:pPr>
        <w:pStyle w:val="NoSpacing"/>
      </w:pPr>
      <w:r w:rsidRPr="0020283C">
        <w:rPr>
          <w:rFonts w:ascii="Times New Roman" w:hAnsi="Times New Roman"/>
        </w:rPr>
        <w:t>Family Members</w:t>
      </w:r>
    </w:p>
    <w:p w:rsidR="00CB79DE" w:rsidRPr="0020283C" w:rsidRDefault="00CB79DE" w:rsidP="00AA41E7">
      <w:pPr>
        <w:pStyle w:val="NoSpacing"/>
      </w:pPr>
      <w:r w:rsidRPr="0020283C">
        <w:rPr>
          <w:rFonts w:ascii="Times New Roman" w:hAnsi="Times New Roman"/>
        </w:rPr>
        <w:t>Virginia Education Association</w:t>
      </w:r>
    </w:p>
    <w:p w:rsidR="00CB79DE" w:rsidRPr="0020283C" w:rsidRDefault="00CB79DE" w:rsidP="00AA41E7">
      <w:pPr>
        <w:pStyle w:val="NoSpacing"/>
      </w:pPr>
      <w:proofErr w:type="spellStart"/>
      <w:proofErr w:type="gramStart"/>
      <w:r w:rsidRPr="0020283C">
        <w:rPr>
          <w:rFonts w:ascii="Times New Roman" w:hAnsi="Times New Roman"/>
        </w:rPr>
        <w:t>disAbility</w:t>
      </w:r>
      <w:proofErr w:type="spellEnd"/>
      <w:proofErr w:type="gramEnd"/>
      <w:r w:rsidRPr="0020283C">
        <w:rPr>
          <w:rFonts w:ascii="Times New Roman" w:hAnsi="Times New Roman"/>
        </w:rPr>
        <w:t xml:space="preserve"> Law Center</w:t>
      </w:r>
    </w:p>
    <w:p w:rsidR="00CB79DE" w:rsidRPr="0020283C" w:rsidRDefault="00CB79DE" w:rsidP="00AA41E7">
      <w:pPr>
        <w:pStyle w:val="NoSpacing"/>
      </w:pPr>
      <w:proofErr w:type="spellStart"/>
      <w:r w:rsidRPr="0020283C">
        <w:rPr>
          <w:rFonts w:ascii="Times New Roman" w:hAnsi="Times New Roman"/>
        </w:rPr>
        <w:t>JustChildren</w:t>
      </w:r>
      <w:proofErr w:type="spellEnd"/>
    </w:p>
    <w:p w:rsidR="00CB79DE" w:rsidRPr="0020283C" w:rsidRDefault="00CB79DE" w:rsidP="00AA41E7">
      <w:pPr>
        <w:pStyle w:val="NoSpacing"/>
      </w:pPr>
      <w:r w:rsidRPr="0020283C">
        <w:rPr>
          <w:rFonts w:ascii="Times New Roman" w:hAnsi="Times New Roman"/>
        </w:rPr>
        <w:t>Virginia School Boards Association</w:t>
      </w:r>
    </w:p>
    <w:p w:rsidR="00CB79DE" w:rsidRPr="0020283C" w:rsidRDefault="00CB79DE" w:rsidP="00AA41E7">
      <w:pPr>
        <w:pStyle w:val="NoSpacing"/>
      </w:pPr>
      <w:r w:rsidRPr="0020283C">
        <w:rPr>
          <w:rFonts w:ascii="Times New Roman" w:hAnsi="Times New Roman"/>
        </w:rPr>
        <w:t>Virginia Association of School Superintendents</w:t>
      </w:r>
    </w:p>
    <w:p w:rsidR="00CB79DE" w:rsidRPr="0020283C" w:rsidRDefault="00CB79DE" w:rsidP="00AA41E7">
      <w:pPr>
        <w:pStyle w:val="NoSpacing"/>
      </w:pPr>
      <w:r w:rsidRPr="0020283C">
        <w:rPr>
          <w:rFonts w:ascii="Times New Roman" w:hAnsi="Times New Roman"/>
        </w:rPr>
        <w:t>Virginia Council of Administrators of Special Education</w:t>
      </w:r>
    </w:p>
    <w:p w:rsidR="00CB79DE" w:rsidRPr="0020283C" w:rsidRDefault="00CB79DE" w:rsidP="00AA41E7">
      <w:pPr>
        <w:pStyle w:val="NoSpacing"/>
      </w:pPr>
      <w:r w:rsidRPr="0020283C">
        <w:rPr>
          <w:rFonts w:ascii="Times New Roman" w:hAnsi="Times New Roman"/>
        </w:rPr>
        <w:t>Higher Education Representatives</w:t>
      </w:r>
    </w:p>
    <w:p w:rsidR="00CB79DE" w:rsidRPr="0020283C" w:rsidRDefault="00CB79DE" w:rsidP="00AA41E7">
      <w:pPr>
        <w:pStyle w:val="NoSpacing"/>
      </w:pPr>
      <w:r w:rsidRPr="0020283C">
        <w:rPr>
          <w:rFonts w:ascii="Times New Roman" w:hAnsi="Times New Roman"/>
        </w:rPr>
        <w:t>Virginia Association of PTAs</w:t>
      </w:r>
    </w:p>
    <w:p w:rsidR="00CB79DE" w:rsidRPr="0020283C" w:rsidRDefault="00CB79DE" w:rsidP="00AA41E7">
      <w:pPr>
        <w:pStyle w:val="NoSpacing"/>
      </w:pPr>
      <w:r w:rsidRPr="0020283C">
        <w:rPr>
          <w:rFonts w:ascii="Times New Roman" w:hAnsi="Times New Roman"/>
        </w:rPr>
        <w:t>Parent Educational Advocacy Training Center</w:t>
      </w:r>
    </w:p>
    <w:p w:rsidR="00CB79DE" w:rsidRPr="0020283C" w:rsidRDefault="00CB79DE" w:rsidP="00AA41E7">
      <w:pPr>
        <w:pStyle w:val="NoSpacing"/>
      </w:pPr>
      <w:r w:rsidRPr="0020283C">
        <w:rPr>
          <w:rFonts w:ascii="Times New Roman" w:hAnsi="Times New Roman"/>
        </w:rPr>
        <w:t>Partnership for People with Disabilities</w:t>
      </w:r>
    </w:p>
    <w:p w:rsidR="00CB79DE" w:rsidRPr="0020283C" w:rsidRDefault="00CB79DE" w:rsidP="00AA41E7">
      <w:pPr>
        <w:pStyle w:val="NoSpacing"/>
      </w:pPr>
      <w:r w:rsidRPr="0020283C">
        <w:rPr>
          <w:rFonts w:ascii="Times New Roman" w:hAnsi="Times New Roman"/>
        </w:rPr>
        <w:t>Virginia Association of Elementary School Principals</w:t>
      </w:r>
    </w:p>
    <w:p w:rsidR="00CB79DE" w:rsidRPr="0020283C" w:rsidRDefault="00CB79DE" w:rsidP="00AA41E7">
      <w:pPr>
        <w:pStyle w:val="NoSpacing"/>
      </w:pPr>
      <w:r w:rsidRPr="0020283C">
        <w:rPr>
          <w:rFonts w:ascii="Times New Roman" w:hAnsi="Times New Roman"/>
        </w:rPr>
        <w:t>Virginia Association of Secondary School Principals</w:t>
      </w:r>
    </w:p>
    <w:p w:rsidR="00CB79DE" w:rsidRPr="0084166A" w:rsidRDefault="00CB79DE" w:rsidP="00AA41E7">
      <w:pPr>
        <w:pStyle w:val="NormalWeb"/>
      </w:pPr>
      <w:r>
        <w:rPr>
          <w:rFonts w:ascii="TimesNewRoman" w:hAnsi="TimesNewRoman"/>
        </w:rPr>
        <w:t xml:space="preserve">On February 25, 2016, the Board accepted the proposed regulations for first review, but requested guidance </w:t>
      </w:r>
      <w:r w:rsidRPr="000549F1">
        <w:t>from the Office of the Attorney General (OAG) due to the issue discussed below.</w:t>
      </w:r>
    </w:p>
    <w:p w:rsidR="00CB79DE" w:rsidRDefault="00CB79DE" w:rsidP="00AA41E7">
      <w:pPr>
        <w:pStyle w:val="NormalWeb"/>
      </w:pPr>
      <w:r w:rsidRPr="000549F1">
        <w:t xml:space="preserve">The 2015 statute (HB 1443/SB 782) directs the Board to develop regulations that are consistent with the </w:t>
      </w:r>
      <w:r w:rsidRPr="000549F1">
        <w:rPr>
          <w:i/>
        </w:rPr>
        <w:t>15 Principles</w:t>
      </w:r>
      <w:r w:rsidRPr="000549F1">
        <w:t xml:space="preserve"> articulated in the United States Department of Education’s (USDOE) 2012 Restraint and Seclusion Resource</w:t>
      </w:r>
      <w:r>
        <w:rPr>
          <w:rFonts w:ascii="TimesNewRoman" w:hAnsi="TimesNewRoman"/>
        </w:rPr>
        <w:t xml:space="preserve"> Document and VDOE’s Guidelines for the Development of Policies and Procedures for Managing Student Behavior in Emergency Situations. </w:t>
      </w:r>
    </w:p>
    <w:p w:rsidR="00CB79DE" w:rsidRDefault="00CB79DE" w:rsidP="00AA41E7">
      <w:pPr>
        <w:pStyle w:val="NormalWeb"/>
      </w:pPr>
      <w:r>
        <w:rPr>
          <w:rFonts w:ascii="TimesNewRoman" w:hAnsi="TimesNewRoman"/>
        </w:rPr>
        <w:t xml:space="preserve">The stakeholder groups listed above had lively debates concerning the very definition of restraint and seclusion. The third Principle of the USDOE document states that “physical restraint or seclusion should not be used except in situations where the child’s behavior poses imminent danger of serious physical harm to self or others.” </w:t>
      </w:r>
    </w:p>
    <w:p w:rsidR="00CB79DE" w:rsidRDefault="00CB79DE" w:rsidP="00AA41E7">
      <w:pPr>
        <w:pStyle w:val="NormalWeb"/>
      </w:pPr>
      <w:r>
        <w:rPr>
          <w:rFonts w:ascii="TimesNewRoman" w:hAnsi="TimesNewRoman"/>
        </w:rPr>
        <w:lastRenderedPageBreak/>
        <w:t xml:space="preserve">Longstanding law in Virginia—§ 22.1-279.1—provides that the prohibition on the use of corporal punishment in public schools DOES NOT preclude reasonable force to (i) quell a disturbance that threatens serious physical harm or injury to persons or damage to property; (ii) remove a student from the scene of a disturbance that threatens serious physical injury to persons or damage to property; (iii) defend self or others; (iv) obtain possession of controlled substances or paraphernalia which are upon the person of the student or within the student’s control; (v) to obtain possession of weapons or other dangerous objects that are upon the person of the student or within the student’s control. </w:t>
      </w:r>
    </w:p>
    <w:p w:rsidR="00CB79DE" w:rsidRDefault="00CB79DE" w:rsidP="00AA41E7">
      <w:pPr>
        <w:pStyle w:val="NormalWeb"/>
        <w:rPr>
          <w:rFonts w:ascii="TimesNewRoman" w:hAnsi="TimesNewRoman"/>
        </w:rPr>
      </w:pPr>
      <w:r>
        <w:rPr>
          <w:rFonts w:ascii="TimesNewRoman" w:hAnsi="TimesNewRoman"/>
        </w:rPr>
        <w:t xml:space="preserve">Nowhere do the </w:t>
      </w:r>
      <w:r w:rsidRPr="000549F1">
        <w:rPr>
          <w:i/>
        </w:rPr>
        <w:t>15 Principles</w:t>
      </w:r>
      <w:r w:rsidRPr="000549F1">
        <w:t xml:space="preserve"> address the use of restraint or “reasonable force” regarding damage to property or obtaining drugs, etc.</w:t>
      </w:r>
      <w:r>
        <w:t>,</w:t>
      </w:r>
      <w:r w:rsidRPr="000549F1">
        <w:t xml:space="preserve"> from students—scenarios which, in some cases, may not clearly meet the “imminent danger of serious physical harm to self or others” standard articulated by the </w:t>
      </w:r>
      <w:r w:rsidRPr="000549F1">
        <w:rPr>
          <w:i/>
        </w:rPr>
        <w:t>15 Principles</w:t>
      </w:r>
      <w:r w:rsidRPr="000549F1">
        <w:t>. Parties expressed sharp disagreement as to how the regulations should reconcile current</w:t>
      </w:r>
      <w:r w:rsidRPr="0084166A">
        <w:t xml:space="preserve"> </w:t>
      </w:r>
      <w:r w:rsidRPr="000549F1">
        <w:t>permitted practices</w:t>
      </w:r>
      <w:r>
        <w:rPr>
          <w:rFonts w:ascii="TimesNewRoman" w:hAnsi="TimesNewRoman"/>
        </w:rPr>
        <w:t xml:space="preserve"> with the new statutory mandate. </w:t>
      </w:r>
    </w:p>
    <w:p w:rsidR="00CB79DE" w:rsidRDefault="00CB79DE" w:rsidP="00AA41E7">
      <w:pPr>
        <w:pStyle w:val="NormalWeb"/>
        <w:rPr>
          <w:rFonts w:ascii="TimesNewRoman" w:hAnsi="TimesNewRoman"/>
        </w:rPr>
      </w:pPr>
      <w:r>
        <w:rPr>
          <w:rFonts w:ascii="TimesNewRoman" w:hAnsi="TimesNewRoman"/>
        </w:rPr>
        <w:t xml:space="preserve">In July of 2016, the OAG advised the Board that the statutory directive that the VDOE develop regulations consistent with the </w:t>
      </w:r>
      <w:r>
        <w:rPr>
          <w:rFonts w:ascii="TimesNewRoman" w:hAnsi="TimesNewRoman"/>
          <w:i/>
        </w:rPr>
        <w:t>15 Principles</w:t>
      </w:r>
      <w:r>
        <w:rPr>
          <w:rFonts w:ascii="TimesNewRoman" w:hAnsi="TimesNewRoman"/>
        </w:rPr>
        <w:t xml:space="preserve"> did not irreconcilably conflict with the existing permitted practices, and, further, that the proposed regulations appropriately reconciled the two statutes.  </w:t>
      </w:r>
    </w:p>
    <w:p w:rsidR="00CB79DE" w:rsidRDefault="00CB79DE" w:rsidP="00AA41E7">
      <w:pPr>
        <w:pStyle w:val="NormalWeb"/>
        <w:rPr>
          <w:rFonts w:ascii="TimesNewRoman" w:hAnsi="TimesNewRoman"/>
        </w:rPr>
      </w:pPr>
      <w:r>
        <w:rPr>
          <w:rFonts w:ascii="TimesNewRoman" w:hAnsi="TimesNewRoman"/>
        </w:rPr>
        <w:t xml:space="preserve">Following receipt of this advice, the VDOE staff conducted three public forums in October of 2016, in Stafford County, Botetourt County and Hampton City, respectively, consisting of a facilitated roundtable discussion, followed by an opportunity for public input.  Participants and commenters included school personnel, advocacy groups, and parents.  Based upon input from stakeholders, the VDOE made changes to its </w:t>
      </w:r>
      <w:r>
        <w:rPr>
          <w:rFonts w:ascii="TimesNewRoman" w:hAnsi="TimesNewRoman" w:hint="eastAsia"/>
        </w:rPr>
        <w:t>initial</w:t>
      </w:r>
      <w:r>
        <w:rPr>
          <w:rFonts w:ascii="TimesNewRoman" w:hAnsi="TimesNewRoman"/>
        </w:rPr>
        <w:t xml:space="preserve"> draft based on comments that were common, shared, and uncontroversial.  At the October 27, 2016 meeting, the Board asked Staff to provide additional information to the Board at a November 16, 2016 working lunch.  The purpose of this presentation was to provide the Board with additional background so that the Board could direct Staff regarding matters where public comment revealed significant differences of opinion.  </w:t>
      </w:r>
    </w:p>
    <w:p w:rsidR="00CB79DE" w:rsidRDefault="00CB79DE" w:rsidP="00AA41E7">
      <w:pPr>
        <w:pStyle w:val="NormalWeb"/>
        <w:rPr>
          <w:rFonts w:ascii="TimesNewRoman" w:hAnsi="TimesNewRoman"/>
        </w:rPr>
      </w:pPr>
      <w:r>
        <w:rPr>
          <w:rFonts w:ascii="TimesNewRoman" w:hAnsi="TimesNewRoman"/>
        </w:rPr>
        <w:t xml:space="preserve">However, on January 27, 2017, the OAG reversed its guidance on the use of physical restraint or seclusion to protect property, finding that the use of physical restraint or seclusion, as permitted in the exceptions to the corporal punishment statute, is inconsistent with the </w:t>
      </w:r>
      <w:r w:rsidRPr="007D1991">
        <w:rPr>
          <w:rFonts w:ascii="TimesNewRoman" w:hAnsi="TimesNewRoman"/>
          <w:i/>
        </w:rPr>
        <w:t>15 Principles</w:t>
      </w:r>
      <w:r>
        <w:rPr>
          <w:rFonts w:ascii="TimesNewRoman" w:hAnsi="TimesNewRoman"/>
        </w:rPr>
        <w:t xml:space="preserve"> and violates the statutory mandate directing the development of these regulations. The OAG advised that other actions permitted by the corporal punishment statute, e.g., use of physical restraint or seclusion to obtain controlled substances or weapons, may be reasonably construed to be actions intended to address imminent risk of serious bodily harm, and thus, their inclusion was consistent with the </w:t>
      </w:r>
      <w:r w:rsidRPr="007D1991">
        <w:rPr>
          <w:rFonts w:ascii="TimesNewRoman" w:hAnsi="TimesNewRoman"/>
          <w:i/>
        </w:rPr>
        <w:t>15 Principles</w:t>
      </w:r>
      <w:r>
        <w:rPr>
          <w:rFonts w:ascii="TimesNewRoman" w:hAnsi="TimesNewRoman"/>
        </w:rPr>
        <w:t>.</w:t>
      </w:r>
    </w:p>
    <w:p w:rsidR="00CB79DE" w:rsidRPr="00F816CB" w:rsidRDefault="00CB79DE" w:rsidP="00AA41E7">
      <w:pPr>
        <w:pStyle w:val="NormalWeb"/>
        <w:rPr>
          <w:rFonts w:ascii="TimesNewRoman" w:hAnsi="TimesNewRoman"/>
        </w:rPr>
      </w:pPr>
      <w:r>
        <w:rPr>
          <w:rFonts w:ascii="TimesNewRoman" w:hAnsi="TimesNewRoman"/>
        </w:rPr>
        <w:t>At a February 22, 2017, work session, Staff presented the Board with twelve decision points on issues where public comment revealed significant differences of opinion among stakeholders.  Based upon the additional information provided to it at its February 23, 2017, meeting, the Board provided staff with guidance for further revision of the draft regulations with regard to the twelve decision points, and several additional matters identified by the Board.</w:t>
      </w:r>
    </w:p>
    <w:p w:rsidR="00FB7F2B" w:rsidRDefault="00CB79DE" w:rsidP="00AA41E7">
      <w:pPr>
        <w:rPr>
          <w:rFonts w:ascii="Times New Roman" w:hAnsi="Times New Roman" w:cs="Times New Roman"/>
          <w:sz w:val="24"/>
          <w:szCs w:val="24"/>
        </w:rPr>
      </w:pPr>
      <w:r>
        <w:rPr>
          <w:rFonts w:ascii="Times New Roman" w:hAnsi="Times New Roman" w:cs="Times New Roman"/>
          <w:sz w:val="24"/>
          <w:szCs w:val="24"/>
        </w:rPr>
        <w:lastRenderedPageBreak/>
        <w:t>At its March 23, 2017 meeting, the Board responded to the issues identified by Staff in its most recent revision to the draft regulations, and approved the draft with certain amendments adopted by the Board.</w:t>
      </w:r>
    </w:p>
    <w:p w:rsidR="00A876D1" w:rsidRDefault="00CB79DE" w:rsidP="00AA41E7">
      <w:pPr>
        <w:rPr>
          <w:rFonts w:ascii="Times New Roman" w:hAnsi="Times New Roman" w:cs="Times New Roman"/>
          <w:sz w:val="24"/>
          <w:szCs w:val="24"/>
        </w:rPr>
      </w:pPr>
      <w:r>
        <w:rPr>
          <w:rFonts w:ascii="Times New Roman" w:hAnsi="Times New Roman" w:cs="Times New Roman"/>
          <w:sz w:val="24"/>
          <w:szCs w:val="24"/>
        </w:rPr>
        <w:t xml:space="preserve">Subsequently, the draft regulations were posted on </w:t>
      </w:r>
      <w:hyperlink r:id="rId11" w:history="1">
        <w:r w:rsidRPr="00992C61">
          <w:rPr>
            <w:rStyle w:val="Hyperlink"/>
            <w:rFonts w:ascii="Times New Roman" w:hAnsi="Times New Roman" w:cs="Times New Roman"/>
            <w:sz w:val="24"/>
            <w:szCs w:val="24"/>
          </w:rPr>
          <w:t>www.townhall.virginia.gov</w:t>
        </w:r>
      </w:hyperlink>
      <w:r>
        <w:rPr>
          <w:rFonts w:ascii="Times New Roman" w:hAnsi="Times New Roman" w:cs="Times New Roman"/>
          <w:sz w:val="24"/>
          <w:szCs w:val="24"/>
        </w:rPr>
        <w:t xml:space="preserve"> in accordance with the Administrative Process Act.  The Office of the Attorney General communicated several additional concerns to staff.  After discussion, the Office of the Attorney General indicated that the changes in the draft regulations would be required in order for it to certify the proposed regulations.  These changes clarify that physical restraint and seclusion cannot be used for the sole purpose of protecting property, and indicated that the use of restraint and seclusion should be terminated as soon as the imminent risk of serious physical harm or injury to self or others presented by the emergency situation has dissipated.  </w:t>
      </w:r>
    </w:p>
    <w:p w:rsidR="00A876D1" w:rsidRPr="00CB79DE" w:rsidRDefault="00A876D1" w:rsidP="00AA41E7">
      <w:pPr>
        <w:rPr>
          <w:rFonts w:ascii="Times New Roman" w:hAnsi="Times New Roman" w:cs="Times New Roman"/>
          <w:sz w:val="24"/>
          <w:szCs w:val="24"/>
        </w:rPr>
      </w:pPr>
      <w:r>
        <w:rPr>
          <w:rFonts w:ascii="Times New Roman" w:hAnsi="Times New Roman" w:cs="Times New Roman"/>
          <w:sz w:val="24"/>
          <w:szCs w:val="24"/>
        </w:rPr>
        <w:t>A redlined copy of the proposed regulations with the changes directed by the Office of the Attorney General is included as Attachment A.</w:t>
      </w:r>
    </w:p>
    <w:p w:rsidR="00123E2E" w:rsidRDefault="00123E2E" w:rsidP="00AA41E7">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Timetable for Further Review/Action:</w:t>
      </w:r>
    </w:p>
    <w:p w:rsidR="00FB7F2B" w:rsidRPr="00577612" w:rsidRDefault="00FB7F2B" w:rsidP="00AA41E7">
      <w:pPr>
        <w:rPr>
          <w:rFonts w:ascii="Times New Roman" w:hAnsi="Times New Roman"/>
          <w:sz w:val="24"/>
          <w:szCs w:val="24"/>
        </w:rPr>
      </w:pPr>
      <w:r w:rsidRPr="00577612">
        <w:rPr>
          <w:rFonts w:ascii="Times New Roman" w:hAnsi="Times New Roman"/>
          <w:sz w:val="24"/>
          <w:szCs w:val="24"/>
        </w:rPr>
        <w:t xml:space="preserve">The timetable for further action shall be governed by the requirements of the Administrative Process Act.  </w:t>
      </w:r>
    </w:p>
    <w:p w:rsidR="009B109E" w:rsidRDefault="000E009D" w:rsidP="00AA41E7">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Impact on Fiscal and Human Resources: </w:t>
      </w:r>
    </w:p>
    <w:p w:rsidR="00FB7F2B" w:rsidRPr="00860559" w:rsidRDefault="00FB7F2B" w:rsidP="00AA41E7">
      <w:pPr>
        <w:outlineLvl w:val="0"/>
        <w:rPr>
          <w:rFonts w:ascii="Times New Roman" w:hAnsi="Times New Roman"/>
          <w:szCs w:val="24"/>
        </w:rPr>
      </w:pPr>
      <w:r w:rsidRPr="00577612">
        <w:rPr>
          <w:rFonts w:ascii="TimesNewRoman" w:hAnsi="TimesNewRoman"/>
          <w:sz w:val="24"/>
        </w:rPr>
        <w:t xml:space="preserve">There will be a significant administrative impact on the Virginia Department of Education’s Office of Special Education and Student Services as it is anticipated that a high volume of public comment will be received. Staff will be required to collect and compile this information in a summary for the Board.  In addition, local school divisions and the Virginia Department of Education will incur </w:t>
      </w:r>
      <w:r w:rsidRPr="00577612">
        <w:rPr>
          <w:rFonts w:ascii="TimesNewRoman" w:hAnsi="TimesNewRoman" w:hint="eastAsia"/>
          <w:sz w:val="24"/>
        </w:rPr>
        <w:t>significant</w:t>
      </w:r>
      <w:r w:rsidRPr="00577612">
        <w:rPr>
          <w:rFonts w:ascii="TimesNewRoman" w:hAnsi="TimesNewRoman"/>
          <w:sz w:val="24"/>
        </w:rPr>
        <w:t xml:space="preserve"> costs in terms of training and reporting.</w:t>
      </w:r>
    </w:p>
    <w:p w:rsidR="00A97925" w:rsidRDefault="00A97925" w:rsidP="00090F76">
      <w:pPr>
        <w:pageBreakBefore/>
        <w:spacing w:after="0"/>
        <w:jc w:val="center"/>
        <w:rPr>
          <w:rFonts w:ascii="Times New Roman" w:hAnsi="Times New Roman" w:cs="Times New Roman"/>
          <w:b/>
        </w:rPr>
        <w:sectPr w:rsidR="00A97925" w:rsidSect="00090F76">
          <w:footerReference w:type="default" r:id="rId12"/>
          <w:pgSz w:w="12240" w:h="15840"/>
          <w:pgMar w:top="1440" w:right="1440" w:bottom="1440" w:left="1440" w:header="720" w:footer="720" w:gutter="0"/>
          <w:pgNumType w:fmt="upperLetter"/>
          <w:cols w:space="720"/>
          <w:docGrid w:linePitch="360"/>
        </w:sectPr>
      </w:pPr>
    </w:p>
    <w:p w:rsidR="00090F76" w:rsidRDefault="00090F76" w:rsidP="00090F76">
      <w:pPr>
        <w:pageBreakBefore/>
        <w:spacing w:after="0"/>
        <w:jc w:val="center"/>
        <w:rPr>
          <w:rFonts w:ascii="Times New Roman" w:hAnsi="Times New Roman" w:cs="Times New Roman"/>
          <w:b/>
        </w:rPr>
        <w:sectPr w:rsidR="00090F76" w:rsidSect="00090F76">
          <w:footerReference w:type="default" r:id="rId13"/>
          <w:pgSz w:w="12240" w:h="15840"/>
          <w:pgMar w:top="1440" w:right="1440" w:bottom="1440" w:left="1440" w:header="720" w:footer="720" w:gutter="0"/>
          <w:pgNumType w:fmt="upperLetter"/>
          <w:cols w:space="720"/>
          <w:docGrid w:linePitch="360"/>
        </w:sectPr>
      </w:pPr>
    </w:p>
    <w:p w:rsidR="00090F76" w:rsidRPr="00090F76" w:rsidRDefault="00090F76" w:rsidP="00090F76">
      <w:pPr>
        <w:pageBreakBefore/>
        <w:spacing w:after="0" w:line="360" w:lineRule="auto"/>
        <w:jc w:val="center"/>
        <w:rPr>
          <w:rFonts w:ascii="Times New Roman" w:hAnsi="Times New Roman" w:cs="Times New Roman"/>
          <w:b/>
          <w:sz w:val="24"/>
          <w:szCs w:val="24"/>
        </w:rPr>
      </w:pPr>
      <w:r w:rsidRPr="00090F76">
        <w:rPr>
          <w:rFonts w:ascii="Times New Roman" w:hAnsi="Times New Roman" w:cs="Times New Roman"/>
          <w:b/>
          <w:sz w:val="24"/>
          <w:szCs w:val="24"/>
        </w:rPr>
        <w:lastRenderedPageBreak/>
        <w:t>REGULATIONS GOVERNING THE USE OF SECLUSION AND RESTRAINT IN PUBLIC ELEMENTARY AND SECONDARY SCHOOLS IN VIRGINIA</w:t>
      </w:r>
    </w:p>
    <w:p w:rsidR="00090F76" w:rsidRPr="00090F76" w:rsidRDefault="00090F76" w:rsidP="00090F76">
      <w:pPr>
        <w:spacing w:after="0" w:line="360" w:lineRule="auto"/>
        <w:jc w:val="both"/>
        <w:rPr>
          <w:rFonts w:ascii="Times New Roman" w:hAnsi="Times New Roman" w:cs="Times New Roman"/>
          <w:b/>
          <w:sz w:val="24"/>
          <w:szCs w:val="24"/>
        </w:rPr>
      </w:pPr>
    </w:p>
    <w:p w:rsidR="00090F76" w:rsidRPr="00090F76" w:rsidRDefault="00090F76" w:rsidP="00090F76">
      <w:pPr>
        <w:spacing w:after="0" w:line="360" w:lineRule="auto"/>
        <w:jc w:val="both"/>
        <w:outlineLvl w:val="0"/>
        <w:rPr>
          <w:rFonts w:ascii="Times New Roman" w:hAnsi="Times New Roman" w:cs="Times New Roman"/>
          <w:b/>
          <w:color w:val="000000" w:themeColor="text1"/>
          <w:sz w:val="24"/>
          <w:szCs w:val="24"/>
        </w:rPr>
      </w:pPr>
      <w:r w:rsidRPr="00090F76">
        <w:rPr>
          <w:rFonts w:ascii="Times New Roman" w:hAnsi="Times New Roman" w:cs="Times New Roman"/>
          <w:b/>
          <w:sz w:val="24"/>
          <w:szCs w:val="24"/>
        </w:rPr>
        <w:t>Foreword</w:t>
      </w:r>
    </w:p>
    <w:p w:rsidR="00090F76" w:rsidRPr="00090F76" w:rsidRDefault="00090F76" w:rsidP="00090F76">
      <w:pPr>
        <w:spacing w:after="0" w:line="360" w:lineRule="auto"/>
        <w:jc w:val="both"/>
        <w:rPr>
          <w:rFonts w:ascii="Times New Roman" w:hAnsi="Times New Roman" w:cs="Times New Roman"/>
          <w:color w:val="000000" w:themeColor="text1"/>
          <w:sz w:val="24"/>
          <w:szCs w:val="24"/>
        </w:rPr>
      </w:pPr>
      <w:r w:rsidRPr="00090F76">
        <w:rPr>
          <w:rFonts w:ascii="Times New Roman" w:hAnsi="Times New Roman" w:cs="Times New Roman"/>
          <w:color w:val="000000" w:themeColor="text1"/>
          <w:sz w:val="24"/>
          <w:szCs w:val="24"/>
        </w:rPr>
        <w:t xml:space="preserve">The 2015 Session of the General Assembly adopted legislation directing the Virginia Board of Education (BOE) to adopt regulations addressing the use of seclusion and restraint in public elementary and secondary schools in the Commonwealth.  Pursuant to § 22.1-279.1:1 of the </w:t>
      </w:r>
      <w:r w:rsidRPr="00090F76">
        <w:rPr>
          <w:rFonts w:ascii="Times New Roman" w:hAnsi="Times New Roman" w:cs="Times New Roman"/>
          <w:i/>
          <w:color w:val="000000" w:themeColor="text1"/>
          <w:sz w:val="24"/>
          <w:szCs w:val="24"/>
        </w:rPr>
        <w:t>Code of Virginia</w:t>
      </w:r>
      <w:r w:rsidRPr="00090F76">
        <w:rPr>
          <w:rFonts w:ascii="Times New Roman" w:hAnsi="Times New Roman" w:cs="Times New Roman"/>
          <w:color w:val="000000" w:themeColor="text1"/>
          <w:sz w:val="24"/>
          <w:szCs w:val="24"/>
        </w:rPr>
        <w:t xml:space="preserve">, the Board was charged to adopt regulations consistent with the Virginia Department of Education’s (VDOE) 2009 </w:t>
      </w:r>
      <w:r w:rsidRPr="00090F76">
        <w:rPr>
          <w:rFonts w:ascii="Times New Roman" w:hAnsi="Times New Roman" w:cs="Times New Roman"/>
          <w:i/>
          <w:color w:val="000000" w:themeColor="text1"/>
          <w:sz w:val="24"/>
          <w:szCs w:val="24"/>
        </w:rPr>
        <w:t>Guidelines for the Development of Policies and Procedures for Managing Student Behavior in Emergency Situations</w:t>
      </w:r>
      <w:r w:rsidRPr="00090F76">
        <w:rPr>
          <w:rFonts w:ascii="Times New Roman" w:hAnsi="Times New Roman" w:cs="Times New Roman"/>
          <w:color w:val="000000" w:themeColor="text1"/>
          <w:sz w:val="24"/>
          <w:szCs w:val="24"/>
        </w:rPr>
        <w:t xml:space="preserve"> as well as the Fifteen Principles set forth in the U.S. Department of Education’s 2012 </w:t>
      </w:r>
      <w:r w:rsidRPr="00090F76">
        <w:rPr>
          <w:rFonts w:ascii="Times New Roman" w:hAnsi="Times New Roman" w:cs="Times New Roman"/>
          <w:i/>
          <w:color w:val="000000" w:themeColor="text1"/>
          <w:sz w:val="24"/>
          <w:szCs w:val="24"/>
        </w:rPr>
        <w:t>Restraint and Seclusion: Resource Document</w:t>
      </w:r>
      <w:r w:rsidRPr="00090F76">
        <w:rPr>
          <w:rFonts w:ascii="Times New Roman" w:hAnsi="Times New Roman" w:cs="Times New Roman"/>
          <w:color w:val="000000" w:themeColor="text1"/>
          <w:sz w:val="24"/>
          <w:szCs w:val="24"/>
        </w:rPr>
        <w:t>.</w:t>
      </w:r>
    </w:p>
    <w:p w:rsidR="00090F76" w:rsidRPr="00090F76" w:rsidRDefault="00090F76" w:rsidP="00090F76">
      <w:pPr>
        <w:tabs>
          <w:tab w:val="left" w:pos="5484"/>
        </w:tabs>
        <w:spacing w:after="0" w:line="360" w:lineRule="auto"/>
        <w:jc w:val="both"/>
        <w:rPr>
          <w:rFonts w:ascii="Times New Roman" w:hAnsi="Times New Roman" w:cs="Times New Roman"/>
          <w:color w:val="000000" w:themeColor="text1"/>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color w:val="000000" w:themeColor="text1"/>
          <w:sz w:val="24"/>
          <w:szCs w:val="24"/>
        </w:rPr>
        <w:t xml:space="preserve">Additionally, the Board was statutorily charged to ensure that these regulations included definitions as well as criteria and restrictions for the use of restraint and seclusion in Virginia’s public schools.  Further, these regulations were to include requirements for staff training, parental notification, reporting, and follow-up.  Finally, the regulations were to address distinctions—specifically in emotional and physical development—between the general and special education student populations and between elementary and secondary school students.  These regulations are based on two foundational—and consonant—principles:  that schools must be safe for </w:t>
      </w:r>
      <w:r w:rsidRPr="00090F76">
        <w:rPr>
          <w:rFonts w:ascii="Times New Roman" w:hAnsi="Times New Roman" w:cs="Times New Roman"/>
          <w:sz w:val="24"/>
          <w:szCs w:val="24"/>
        </w:rPr>
        <w:t>all children and that school personnel must be equipped to address emergencies and disruptions effectively, while protecting the dignity of all students, the integrity of the classroom, and the safety of all persons in our public schools.</w:t>
      </w:r>
    </w:p>
    <w:p w:rsidR="00090F76" w:rsidRPr="00090F76" w:rsidRDefault="00090F76" w:rsidP="00090F76">
      <w:pPr>
        <w:spacing w:after="0" w:line="360" w:lineRule="auto"/>
        <w:jc w:val="both"/>
        <w:rPr>
          <w:rFonts w:ascii="Times New Roman" w:hAnsi="Times New Roman" w:cs="Times New Roman"/>
          <w:b/>
          <w:sz w:val="24"/>
          <w:szCs w:val="24"/>
        </w:rPr>
      </w:pPr>
    </w:p>
    <w:p w:rsidR="00090F76" w:rsidRPr="00090F76" w:rsidRDefault="00090F76" w:rsidP="00090F76">
      <w:pPr>
        <w:spacing w:after="0" w:line="360" w:lineRule="auto"/>
        <w:jc w:val="both"/>
        <w:outlineLvl w:val="0"/>
        <w:rPr>
          <w:rFonts w:ascii="Times New Roman" w:hAnsi="Times New Roman" w:cs="Times New Roman"/>
          <w:b/>
          <w:i/>
          <w:sz w:val="24"/>
          <w:szCs w:val="24"/>
        </w:rPr>
      </w:pPr>
      <w:r w:rsidRPr="00090F76">
        <w:rPr>
          <w:rFonts w:ascii="Times New Roman" w:hAnsi="Times New Roman" w:cs="Times New Roman"/>
          <w:b/>
          <w:i/>
          <w:sz w:val="24"/>
          <w:szCs w:val="24"/>
        </w:rPr>
        <w:t xml:space="preserve">8 </w:t>
      </w:r>
      <w:proofErr w:type="gramStart"/>
      <w:r w:rsidRPr="00090F76">
        <w:rPr>
          <w:rFonts w:ascii="Times New Roman" w:hAnsi="Times New Roman" w:cs="Times New Roman"/>
          <w:b/>
          <w:i/>
          <w:sz w:val="24"/>
          <w:szCs w:val="24"/>
        </w:rPr>
        <w:t>VAC</w:t>
      </w:r>
      <w:proofErr w:type="gramEnd"/>
      <w:r w:rsidRPr="00090F76">
        <w:rPr>
          <w:rFonts w:ascii="Times New Roman" w:hAnsi="Times New Roman" w:cs="Times New Roman"/>
          <w:b/>
          <w:i/>
          <w:sz w:val="24"/>
          <w:szCs w:val="24"/>
        </w:rPr>
        <w:t xml:space="preserve"> 20-750-5.  </w:t>
      </w:r>
      <w:proofErr w:type="gramStart"/>
      <w:r w:rsidRPr="00090F76">
        <w:rPr>
          <w:rFonts w:ascii="Times New Roman" w:hAnsi="Times New Roman" w:cs="Times New Roman"/>
          <w:b/>
          <w:i/>
          <w:sz w:val="24"/>
          <w:szCs w:val="24"/>
        </w:rPr>
        <w:t>Application.</w:t>
      </w:r>
      <w:proofErr w:type="gramEnd"/>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These regulations are applicable to all students and school personnel in the public elementary and secondary schools of the Commonwealth of Virginia, as defined in 8 VAC 20-750-20.  These regulations govern the use of seclusion and restraint utilized for the purpose of behavioral intervention.</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lastRenderedPageBreak/>
        <w:t>To comply with these regulations, school personnel must first determine whether the action constitutes restraint or seclusion, as defined in 8 VAC 20-750-10.  If the action does not meet the definition, or if the action falls under any of the “does not include” portions of the definitions in 8 VAC 20-750-10, then school personnel may act within their reasonable discretion.  If the action falls within the definition of restraint or seclusion, it may be used, but only under the circumstances described in 8 VAC 20-750-40 and 8 VAC 20-750-50, and is subject to the other requirements of this chapter.  In addition, 8 VAC 20-750-30 identifies certain practices that constitute restraint or seclusion that may be detrimental to the health, safety or dignity of the student and that may never be used by school personnel.</w:t>
      </w:r>
    </w:p>
    <w:p w:rsidR="00090F76" w:rsidRPr="00090F76" w:rsidRDefault="00090F76" w:rsidP="00090F76">
      <w:pPr>
        <w:spacing w:after="0" w:line="360" w:lineRule="auto"/>
        <w:jc w:val="both"/>
        <w:rPr>
          <w:rFonts w:ascii="Times New Roman" w:hAnsi="Times New Roman" w:cs="Times New Roman"/>
          <w:b/>
          <w:i/>
          <w:sz w:val="24"/>
          <w:szCs w:val="24"/>
        </w:rPr>
      </w:pPr>
    </w:p>
    <w:p w:rsidR="00090F76" w:rsidRPr="00090F76" w:rsidRDefault="00090F76" w:rsidP="00090F76">
      <w:pPr>
        <w:spacing w:after="0" w:line="360" w:lineRule="auto"/>
        <w:jc w:val="both"/>
        <w:outlineLvl w:val="0"/>
        <w:rPr>
          <w:rFonts w:ascii="Times New Roman" w:hAnsi="Times New Roman" w:cs="Times New Roman"/>
          <w:b/>
          <w:i/>
          <w:sz w:val="24"/>
          <w:szCs w:val="24"/>
        </w:rPr>
      </w:pPr>
      <w:r w:rsidRPr="00090F76">
        <w:rPr>
          <w:rFonts w:ascii="Times New Roman" w:hAnsi="Times New Roman" w:cs="Times New Roman"/>
          <w:b/>
          <w:i/>
          <w:sz w:val="24"/>
          <w:szCs w:val="24"/>
        </w:rPr>
        <w:t xml:space="preserve">8 </w:t>
      </w:r>
      <w:proofErr w:type="gramStart"/>
      <w:r w:rsidRPr="00090F76">
        <w:rPr>
          <w:rFonts w:ascii="Times New Roman" w:hAnsi="Times New Roman" w:cs="Times New Roman"/>
          <w:b/>
          <w:i/>
          <w:sz w:val="24"/>
          <w:szCs w:val="24"/>
        </w:rPr>
        <w:t>VAC</w:t>
      </w:r>
      <w:proofErr w:type="gramEnd"/>
      <w:r w:rsidRPr="00090F76">
        <w:rPr>
          <w:rFonts w:ascii="Times New Roman" w:hAnsi="Times New Roman" w:cs="Times New Roman"/>
          <w:b/>
          <w:i/>
          <w:sz w:val="24"/>
          <w:szCs w:val="24"/>
        </w:rPr>
        <w:t xml:space="preserve"> 20-750-10.  Definitions related to permitted and prohibited actions.</w:t>
      </w:r>
    </w:p>
    <w:p w:rsidR="00090F76" w:rsidRPr="00090F76" w:rsidRDefault="00090F76" w:rsidP="00090F76">
      <w:pPr>
        <w:spacing w:after="0" w:line="360" w:lineRule="auto"/>
        <w:jc w:val="both"/>
        <w:rPr>
          <w:rFonts w:ascii="Times New Roman" w:hAnsi="Times New Roman" w:cs="Times New Roman"/>
          <w:b/>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The following words and terms when used in this chapter shall have the following meanings unless the context clearly indicates otherwise:</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w:t>
      </w:r>
      <w:r w:rsidRPr="00090F76">
        <w:rPr>
          <w:rFonts w:ascii="Times New Roman" w:hAnsi="Times New Roman" w:cs="Times New Roman"/>
          <w:b/>
          <w:sz w:val="24"/>
          <w:szCs w:val="24"/>
        </w:rPr>
        <w:t xml:space="preserve">Aversive stimuli” </w:t>
      </w:r>
      <w:r w:rsidRPr="00090F76">
        <w:rPr>
          <w:rFonts w:ascii="Times New Roman" w:hAnsi="Times New Roman" w:cs="Times New Roman"/>
          <w:sz w:val="24"/>
          <w:szCs w:val="24"/>
        </w:rPr>
        <w:t>means interventions that are intended to induce pain or discomfort to a student for the purposes of punishing the student or eliminating or reducing maladaptive behaviors, such as:</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4"/>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Noxious odors and tastes.</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4"/>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Water and other mists or sprays.</w:t>
      </w:r>
    </w:p>
    <w:p w:rsidR="00090F76" w:rsidRPr="00090F76" w:rsidRDefault="00090F76" w:rsidP="00090F76">
      <w:pPr>
        <w:pStyle w:val="ListParagraph"/>
        <w:spacing w:after="0" w:line="360" w:lineRule="auto"/>
        <w:rPr>
          <w:rFonts w:ascii="Times New Roman" w:hAnsi="Times New Roman" w:cs="Times New Roman"/>
          <w:sz w:val="24"/>
          <w:szCs w:val="24"/>
        </w:rPr>
      </w:pPr>
    </w:p>
    <w:p w:rsidR="00090F76" w:rsidRPr="00090F76" w:rsidRDefault="00090F76" w:rsidP="00090F76">
      <w:pPr>
        <w:pStyle w:val="ListParagraph"/>
        <w:numPr>
          <w:ilvl w:val="0"/>
          <w:numId w:val="4"/>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Blasts of air.</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4"/>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 xml:space="preserve">Corporal punishment as defined in </w:t>
      </w:r>
      <w:r w:rsidRPr="00090F76">
        <w:rPr>
          <w:rFonts w:ascii="Times New Roman" w:hAnsi="Times New Roman" w:cs="Times New Roman"/>
          <w:i/>
          <w:sz w:val="24"/>
          <w:szCs w:val="24"/>
        </w:rPr>
        <w:t>Va.</w:t>
      </w:r>
      <w:r w:rsidRPr="00090F76">
        <w:rPr>
          <w:rFonts w:ascii="Times New Roman" w:hAnsi="Times New Roman" w:cs="Times New Roman"/>
          <w:sz w:val="24"/>
          <w:szCs w:val="24"/>
        </w:rPr>
        <w:t xml:space="preserve"> </w:t>
      </w:r>
      <w:r w:rsidRPr="00090F76">
        <w:rPr>
          <w:rFonts w:ascii="Times New Roman" w:hAnsi="Times New Roman" w:cs="Times New Roman"/>
          <w:i/>
          <w:sz w:val="24"/>
          <w:szCs w:val="24"/>
        </w:rPr>
        <w:t>Code</w:t>
      </w:r>
      <w:r w:rsidRPr="00090F76">
        <w:rPr>
          <w:rFonts w:ascii="Times New Roman" w:hAnsi="Times New Roman" w:cs="Times New Roman"/>
          <w:sz w:val="24"/>
          <w:szCs w:val="24"/>
        </w:rPr>
        <w:t xml:space="preserve"> § 22.1-279.1.</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4"/>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Verbal and mental abuse.</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4"/>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Forced exercise when:</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5"/>
        </w:numPr>
        <w:spacing w:after="0" w:line="360" w:lineRule="auto"/>
        <w:ind w:left="1080" w:hanging="360"/>
        <w:jc w:val="both"/>
        <w:rPr>
          <w:rFonts w:ascii="Times New Roman" w:hAnsi="Times New Roman" w:cs="Times New Roman"/>
          <w:sz w:val="24"/>
          <w:szCs w:val="24"/>
        </w:rPr>
      </w:pPr>
      <w:r w:rsidRPr="00090F76">
        <w:rPr>
          <w:rFonts w:ascii="Times New Roman" w:hAnsi="Times New Roman" w:cs="Times New Roman"/>
          <w:sz w:val="24"/>
          <w:szCs w:val="24"/>
        </w:rPr>
        <w:lastRenderedPageBreak/>
        <w:t>The student’s behavior is related to his disability;</w:t>
      </w:r>
    </w:p>
    <w:p w:rsidR="00090F76" w:rsidRPr="00090F76" w:rsidRDefault="00090F76" w:rsidP="00090F76">
      <w:pPr>
        <w:pStyle w:val="ListParagraph"/>
        <w:spacing w:after="0" w:line="360" w:lineRule="auto"/>
        <w:ind w:left="1080"/>
        <w:jc w:val="both"/>
        <w:rPr>
          <w:rFonts w:ascii="Times New Roman" w:hAnsi="Times New Roman" w:cs="Times New Roman"/>
          <w:sz w:val="24"/>
          <w:szCs w:val="24"/>
        </w:rPr>
      </w:pPr>
    </w:p>
    <w:p w:rsidR="00090F76" w:rsidRPr="00090F76" w:rsidRDefault="00090F76" w:rsidP="00090F76">
      <w:pPr>
        <w:pStyle w:val="ListParagraph"/>
        <w:numPr>
          <w:ilvl w:val="0"/>
          <w:numId w:val="5"/>
        </w:numPr>
        <w:spacing w:after="0" w:line="360" w:lineRule="auto"/>
        <w:ind w:left="1080" w:hanging="360"/>
        <w:jc w:val="both"/>
        <w:rPr>
          <w:rFonts w:ascii="Times New Roman" w:hAnsi="Times New Roman" w:cs="Times New Roman"/>
          <w:sz w:val="24"/>
          <w:szCs w:val="24"/>
        </w:rPr>
      </w:pPr>
      <w:r w:rsidRPr="00090F76">
        <w:rPr>
          <w:rFonts w:ascii="Times New Roman" w:hAnsi="Times New Roman" w:cs="Times New Roman"/>
          <w:sz w:val="24"/>
          <w:szCs w:val="24"/>
        </w:rPr>
        <w:t xml:space="preserve">The exercise would have a harmful effect on the student’s health; or </w:t>
      </w:r>
    </w:p>
    <w:p w:rsidR="00090F76" w:rsidRPr="00090F76" w:rsidRDefault="00090F76" w:rsidP="00090F76">
      <w:pPr>
        <w:pStyle w:val="ListParagraph"/>
        <w:spacing w:after="0" w:line="360" w:lineRule="auto"/>
        <w:rPr>
          <w:rFonts w:ascii="Times New Roman" w:hAnsi="Times New Roman" w:cs="Times New Roman"/>
          <w:sz w:val="24"/>
          <w:szCs w:val="24"/>
        </w:rPr>
      </w:pPr>
    </w:p>
    <w:p w:rsidR="00090F76" w:rsidRPr="00090F76" w:rsidRDefault="00090F76" w:rsidP="00090F76">
      <w:pPr>
        <w:pStyle w:val="ListParagraph"/>
        <w:numPr>
          <w:ilvl w:val="0"/>
          <w:numId w:val="5"/>
        </w:numPr>
        <w:spacing w:after="0" w:line="360" w:lineRule="auto"/>
        <w:ind w:left="1080" w:hanging="360"/>
        <w:jc w:val="both"/>
        <w:rPr>
          <w:rFonts w:ascii="Times New Roman" w:hAnsi="Times New Roman" w:cs="Times New Roman"/>
          <w:sz w:val="24"/>
          <w:szCs w:val="24"/>
        </w:rPr>
      </w:pPr>
      <w:r w:rsidRPr="00090F76">
        <w:rPr>
          <w:rFonts w:ascii="Times New Roman" w:hAnsi="Times New Roman" w:cs="Times New Roman"/>
          <w:sz w:val="24"/>
          <w:szCs w:val="24"/>
        </w:rPr>
        <w:t>The student’s disability prevents participation in such activities.</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4"/>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Deprivation of necessities, including:</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6"/>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Food and liquid at a time it is customarily served;</w:t>
      </w:r>
    </w:p>
    <w:p w:rsidR="00090F76" w:rsidRPr="00090F76" w:rsidRDefault="00090F76" w:rsidP="00090F76">
      <w:pPr>
        <w:pStyle w:val="ListParagraph"/>
        <w:spacing w:after="0" w:line="360" w:lineRule="auto"/>
        <w:ind w:left="1080"/>
        <w:jc w:val="both"/>
        <w:rPr>
          <w:rFonts w:ascii="Times New Roman" w:hAnsi="Times New Roman" w:cs="Times New Roman"/>
          <w:sz w:val="24"/>
          <w:szCs w:val="24"/>
        </w:rPr>
      </w:pPr>
    </w:p>
    <w:p w:rsidR="00090F76" w:rsidRPr="00090F76" w:rsidRDefault="00090F76" w:rsidP="00090F76">
      <w:pPr>
        <w:pStyle w:val="ListParagraph"/>
        <w:numPr>
          <w:ilvl w:val="0"/>
          <w:numId w:val="6"/>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Medication; or</w:t>
      </w:r>
    </w:p>
    <w:p w:rsidR="00090F76" w:rsidRPr="00090F76" w:rsidRDefault="00090F76" w:rsidP="00090F76">
      <w:pPr>
        <w:pStyle w:val="ListParagraph"/>
        <w:spacing w:after="0" w:line="360" w:lineRule="auto"/>
        <w:ind w:left="1080"/>
        <w:jc w:val="both"/>
        <w:rPr>
          <w:rFonts w:ascii="Times New Roman" w:hAnsi="Times New Roman" w:cs="Times New Roman"/>
          <w:sz w:val="24"/>
          <w:szCs w:val="24"/>
        </w:rPr>
      </w:pPr>
    </w:p>
    <w:p w:rsidR="00090F76" w:rsidRPr="00090F76" w:rsidRDefault="00090F76" w:rsidP="00090F76">
      <w:pPr>
        <w:pStyle w:val="ListParagraph"/>
        <w:numPr>
          <w:ilvl w:val="0"/>
          <w:numId w:val="6"/>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Use of restroom.</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“Corporal punishment”</w:t>
      </w:r>
      <w:r w:rsidRPr="00090F76">
        <w:rPr>
          <w:rFonts w:ascii="Times New Roman" w:hAnsi="Times New Roman" w:cs="Times New Roman"/>
          <w:sz w:val="24"/>
          <w:szCs w:val="24"/>
        </w:rPr>
        <w:t xml:space="preserve"> means the infliction of, or causing the infliction of, physical pain on a student as a means of discipline.</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 xml:space="preserve">“Mechanical restraint” </w:t>
      </w:r>
      <w:r w:rsidRPr="00090F76">
        <w:rPr>
          <w:rFonts w:ascii="Times New Roman" w:hAnsi="Times New Roman" w:cs="Times New Roman"/>
          <w:sz w:val="24"/>
          <w:szCs w:val="24"/>
        </w:rPr>
        <w:t xml:space="preserve">means the use of any material, device or equipment to restrict a student’s freedom of movement. </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 xml:space="preserve">The term “mechanical restraint” </w:t>
      </w:r>
      <w:r w:rsidRPr="00090F76">
        <w:rPr>
          <w:rFonts w:ascii="Times New Roman" w:hAnsi="Times New Roman" w:cs="Times New Roman"/>
          <w:b/>
          <w:sz w:val="24"/>
          <w:szCs w:val="24"/>
        </w:rPr>
        <w:t>does not include</w:t>
      </w:r>
      <w:r w:rsidRPr="00090F76">
        <w:rPr>
          <w:rFonts w:ascii="Times New Roman" w:hAnsi="Times New Roman" w:cs="Times New Roman"/>
          <w:sz w:val="24"/>
          <w:szCs w:val="24"/>
        </w:rPr>
        <w:t xml:space="preserve"> the devices implemented by trained school personnel or used by a student that have been prescribed by an appropriate medical or related service professional and are used with parental consent and for the specific and approved purposes for which such devices were designed, such as:</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7"/>
        </w:numPr>
        <w:spacing w:after="0" w:line="360" w:lineRule="auto"/>
        <w:ind w:left="720" w:hanging="360"/>
        <w:jc w:val="both"/>
        <w:rPr>
          <w:rFonts w:ascii="Times New Roman" w:hAnsi="Times New Roman" w:cs="Times New Roman"/>
          <w:sz w:val="24"/>
          <w:szCs w:val="24"/>
        </w:rPr>
      </w:pPr>
      <w:r w:rsidRPr="00090F76">
        <w:rPr>
          <w:rFonts w:ascii="Times New Roman" w:hAnsi="Times New Roman" w:cs="Times New Roman"/>
          <w:sz w:val="24"/>
          <w:szCs w:val="24"/>
        </w:rPr>
        <w:t xml:space="preserve">Adaptive devices or mechanical supports used to achieve proper body position, balance or alignment to allow greater freedom of mobility than would be possible without the use of such devices or mechanical supports;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7"/>
        </w:numPr>
        <w:spacing w:after="0" w:line="360" w:lineRule="auto"/>
        <w:ind w:left="720" w:hanging="360"/>
        <w:jc w:val="both"/>
        <w:rPr>
          <w:rFonts w:ascii="Times New Roman" w:hAnsi="Times New Roman" w:cs="Times New Roman"/>
          <w:sz w:val="24"/>
          <w:szCs w:val="24"/>
        </w:rPr>
      </w:pPr>
      <w:r w:rsidRPr="00090F76">
        <w:rPr>
          <w:rFonts w:ascii="Times New Roman" w:hAnsi="Times New Roman" w:cs="Times New Roman"/>
          <w:sz w:val="24"/>
          <w:szCs w:val="24"/>
        </w:rPr>
        <w:t>Vehicle restraints, including seat belts, when used as intended during the transport of a student in a moving vehicle;</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7"/>
        </w:numPr>
        <w:spacing w:after="0" w:line="360" w:lineRule="auto"/>
        <w:ind w:left="720" w:hanging="360"/>
        <w:jc w:val="both"/>
        <w:rPr>
          <w:rFonts w:ascii="Times New Roman" w:hAnsi="Times New Roman" w:cs="Times New Roman"/>
          <w:sz w:val="24"/>
          <w:szCs w:val="24"/>
        </w:rPr>
      </w:pPr>
      <w:r w:rsidRPr="00090F76">
        <w:rPr>
          <w:rFonts w:ascii="Times New Roman" w:hAnsi="Times New Roman" w:cs="Times New Roman"/>
          <w:sz w:val="24"/>
          <w:szCs w:val="24"/>
        </w:rPr>
        <w:t>Restraints for medical immobilization;</w:t>
      </w:r>
    </w:p>
    <w:p w:rsidR="00090F76" w:rsidRPr="00090F76" w:rsidRDefault="00090F76" w:rsidP="00090F76">
      <w:pPr>
        <w:pStyle w:val="ListParagraph"/>
        <w:spacing w:after="0" w:line="360" w:lineRule="auto"/>
        <w:rPr>
          <w:rFonts w:ascii="Times New Roman" w:hAnsi="Times New Roman" w:cs="Times New Roman"/>
          <w:sz w:val="24"/>
          <w:szCs w:val="24"/>
        </w:rPr>
      </w:pPr>
    </w:p>
    <w:p w:rsidR="00090F76" w:rsidRPr="00090F76" w:rsidRDefault="00090F76" w:rsidP="00090F76">
      <w:pPr>
        <w:pStyle w:val="ListParagraph"/>
        <w:numPr>
          <w:ilvl w:val="0"/>
          <w:numId w:val="7"/>
        </w:numPr>
        <w:spacing w:after="0" w:line="360" w:lineRule="auto"/>
        <w:ind w:left="720" w:hanging="360"/>
        <w:jc w:val="both"/>
        <w:rPr>
          <w:rFonts w:ascii="Times New Roman" w:hAnsi="Times New Roman" w:cs="Times New Roman"/>
          <w:sz w:val="24"/>
          <w:szCs w:val="24"/>
        </w:rPr>
      </w:pPr>
      <w:r w:rsidRPr="00090F76">
        <w:rPr>
          <w:rFonts w:ascii="Times New Roman" w:hAnsi="Times New Roman" w:cs="Times New Roman"/>
          <w:sz w:val="24"/>
          <w:szCs w:val="24"/>
        </w:rPr>
        <w:t>Orthopedically prescribed devices that permit a student to participate in activities without risk of harm; or</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7"/>
        </w:numPr>
        <w:spacing w:after="0" w:line="360" w:lineRule="auto"/>
        <w:ind w:left="720" w:hanging="360"/>
        <w:jc w:val="both"/>
        <w:rPr>
          <w:rFonts w:ascii="Times New Roman" w:hAnsi="Times New Roman" w:cs="Times New Roman"/>
          <w:sz w:val="24"/>
          <w:szCs w:val="24"/>
        </w:rPr>
      </w:pPr>
      <w:r w:rsidRPr="00090F76">
        <w:rPr>
          <w:rFonts w:ascii="Times New Roman" w:hAnsi="Times New Roman" w:cs="Times New Roman"/>
          <w:sz w:val="24"/>
          <w:szCs w:val="24"/>
        </w:rPr>
        <w:t>High chairs and feeding stations used for age and/or developmentally appropriate students.</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 xml:space="preserve">“Pharmacological restraint” </w:t>
      </w:r>
      <w:r w:rsidRPr="00090F76">
        <w:rPr>
          <w:rFonts w:ascii="Times New Roman" w:hAnsi="Times New Roman" w:cs="Times New Roman"/>
          <w:sz w:val="24"/>
          <w:szCs w:val="24"/>
        </w:rPr>
        <w:t>means a drug or medication used on a student to control behavior or restrict freedom of movement that is not:  (i) prescribed by a licensed physician or other qualified health professional under the scope of the professional’s authority for the standard treatment of a student’s medical or psychiatric condition and (ii) administered as prescribed by a licensed physician or other qualified health professional acting under the scope of the professional’s authority.</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“Physical restraint”</w:t>
      </w:r>
      <w:r w:rsidRPr="00090F76">
        <w:rPr>
          <w:rFonts w:ascii="Times New Roman" w:hAnsi="Times New Roman" w:cs="Times New Roman"/>
          <w:sz w:val="24"/>
          <w:szCs w:val="24"/>
        </w:rPr>
        <w:t xml:space="preserve"> means a personal restriction that immobilizes or reduces the ability of a student to move freely.</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 xml:space="preserve">The term “physical restraint” </w:t>
      </w:r>
      <w:r w:rsidRPr="00090F76">
        <w:rPr>
          <w:rFonts w:ascii="Times New Roman" w:hAnsi="Times New Roman" w:cs="Times New Roman"/>
          <w:b/>
          <w:sz w:val="24"/>
          <w:szCs w:val="24"/>
        </w:rPr>
        <w:t>does not include</w:t>
      </w:r>
      <w:r w:rsidRPr="00090F76">
        <w:rPr>
          <w:rFonts w:ascii="Times New Roman" w:hAnsi="Times New Roman" w:cs="Times New Roman"/>
          <w:sz w:val="24"/>
          <w:szCs w:val="24"/>
        </w:rPr>
        <w:t>:  (i) briefly holding a student in order to calm or comfort the student; (ii) holding a student’s hand or arm to escort the student safely from one area to another; or (iii) the use of incidental, minor or reasonable physical contact or other actions designed to maintain order and control.</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“Seclusion”</w:t>
      </w:r>
      <w:r w:rsidRPr="00090F76">
        <w:rPr>
          <w:rFonts w:ascii="Times New Roman" w:hAnsi="Times New Roman" w:cs="Times New Roman"/>
          <w:sz w:val="24"/>
          <w:szCs w:val="24"/>
        </w:rPr>
        <w:t xml:space="preserve"> means the involuntary confinement of a student alone in a room or area from which the student is physically prevented from leaving.</w:t>
      </w:r>
    </w:p>
    <w:p w:rsidR="00090F76" w:rsidRPr="00090F76" w:rsidRDefault="00090F76" w:rsidP="00090F76">
      <w:pPr>
        <w:spacing w:after="0" w:line="360" w:lineRule="auto"/>
        <w:jc w:val="both"/>
        <w:rPr>
          <w:rFonts w:ascii="Times New Roman" w:hAnsi="Times New Roman" w:cs="Times New Roman"/>
          <w:b/>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Provided that no such room or space is locked, the term “seclusion”</w:t>
      </w:r>
      <w:r w:rsidRPr="00090F76">
        <w:rPr>
          <w:rFonts w:ascii="Times New Roman" w:hAnsi="Times New Roman" w:cs="Times New Roman"/>
          <w:b/>
          <w:sz w:val="24"/>
          <w:szCs w:val="24"/>
        </w:rPr>
        <w:t xml:space="preserve"> does not include</w:t>
      </w:r>
      <w:r w:rsidRPr="00090F76">
        <w:rPr>
          <w:rFonts w:ascii="Times New Roman" w:hAnsi="Times New Roman" w:cs="Times New Roman"/>
          <w:sz w:val="24"/>
          <w:szCs w:val="24"/>
        </w:rPr>
        <w:t>:</w:t>
      </w:r>
      <w:r w:rsidRPr="00090F76">
        <w:rPr>
          <w:rFonts w:ascii="Times New Roman" w:hAnsi="Times New Roman" w:cs="Times New Roman"/>
          <w:b/>
          <w:sz w:val="24"/>
          <w:szCs w:val="24"/>
        </w:rPr>
        <w:t xml:space="preserve">  </w:t>
      </w:r>
      <w:r w:rsidRPr="00090F76">
        <w:rPr>
          <w:rFonts w:ascii="Times New Roman" w:hAnsi="Times New Roman" w:cs="Times New Roman"/>
          <w:sz w:val="24"/>
          <w:szCs w:val="24"/>
        </w:rPr>
        <w:t xml:space="preserve">(i) time out, as defined in these regulations; (ii) in-school suspension; (iii) detention; (iv) student-requested breaks in a different location in the room or in a separate room; (v) removal of a student for a short period of time from the room or a separate area of the room to provide the </w:t>
      </w:r>
      <w:r w:rsidRPr="00090F76">
        <w:rPr>
          <w:rFonts w:ascii="Times New Roman" w:hAnsi="Times New Roman" w:cs="Times New Roman"/>
          <w:sz w:val="24"/>
          <w:szCs w:val="24"/>
        </w:rPr>
        <w:lastRenderedPageBreak/>
        <w:t xml:space="preserve">student with an opportunity to regain self-control, so long as the student is in a setting from which he is not physically prevented from leaving; (vi) the removal of a student for disruptive behavior from a classroom by the teacher, as provided in </w:t>
      </w:r>
      <w:r w:rsidRPr="00090F76">
        <w:rPr>
          <w:rFonts w:ascii="Times New Roman" w:hAnsi="Times New Roman" w:cs="Times New Roman"/>
          <w:i/>
          <w:sz w:val="24"/>
          <w:szCs w:val="24"/>
        </w:rPr>
        <w:t>Va. Code</w:t>
      </w:r>
      <w:r w:rsidRPr="00090F76">
        <w:rPr>
          <w:rFonts w:ascii="Times New Roman" w:hAnsi="Times New Roman" w:cs="Times New Roman"/>
          <w:sz w:val="24"/>
          <w:szCs w:val="24"/>
        </w:rPr>
        <w:t xml:space="preserve"> § 22.1-276.2; and (vii) confinement of a student alone is a room or area from which the student is physically prevented from leaving during the investigation and questioning of the student by school employees regarding the student’s knowledge of or participation in events constituting a violation of the code of student conduct, such as a physical altercation, or an incident involving drugs or weapons. </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“Time-out”</w:t>
      </w:r>
      <w:r w:rsidRPr="00090F76">
        <w:rPr>
          <w:rFonts w:ascii="Times New Roman" w:hAnsi="Times New Roman" w:cs="Times New Roman"/>
          <w:sz w:val="24"/>
          <w:szCs w:val="24"/>
        </w:rPr>
        <w:t xml:space="preserve"> means a behavioral intervention in which the student is temporarily removed from the learning activity but in which the student is not confined.</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b/>
          <w:i/>
          <w:sz w:val="24"/>
          <w:szCs w:val="24"/>
        </w:rPr>
      </w:pPr>
      <w:r w:rsidRPr="00090F76">
        <w:rPr>
          <w:rFonts w:ascii="Times New Roman" w:hAnsi="Times New Roman" w:cs="Times New Roman"/>
          <w:b/>
          <w:i/>
          <w:sz w:val="24"/>
          <w:szCs w:val="24"/>
        </w:rPr>
        <w:t xml:space="preserve">8 </w:t>
      </w:r>
      <w:proofErr w:type="gramStart"/>
      <w:r w:rsidRPr="00090F76">
        <w:rPr>
          <w:rFonts w:ascii="Times New Roman" w:hAnsi="Times New Roman" w:cs="Times New Roman"/>
          <w:b/>
          <w:i/>
          <w:sz w:val="24"/>
          <w:szCs w:val="24"/>
        </w:rPr>
        <w:t>VAC</w:t>
      </w:r>
      <w:proofErr w:type="gramEnd"/>
      <w:r w:rsidRPr="00090F76">
        <w:rPr>
          <w:rFonts w:ascii="Times New Roman" w:hAnsi="Times New Roman" w:cs="Times New Roman"/>
          <w:b/>
          <w:i/>
          <w:sz w:val="24"/>
          <w:szCs w:val="24"/>
        </w:rPr>
        <w:t xml:space="preserve"> 20-750-20.  </w:t>
      </w:r>
      <w:proofErr w:type="gramStart"/>
      <w:r w:rsidRPr="00090F76">
        <w:rPr>
          <w:rFonts w:ascii="Times New Roman" w:hAnsi="Times New Roman" w:cs="Times New Roman"/>
          <w:b/>
          <w:i/>
          <w:sz w:val="24"/>
          <w:szCs w:val="24"/>
        </w:rPr>
        <w:t>Other definitions.</w:t>
      </w:r>
      <w:proofErr w:type="gramEnd"/>
    </w:p>
    <w:p w:rsidR="00090F76" w:rsidRPr="00090F76" w:rsidRDefault="00090F76" w:rsidP="00090F76">
      <w:pPr>
        <w:spacing w:after="0" w:line="360" w:lineRule="auto"/>
        <w:jc w:val="both"/>
        <w:rPr>
          <w:rFonts w:ascii="Times New Roman" w:hAnsi="Times New Roman" w:cs="Times New Roman"/>
          <w:b/>
          <w:i/>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The following words and terms when used in this chapter shall have the following meanings unless the context clearly indicates otherwise:</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“Behavioral Intervention Plan”</w:t>
      </w:r>
      <w:r w:rsidRPr="00090F76">
        <w:rPr>
          <w:rFonts w:ascii="Times New Roman" w:hAnsi="Times New Roman" w:cs="Times New Roman"/>
          <w:sz w:val="24"/>
          <w:szCs w:val="24"/>
        </w:rPr>
        <w:t xml:space="preserve"> or </w:t>
      </w:r>
      <w:r w:rsidRPr="00090F76">
        <w:rPr>
          <w:rFonts w:ascii="Times New Roman" w:hAnsi="Times New Roman" w:cs="Times New Roman"/>
          <w:b/>
          <w:sz w:val="24"/>
          <w:szCs w:val="24"/>
        </w:rPr>
        <w:t xml:space="preserve">“BIP” </w:t>
      </w:r>
      <w:r w:rsidRPr="00090F76">
        <w:rPr>
          <w:rFonts w:ascii="Times New Roman" w:hAnsi="Times New Roman" w:cs="Times New Roman"/>
          <w:sz w:val="24"/>
          <w:szCs w:val="24"/>
        </w:rPr>
        <w:t>means a plan that utilizes positive behavioral interventions and supports to address:  (i) behaviors that interfere with a student’s learning or that of others; or (ii) behaviors that require disciplinary action.</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outlineLvl w:val="0"/>
        <w:rPr>
          <w:rFonts w:ascii="Times New Roman" w:hAnsi="Times New Roman" w:cs="Times New Roman"/>
          <w:sz w:val="24"/>
          <w:szCs w:val="24"/>
        </w:rPr>
      </w:pPr>
      <w:r w:rsidRPr="00090F76">
        <w:rPr>
          <w:rFonts w:ascii="Times New Roman" w:hAnsi="Times New Roman" w:cs="Times New Roman"/>
          <w:b/>
          <w:sz w:val="24"/>
          <w:szCs w:val="24"/>
        </w:rPr>
        <w:t xml:space="preserve">“Board” </w:t>
      </w:r>
      <w:r w:rsidRPr="00090F76">
        <w:rPr>
          <w:rFonts w:ascii="Times New Roman" w:hAnsi="Times New Roman" w:cs="Times New Roman"/>
          <w:sz w:val="24"/>
          <w:szCs w:val="24"/>
        </w:rPr>
        <w:t>means the Virginia Board of Education.</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 xml:space="preserve">“Business day” </w:t>
      </w:r>
      <w:r w:rsidRPr="00090F76">
        <w:rPr>
          <w:rFonts w:ascii="Times New Roman" w:hAnsi="Times New Roman" w:cs="Times New Roman"/>
          <w:sz w:val="24"/>
          <w:szCs w:val="24"/>
        </w:rPr>
        <w:t>means Monday through Friday, twelve months of the year, exclusive of federal and state holidays (unless holidays are specifically included in the designation of business days).</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outlineLvl w:val="0"/>
        <w:rPr>
          <w:rFonts w:ascii="Times New Roman" w:hAnsi="Times New Roman" w:cs="Times New Roman"/>
          <w:sz w:val="24"/>
          <w:szCs w:val="24"/>
        </w:rPr>
      </w:pPr>
      <w:r w:rsidRPr="00090F76">
        <w:rPr>
          <w:rFonts w:ascii="Times New Roman" w:hAnsi="Times New Roman" w:cs="Times New Roman"/>
          <w:b/>
          <w:sz w:val="24"/>
          <w:szCs w:val="24"/>
        </w:rPr>
        <w:t>“Chapter”</w:t>
      </w:r>
      <w:r w:rsidRPr="00090F76">
        <w:rPr>
          <w:rFonts w:ascii="Times New Roman" w:hAnsi="Times New Roman" w:cs="Times New Roman"/>
          <w:sz w:val="24"/>
          <w:szCs w:val="24"/>
        </w:rPr>
        <w:t xml:space="preserve"> means these regulations.</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 xml:space="preserve">“Calendar days” </w:t>
      </w:r>
      <w:r w:rsidRPr="00090F76">
        <w:rPr>
          <w:rFonts w:ascii="Times New Roman" w:hAnsi="Times New Roman" w:cs="Times New Roman"/>
          <w:sz w:val="24"/>
          <w:szCs w:val="24"/>
        </w:rPr>
        <w:t xml:space="preserve">means consecutive days, inclusive of Saturdays and Sundays.  Whenever any period of time fixed by this chapter expires on a Saturday, Sunday, or federal or state holiday, the </w:t>
      </w:r>
      <w:r w:rsidRPr="00090F76">
        <w:rPr>
          <w:rFonts w:ascii="Times New Roman" w:hAnsi="Times New Roman" w:cs="Times New Roman"/>
          <w:sz w:val="24"/>
          <w:szCs w:val="24"/>
        </w:rPr>
        <w:lastRenderedPageBreak/>
        <w:t>period of time for taking such action shall be extended to the next day that is not a Saturday, Sunday, or federal or state holiday.</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 xml:space="preserve">“Child with a disability” or “student with a disability” </w:t>
      </w:r>
      <w:r w:rsidRPr="00090F76">
        <w:rPr>
          <w:rFonts w:ascii="Times New Roman" w:hAnsi="Times New Roman" w:cs="Times New Roman"/>
          <w:sz w:val="24"/>
          <w:szCs w:val="24"/>
        </w:rPr>
        <w:t xml:space="preserve">means a public elementary or secondary school student evaluated in accordance with the provisions of 8 VAC 20-81 as having an intellectual disability, a hearing impairment (including deafness), a speech or language impairment, a visual impairment (including blindness), a serious emotional disability (referred to in 8 VAC 20-81 as an emotional disability), an orthopedic impairment, autism, traumatic brain injury, </w:t>
      </w:r>
      <w:proofErr w:type="spellStart"/>
      <w:r w:rsidRPr="00090F76">
        <w:rPr>
          <w:rFonts w:ascii="Times New Roman" w:hAnsi="Times New Roman" w:cs="Times New Roman"/>
          <w:sz w:val="24"/>
          <w:szCs w:val="24"/>
        </w:rPr>
        <w:t>an other</w:t>
      </w:r>
      <w:proofErr w:type="spellEnd"/>
      <w:r w:rsidRPr="00090F76">
        <w:rPr>
          <w:rFonts w:ascii="Times New Roman" w:hAnsi="Times New Roman" w:cs="Times New Roman"/>
          <w:sz w:val="24"/>
          <w:szCs w:val="24"/>
        </w:rPr>
        <w:t xml:space="preserve"> health impairment, a specific learning disability, deaf-blindness, or multiple disabilities who, by reason thereof, requires special education and related services.  This also includes developmental delay if the school division recognizes this category as a disability </w:t>
      </w:r>
      <w:proofErr w:type="gramStart"/>
      <w:r w:rsidRPr="00090F76">
        <w:rPr>
          <w:rFonts w:ascii="Times New Roman" w:hAnsi="Times New Roman" w:cs="Times New Roman"/>
          <w:sz w:val="24"/>
          <w:szCs w:val="24"/>
        </w:rPr>
        <w:t>under 8 VAC 20-81-80.M.3</w:t>
      </w:r>
      <w:proofErr w:type="gramEnd"/>
      <w:r w:rsidRPr="00090F76">
        <w:rPr>
          <w:rFonts w:ascii="Times New Roman" w:hAnsi="Times New Roman" w:cs="Times New Roman"/>
          <w:sz w:val="24"/>
          <w:szCs w:val="24"/>
        </w:rPr>
        <w:t>.  If it is determined through an appropriate evaluation that a child has one of the disabilities identified but only needs related services, and not special education, the child is not a child with a disability under 8 VAC 20-81.  If the related service required by the child is considered special education rather than a related service under Virginia standards, the child would be determined to be a child with a disability.  As used in this chapter, the disability categories set forth in this definition and the terms “special education” and “related services” shall have the meanings set forth in 8 VAC 20-81-10.</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outlineLvl w:val="0"/>
        <w:rPr>
          <w:rFonts w:ascii="Times New Roman" w:hAnsi="Times New Roman" w:cs="Times New Roman"/>
          <w:sz w:val="24"/>
          <w:szCs w:val="24"/>
        </w:rPr>
      </w:pPr>
      <w:r w:rsidRPr="00090F76">
        <w:rPr>
          <w:rFonts w:ascii="Times New Roman" w:hAnsi="Times New Roman" w:cs="Times New Roman"/>
          <w:b/>
          <w:sz w:val="24"/>
          <w:szCs w:val="24"/>
        </w:rPr>
        <w:t xml:space="preserve">“Day” </w:t>
      </w:r>
      <w:r w:rsidRPr="00090F76">
        <w:rPr>
          <w:rFonts w:ascii="Times New Roman" w:hAnsi="Times New Roman" w:cs="Times New Roman"/>
          <w:sz w:val="24"/>
          <w:szCs w:val="24"/>
        </w:rPr>
        <w:t>means calendar day unless otherwise designated business day or school day.</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outlineLvl w:val="0"/>
        <w:rPr>
          <w:rFonts w:ascii="Times New Roman" w:hAnsi="Times New Roman" w:cs="Times New Roman"/>
          <w:sz w:val="24"/>
          <w:szCs w:val="24"/>
        </w:rPr>
      </w:pPr>
      <w:r w:rsidRPr="00090F76">
        <w:rPr>
          <w:rFonts w:ascii="Times New Roman" w:hAnsi="Times New Roman" w:cs="Times New Roman"/>
          <w:b/>
          <w:sz w:val="24"/>
          <w:szCs w:val="24"/>
        </w:rPr>
        <w:t>“Department”</w:t>
      </w:r>
      <w:r w:rsidRPr="00090F76">
        <w:rPr>
          <w:rFonts w:ascii="Times New Roman" w:hAnsi="Times New Roman" w:cs="Times New Roman"/>
          <w:sz w:val="24"/>
          <w:szCs w:val="24"/>
        </w:rPr>
        <w:t xml:space="preserve"> means the Virginia Department of Education.</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 xml:space="preserve">“Evaluation” </w:t>
      </w:r>
      <w:r w:rsidRPr="00090F76">
        <w:rPr>
          <w:rFonts w:ascii="Times New Roman" w:hAnsi="Times New Roman" w:cs="Times New Roman"/>
          <w:sz w:val="24"/>
          <w:szCs w:val="24"/>
        </w:rPr>
        <w:t>means procedures used in accordance with 8 VAC 20-81 to determine whether a child has a disability and the nature and extent of the special education and related services the child needs.</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 xml:space="preserve">“Functional behavioral assessment” </w:t>
      </w:r>
      <w:r w:rsidRPr="00090F76">
        <w:rPr>
          <w:rFonts w:ascii="Times New Roman" w:hAnsi="Times New Roman" w:cs="Times New Roman"/>
          <w:sz w:val="24"/>
          <w:szCs w:val="24"/>
        </w:rPr>
        <w:t xml:space="preserve">or </w:t>
      </w:r>
      <w:r w:rsidRPr="00090F76">
        <w:rPr>
          <w:rFonts w:ascii="Times New Roman" w:hAnsi="Times New Roman" w:cs="Times New Roman"/>
          <w:b/>
          <w:sz w:val="24"/>
          <w:szCs w:val="24"/>
        </w:rPr>
        <w:t>“FBA”</w:t>
      </w:r>
      <w:r w:rsidRPr="00090F76">
        <w:rPr>
          <w:rFonts w:ascii="Times New Roman" w:hAnsi="Times New Roman" w:cs="Times New Roman"/>
          <w:sz w:val="24"/>
          <w:szCs w:val="24"/>
        </w:rPr>
        <w:t xml:space="preserve"> means a process to determine the underlying cause or functions of a student’s behavior that impede the learning of the student or the learning of the student’s peers.  A functional behavioral assessment may include a review of existing data or new testing data or evaluation as determined as set forth in 8 VAC 20-750-70.</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 xml:space="preserve">“Individualized Education Program” </w:t>
      </w:r>
      <w:r w:rsidRPr="00090F76">
        <w:rPr>
          <w:rFonts w:ascii="Times New Roman" w:hAnsi="Times New Roman" w:cs="Times New Roman"/>
          <w:sz w:val="24"/>
          <w:szCs w:val="24"/>
        </w:rPr>
        <w:t xml:space="preserve">or </w:t>
      </w:r>
      <w:r w:rsidRPr="00090F76">
        <w:rPr>
          <w:rFonts w:ascii="Times New Roman" w:hAnsi="Times New Roman" w:cs="Times New Roman"/>
          <w:b/>
          <w:sz w:val="24"/>
          <w:szCs w:val="24"/>
        </w:rPr>
        <w:t>“IEP”</w:t>
      </w:r>
      <w:r w:rsidRPr="00090F76">
        <w:rPr>
          <w:rFonts w:ascii="Times New Roman" w:hAnsi="Times New Roman" w:cs="Times New Roman"/>
          <w:sz w:val="24"/>
          <w:szCs w:val="24"/>
        </w:rPr>
        <w:t xml:space="preserve"> means a written statement for a child with a disability that is developed, reviewed and revised at least annually in a team meeting in accordance with the </w:t>
      </w:r>
      <w:r w:rsidRPr="00090F76">
        <w:rPr>
          <w:rFonts w:ascii="Times New Roman" w:hAnsi="Times New Roman" w:cs="Times New Roman"/>
          <w:i/>
          <w:sz w:val="24"/>
          <w:szCs w:val="24"/>
        </w:rPr>
        <w:t>Regulations Governing Special Education Programs for Children with Disabilities in Virginia</w:t>
      </w:r>
      <w:r w:rsidRPr="00090F76">
        <w:rPr>
          <w:rFonts w:ascii="Times New Roman" w:hAnsi="Times New Roman" w:cs="Times New Roman"/>
          <w:sz w:val="24"/>
          <w:szCs w:val="24"/>
        </w:rPr>
        <w:t xml:space="preserve"> (8 VAC 20-81).  The IEP specifies the individual educational needs of the child and what special education and related services are necessary to meet the child’s educational needs.</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 xml:space="preserve">“Individualized education program team” </w:t>
      </w:r>
      <w:r w:rsidRPr="00090F76">
        <w:rPr>
          <w:rFonts w:ascii="Times New Roman" w:hAnsi="Times New Roman" w:cs="Times New Roman"/>
          <w:sz w:val="24"/>
          <w:szCs w:val="24"/>
        </w:rPr>
        <w:t xml:space="preserve">or </w:t>
      </w:r>
      <w:r w:rsidRPr="00090F76">
        <w:rPr>
          <w:rFonts w:ascii="Times New Roman" w:hAnsi="Times New Roman" w:cs="Times New Roman"/>
          <w:b/>
          <w:sz w:val="24"/>
          <w:szCs w:val="24"/>
        </w:rPr>
        <w:t>“IEP team”</w:t>
      </w:r>
      <w:r w:rsidRPr="00090F76">
        <w:rPr>
          <w:rFonts w:ascii="Times New Roman" w:hAnsi="Times New Roman" w:cs="Times New Roman"/>
          <w:sz w:val="24"/>
          <w:szCs w:val="24"/>
        </w:rPr>
        <w:t xml:space="preserve"> means a group of individuals described in 8 VAC 20-81-110 that is responsible for developing, reviewing or revising an IEP for a child with a disability.</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 xml:space="preserve">“School day” </w:t>
      </w:r>
      <w:r w:rsidRPr="00090F76">
        <w:rPr>
          <w:rFonts w:ascii="Times New Roman" w:hAnsi="Times New Roman" w:cs="Times New Roman"/>
          <w:sz w:val="24"/>
          <w:szCs w:val="24"/>
        </w:rPr>
        <w:t xml:space="preserve">means any day, including a partial </w:t>
      </w:r>
      <w:proofErr w:type="gramStart"/>
      <w:r w:rsidRPr="00090F76">
        <w:rPr>
          <w:rFonts w:ascii="Times New Roman" w:hAnsi="Times New Roman" w:cs="Times New Roman"/>
          <w:sz w:val="24"/>
          <w:szCs w:val="24"/>
        </w:rPr>
        <w:t>day, that</w:t>
      </w:r>
      <w:proofErr w:type="gramEnd"/>
      <w:r w:rsidRPr="00090F76">
        <w:rPr>
          <w:rFonts w:ascii="Times New Roman" w:hAnsi="Times New Roman" w:cs="Times New Roman"/>
          <w:sz w:val="24"/>
          <w:szCs w:val="24"/>
        </w:rPr>
        <w:t xml:space="preserve"> students are in attendance at school for instructional purposes.  The term has the same meaning for all students in school, including students with and without disabilities.</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“School employee”</w:t>
      </w:r>
      <w:r w:rsidRPr="00090F76">
        <w:rPr>
          <w:rFonts w:ascii="Times New Roman" w:hAnsi="Times New Roman" w:cs="Times New Roman"/>
          <w:sz w:val="24"/>
          <w:szCs w:val="24"/>
        </w:rPr>
        <w:t xml:space="preserve"> and </w:t>
      </w:r>
      <w:r w:rsidRPr="00090F76">
        <w:rPr>
          <w:rFonts w:ascii="Times New Roman" w:hAnsi="Times New Roman" w:cs="Times New Roman"/>
          <w:b/>
          <w:sz w:val="24"/>
          <w:szCs w:val="24"/>
        </w:rPr>
        <w:t>“school personnel”</w:t>
      </w:r>
      <w:r w:rsidRPr="00090F76">
        <w:rPr>
          <w:rFonts w:ascii="Times New Roman" w:hAnsi="Times New Roman" w:cs="Times New Roman"/>
          <w:sz w:val="24"/>
          <w:szCs w:val="24"/>
        </w:rPr>
        <w:t xml:space="preserve"> means individual(s) employed by the school division on a full- or part-time basis or as independent contractors or subcontractors as instructional, administrative, and support personnel, and </w:t>
      </w:r>
      <w:proofErr w:type="gramStart"/>
      <w:r w:rsidRPr="00090F76">
        <w:rPr>
          <w:rFonts w:ascii="Times New Roman" w:hAnsi="Times New Roman" w:cs="Times New Roman"/>
          <w:sz w:val="24"/>
          <w:szCs w:val="24"/>
        </w:rPr>
        <w:t>includes</w:t>
      </w:r>
      <w:proofErr w:type="gramEnd"/>
      <w:r w:rsidRPr="00090F76">
        <w:rPr>
          <w:rFonts w:ascii="Times New Roman" w:hAnsi="Times New Roman" w:cs="Times New Roman"/>
          <w:sz w:val="24"/>
          <w:szCs w:val="24"/>
        </w:rPr>
        <w:t xml:space="preserve"> individuals serving as a student teacher or intern under the supervision of appropriate school personnel.</w:t>
      </w:r>
    </w:p>
    <w:p w:rsidR="00090F76" w:rsidRPr="00090F76" w:rsidRDefault="00090F76" w:rsidP="00090F76">
      <w:pPr>
        <w:pStyle w:val="NormalWeb"/>
        <w:spacing w:after="0" w:afterAutospacing="0" w:line="360" w:lineRule="auto"/>
        <w:jc w:val="both"/>
        <w:rPr>
          <w:color w:val="000000"/>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“Section 504 plan”</w:t>
      </w:r>
      <w:r w:rsidRPr="00090F76">
        <w:rPr>
          <w:rFonts w:ascii="Times New Roman" w:hAnsi="Times New Roman" w:cs="Times New Roman"/>
          <w:sz w:val="24"/>
          <w:szCs w:val="24"/>
        </w:rPr>
        <w:t xml:space="preserve"> means a written plan of modifications and accommodations under Section 504 of the </w:t>
      </w:r>
      <w:r w:rsidRPr="00090F76">
        <w:rPr>
          <w:rFonts w:ascii="Times New Roman" w:hAnsi="Times New Roman" w:cs="Times New Roman"/>
          <w:i/>
          <w:sz w:val="24"/>
          <w:szCs w:val="24"/>
        </w:rPr>
        <w:t>Rehabilitation Act of 1974</w:t>
      </w:r>
      <w:r w:rsidRPr="00090F76">
        <w:rPr>
          <w:rFonts w:ascii="Times New Roman" w:hAnsi="Times New Roman" w:cs="Times New Roman"/>
          <w:sz w:val="24"/>
          <w:szCs w:val="24"/>
        </w:rPr>
        <w:t>.</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b/>
          <w:sz w:val="24"/>
          <w:szCs w:val="24"/>
        </w:rPr>
        <w:t xml:space="preserve">“Student” </w:t>
      </w:r>
      <w:r w:rsidRPr="00090F76">
        <w:rPr>
          <w:rFonts w:ascii="Times New Roman" w:hAnsi="Times New Roman" w:cs="Times New Roman"/>
          <w:sz w:val="24"/>
          <w:szCs w:val="24"/>
        </w:rPr>
        <w:t xml:space="preserve">means any student, with or without a disability, enrolled in a public elementary or secondary school as defined in </w:t>
      </w:r>
      <w:r w:rsidRPr="00090F76">
        <w:rPr>
          <w:rFonts w:ascii="Times New Roman" w:hAnsi="Times New Roman" w:cs="Times New Roman"/>
          <w:i/>
          <w:sz w:val="24"/>
          <w:szCs w:val="24"/>
        </w:rPr>
        <w:t>Va. Code</w:t>
      </w:r>
      <w:r w:rsidRPr="00090F76">
        <w:rPr>
          <w:rFonts w:ascii="Times New Roman" w:hAnsi="Times New Roman" w:cs="Times New Roman"/>
          <w:sz w:val="24"/>
          <w:szCs w:val="24"/>
        </w:rPr>
        <w:t xml:space="preserve"> § 22.1-1.  For purposes of these regulations, the term “student” shall also include those students (i) attending a public school on a less-than-full-time basis, such as those students identified in § 22.1-253.13:2.N; (ii) receiving homebound instruction pursuant to 8 VAC 20-131-180 and as defined in 8 VAC 20-81-10, without regard to special education status; (iii) receiving home-based instruction pursuant to 8 VAC 20-81-10; and </w:t>
      </w:r>
      <w:r w:rsidRPr="00090F76">
        <w:rPr>
          <w:rFonts w:ascii="Times New Roman" w:hAnsi="Times New Roman" w:cs="Times New Roman"/>
          <w:sz w:val="24"/>
          <w:szCs w:val="24"/>
        </w:rPr>
        <w:lastRenderedPageBreak/>
        <w:t>(iv) pre-school students enrolled in a program operated by a school division or receiving services from school division personnel.</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 xml:space="preserve">As used in these regulations, “student” or “students” shall not include children meeting compulsory attendance requirements of § 22.1-254 by:  (i) enrollment in private, denominational, or parochial schools; (ii) receipt of instruction by a tutor or teacher of qualifications prescribed by the Board of Education and approved by the relevant division superintendent; or (iii) receipt of home instruction pursuant to § 22.1-254.  With regard to restraint and seclusion, students placed through public or private means in a private day or residential school for students with disabilities shall be afforded the protections set forth </w:t>
      </w:r>
      <w:proofErr w:type="gramStart"/>
      <w:r w:rsidRPr="00090F76">
        <w:rPr>
          <w:rFonts w:ascii="Times New Roman" w:hAnsi="Times New Roman" w:cs="Times New Roman"/>
          <w:sz w:val="24"/>
          <w:szCs w:val="24"/>
        </w:rPr>
        <w:t>in 8 VAC 20-671 et seq.</w:t>
      </w:r>
      <w:proofErr w:type="gramEnd"/>
    </w:p>
    <w:p w:rsidR="00090F76" w:rsidRPr="00090F76" w:rsidRDefault="00090F76" w:rsidP="00090F76">
      <w:pPr>
        <w:spacing w:after="0" w:line="360" w:lineRule="auto"/>
        <w:jc w:val="both"/>
        <w:rPr>
          <w:rFonts w:ascii="Times New Roman" w:hAnsi="Times New Roman" w:cs="Times New Roman"/>
          <w:b/>
          <w:sz w:val="24"/>
          <w:szCs w:val="24"/>
        </w:rPr>
      </w:pPr>
    </w:p>
    <w:p w:rsidR="00090F76" w:rsidRPr="00090F76" w:rsidRDefault="00090F76" w:rsidP="00090F76">
      <w:pPr>
        <w:spacing w:after="0" w:line="360" w:lineRule="auto"/>
        <w:jc w:val="both"/>
        <w:outlineLvl w:val="0"/>
        <w:rPr>
          <w:rFonts w:ascii="Times New Roman" w:hAnsi="Times New Roman" w:cs="Times New Roman"/>
          <w:i/>
          <w:sz w:val="24"/>
          <w:szCs w:val="24"/>
        </w:rPr>
      </w:pPr>
      <w:r w:rsidRPr="00090F76">
        <w:rPr>
          <w:rFonts w:ascii="Times New Roman" w:hAnsi="Times New Roman" w:cs="Times New Roman"/>
          <w:b/>
          <w:i/>
          <w:sz w:val="24"/>
          <w:szCs w:val="24"/>
        </w:rPr>
        <w:t xml:space="preserve">8 </w:t>
      </w:r>
      <w:proofErr w:type="gramStart"/>
      <w:r w:rsidRPr="00090F76">
        <w:rPr>
          <w:rFonts w:ascii="Times New Roman" w:hAnsi="Times New Roman" w:cs="Times New Roman"/>
          <w:b/>
          <w:i/>
          <w:sz w:val="24"/>
          <w:szCs w:val="24"/>
        </w:rPr>
        <w:t>VAC</w:t>
      </w:r>
      <w:proofErr w:type="gramEnd"/>
      <w:r w:rsidRPr="00090F76">
        <w:rPr>
          <w:rFonts w:ascii="Times New Roman" w:hAnsi="Times New Roman" w:cs="Times New Roman"/>
          <w:b/>
          <w:i/>
          <w:sz w:val="24"/>
          <w:szCs w:val="24"/>
        </w:rPr>
        <w:t xml:space="preserve"> 20-750-30.  </w:t>
      </w:r>
      <w:proofErr w:type="gramStart"/>
      <w:r w:rsidRPr="00090F76">
        <w:rPr>
          <w:rFonts w:ascii="Times New Roman" w:hAnsi="Times New Roman" w:cs="Times New Roman"/>
          <w:b/>
          <w:i/>
          <w:sz w:val="24"/>
          <w:szCs w:val="24"/>
        </w:rPr>
        <w:t>Prohibitions.</w:t>
      </w:r>
      <w:proofErr w:type="gramEnd"/>
    </w:p>
    <w:p w:rsidR="00090F76" w:rsidRPr="00090F76" w:rsidRDefault="00090F76" w:rsidP="00090F76">
      <w:pPr>
        <w:spacing w:after="0" w:line="360" w:lineRule="auto"/>
        <w:jc w:val="both"/>
        <w:rPr>
          <w:rFonts w:ascii="Times New Roman" w:hAnsi="Times New Roman" w:cs="Times New Roman"/>
          <w:i/>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The following actions are prohibited in the public elementary and secondary schools in the Commonwealth of Virginia:</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15"/>
        </w:numPr>
        <w:spacing w:after="0" w:line="360" w:lineRule="auto"/>
        <w:ind w:left="720"/>
        <w:jc w:val="both"/>
        <w:rPr>
          <w:rFonts w:ascii="Times New Roman" w:hAnsi="Times New Roman" w:cs="Times New Roman"/>
          <w:sz w:val="24"/>
          <w:szCs w:val="24"/>
        </w:rPr>
      </w:pPr>
      <w:r w:rsidRPr="00090F76">
        <w:rPr>
          <w:rFonts w:ascii="Times New Roman" w:hAnsi="Times New Roman" w:cs="Times New Roman"/>
          <w:sz w:val="24"/>
          <w:szCs w:val="24"/>
        </w:rPr>
        <w:t>Use of mechanical restraints.</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15"/>
        </w:numPr>
        <w:spacing w:after="0" w:line="360" w:lineRule="auto"/>
        <w:ind w:left="720"/>
        <w:jc w:val="both"/>
        <w:rPr>
          <w:rFonts w:ascii="Times New Roman" w:hAnsi="Times New Roman" w:cs="Times New Roman"/>
          <w:sz w:val="24"/>
          <w:szCs w:val="24"/>
        </w:rPr>
      </w:pPr>
      <w:r w:rsidRPr="00090F76">
        <w:rPr>
          <w:rFonts w:ascii="Times New Roman" w:hAnsi="Times New Roman" w:cs="Times New Roman"/>
          <w:sz w:val="24"/>
          <w:szCs w:val="24"/>
        </w:rPr>
        <w:t>Use of pharmacological restraints.</w:t>
      </w:r>
    </w:p>
    <w:p w:rsidR="00090F76" w:rsidRPr="00090F76" w:rsidRDefault="00090F76" w:rsidP="00090F76">
      <w:pPr>
        <w:spacing w:after="0" w:line="360" w:lineRule="auto"/>
        <w:ind w:left="360"/>
        <w:jc w:val="both"/>
        <w:rPr>
          <w:rFonts w:ascii="Times New Roman" w:hAnsi="Times New Roman" w:cs="Times New Roman"/>
          <w:sz w:val="24"/>
          <w:szCs w:val="24"/>
        </w:rPr>
      </w:pPr>
    </w:p>
    <w:p w:rsidR="00090F76" w:rsidRPr="00090F76" w:rsidRDefault="00090F76" w:rsidP="00090F76">
      <w:pPr>
        <w:pStyle w:val="ListParagraph"/>
        <w:numPr>
          <w:ilvl w:val="0"/>
          <w:numId w:val="15"/>
        </w:numPr>
        <w:spacing w:after="0" w:line="360" w:lineRule="auto"/>
        <w:ind w:left="720"/>
        <w:jc w:val="both"/>
        <w:rPr>
          <w:rFonts w:ascii="Times New Roman" w:hAnsi="Times New Roman" w:cs="Times New Roman"/>
          <w:sz w:val="24"/>
          <w:szCs w:val="24"/>
        </w:rPr>
      </w:pPr>
      <w:r w:rsidRPr="00090F76">
        <w:rPr>
          <w:rFonts w:ascii="Times New Roman" w:hAnsi="Times New Roman" w:cs="Times New Roman"/>
          <w:sz w:val="24"/>
          <w:szCs w:val="24"/>
        </w:rPr>
        <w:t>Use of aversive stimuli.</w:t>
      </w:r>
    </w:p>
    <w:p w:rsidR="00090F76" w:rsidRPr="00090F76" w:rsidRDefault="00090F76" w:rsidP="00090F76">
      <w:pPr>
        <w:spacing w:after="0" w:line="360" w:lineRule="auto"/>
        <w:ind w:left="360"/>
        <w:jc w:val="both"/>
        <w:rPr>
          <w:rFonts w:ascii="Times New Roman" w:hAnsi="Times New Roman" w:cs="Times New Roman"/>
          <w:sz w:val="24"/>
          <w:szCs w:val="24"/>
        </w:rPr>
      </w:pPr>
    </w:p>
    <w:p w:rsidR="00090F76" w:rsidRPr="00090F76" w:rsidRDefault="00090F76" w:rsidP="00090F76">
      <w:pPr>
        <w:pStyle w:val="ListParagraph"/>
        <w:numPr>
          <w:ilvl w:val="0"/>
          <w:numId w:val="15"/>
        </w:numPr>
        <w:spacing w:after="0" w:line="360" w:lineRule="auto"/>
        <w:ind w:left="720"/>
        <w:jc w:val="both"/>
        <w:rPr>
          <w:rFonts w:ascii="Times New Roman" w:hAnsi="Times New Roman" w:cs="Times New Roman"/>
          <w:sz w:val="24"/>
          <w:szCs w:val="24"/>
        </w:rPr>
      </w:pPr>
      <w:r w:rsidRPr="00090F76">
        <w:rPr>
          <w:rFonts w:ascii="Times New Roman" w:hAnsi="Times New Roman" w:cs="Times New Roman"/>
          <w:sz w:val="24"/>
          <w:szCs w:val="24"/>
        </w:rPr>
        <w:t>Use of restraint or seclusion in any manner that restricts a student’s breathing or harms the student.</w:t>
      </w:r>
    </w:p>
    <w:p w:rsidR="00090F76" w:rsidRPr="00090F76" w:rsidRDefault="00090F76" w:rsidP="00090F76">
      <w:pPr>
        <w:spacing w:after="0" w:line="360" w:lineRule="auto"/>
        <w:ind w:left="360"/>
        <w:jc w:val="both"/>
        <w:rPr>
          <w:rFonts w:ascii="Times New Roman" w:hAnsi="Times New Roman" w:cs="Times New Roman"/>
          <w:sz w:val="24"/>
          <w:szCs w:val="24"/>
        </w:rPr>
      </w:pPr>
    </w:p>
    <w:p w:rsidR="00090F76" w:rsidRPr="00090F76" w:rsidRDefault="00090F76" w:rsidP="00090F76">
      <w:pPr>
        <w:pStyle w:val="ListParagraph"/>
        <w:numPr>
          <w:ilvl w:val="0"/>
          <w:numId w:val="15"/>
        </w:numPr>
        <w:spacing w:after="0" w:line="360" w:lineRule="auto"/>
        <w:ind w:left="720"/>
        <w:jc w:val="both"/>
        <w:rPr>
          <w:rFonts w:ascii="Times New Roman" w:hAnsi="Times New Roman" w:cs="Times New Roman"/>
          <w:sz w:val="24"/>
          <w:szCs w:val="24"/>
        </w:rPr>
      </w:pPr>
      <w:r w:rsidRPr="00090F76">
        <w:rPr>
          <w:rFonts w:ascii="Times New Roman" w:hAnsi="Times New Roman" w:cs="Times New Roman"/>
          <w:sz w:val="24"/>
          <w:szCs w:val="24"/>
        </w:rPr>
        <w:t xml:space="preserve">Use of physical restraint or seclusion as:  (a) punishment or discipline; (b) a means of coercion or retaliation; </w:t>
      </w:r>
      <w:del w:id="1" w:author="Haymes, Patricia (DOE)" w:date="2018-01-03T14:49:00Z">
        <w:r w:rsidRPr="00090F76" w:rsidDel="00B81D14">
          <w:rPr>
            <w:rFonts w:ascii="Times New Roman" w:hAnsi="Times New Roman" w:cs="Times New Roman"/>
            <w:sz w:val="24"/>
            <w:szCs w:val="24"/>
          </w:rPr>
          <w:delText xml:space="preserve">or </w:delText>
        </w:r>
      </w:del>
      <w:r w:rsidRPr="00090F76">
        <w:rPr>
          <w:rFonts w:ascii="Times New Roman" w:hAnsi="Times New Roman" w:cs="Times New Roman"/>
          <w:sz w:val="24"/>
          <w:szCs w:val="24"/>
        </w:rPr>
        <w:t>(c) a convenience</w:t>
      </w:r>
      <w:ins w:id="2" w:author="Haymes, Patricia (DOE)" w:date="2018-01-03T14:50:00Z">
        <w:r w:rsidRPr="00090F76">
          <w:rPr>
            <w:rFonts w:ascii="Times New Roman" w:hAnsi="Times New Roman" w:cs="Times New Roman"/>
            <w:sz w:val="24"/>
            <w:szCs w:val="24"/>
          </w:rPr>
          <w:t>:</w:t>
        </w:r>
      </w:ins>
      <w:del w:id="3" w:author="Haymes, Patricia (DOE)" w:date="2018-01-03T14:49:00Z">
        <w:r w:rsidRPr="00090F76" w:rsidDel="00B81D14">
          <w:rPr>
            <w:rFonts w:ascii="Times New Roman" w:hAnsi="Times New Roman" w:cs="Times New Roman"/>
            <w:sz w:val="24"/>
            <w:szCs w:val="24"/>
          </w:rPr>
          <w:delText>,</w:delText>
        </w:r>
      </w:del>
      <w:r w:rsidRPr="00090F76">
        <w:rPr>
          <w:rFonts w:ascii="Times New Roman" w:hAnsi="Times New Roman" w:cs="Times New Roman"/>
          <w:sz w:val="24"/>
          <w:szCs w:val="24"/>
        </w:rPr>
        <w:t xml:space="preserve"> </w:t>
      </w:r>
      <w:ins w:id="4" w:author="Haymes, Patricia (DOE)" w:date="2018-01-03T14:49:00Z">
        <w:r w:rsidRPr="00090F76">
          <w:rPr>
            <w:rFonts w:ascii="Times New Roman" w:hAnsi="Times New Roman" w:cs="Times New Roman"/>
            <w:sz w:val="24"/>
            <w:szCs w:val="24"/>
          </w:rPr>
          <w:t xml:space="preserve">(d) to prevent property damage, </w:t>
        </w:r>
      </w:ins>
      <w:r w:rsidRPr="00090F76">
        <w:rPr>
          <w:rFonts w:ascii="Times New Roman" w:hAnsi="Times New Roman" w:cs="Times New Roman"/>
          <w:sz w:val="24"/>
          <w:szCs w:val="24"/>
        </w:rPr>
        <w:t>or in any manner other than as provided in   8 VAC 20-750-40 and 8 VAC 20-750-50, below.</w:t>
      </w:r>
    </w:p>
    <w:p w:rsidR="00090F76" w:rsidRPr="00090F76" w:rsidRDefault="00090F76" w:rsidP="00090F76">
      <w:pPr>
        <w:pStyle w:val="ListParagraph"/>
        <w:spacing w:after="0" w:line="360" w:lineRule="auto"/>
        <w:ind w:left="1080"/>
        <w:jc w:val="both"/>
        <w:rPr>
          <w:rFonts w:ascii="Times New Roman" w:hAnsi="Times New Roman" w:cs="Times New Roman"/>
          <w:sz w:val="24"/>
          <w:szCs w:val="24"/>
        </w:rPr>
      </w:pPr>
    </w:p>
    <w:p w:rsidR="00090F76" w:rsidRPr="00090F76" w:rsidRDefault="00090F76" w:rsidP="00090F76">
      <w:pPr>
        <w:pStyle w:val="ListParagraph"/>
        <w:numPr>
          <w:ilvl w:val="0"/>
          <w:numId w:val="15"/>
        </w:numPr>
        <w:spacing w:after="0" w:line="360" w:lineRule="auto"/>
        <w:ind w:left="720"/>
        <w:jc w:val="both"/>
        <w:rPr>
          <w:rFonts w:ascii="Times New Roman" w:hAnsi="Times New Roman" w:cs="Times New Roman"/>
          <w:sz w:val="24"/>
          <w:szCs w:val="24"/>
        </w:rPr>
      </w:pPr>
      <w:r w:rsidRPr="00090F76">
        <w:rPr>
          <w:rFonts w:ascii="Times New Roman" w:hAnsi="Times New Roman" w:cs="Times New Roman"/>
          <w:sz w:val="24"/>
          <w:szCs w:val="24"/>
        </w:rPr>
        <w:t>Use of corporal punishment.</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15"/>
        </w:numPr>
        <w:spacing w:after="0" w:line="360" w:lineRule="auto"/>
        <w:ind w:left="720"/>
        <w:jc w:val="both"/>
        <w:rPr>
          <w:rFonts w:ascii="Times New Roman" w:hAnsi="Times New Roman" w:cs="Times New Roman"/>
          <w:sz w:val="24"/>
          <w:szCs w:val="24"/>
        </w:rPr>
      </w:pPr>
      <w:r w:rsidRPr="00090F76">
        <w:rPr>
          <w:rFonts w:ascii="Times New Roman" w:hAnsi="Times New Roman" w:cs="Times New Roman"/>
          <w:sz w:val="24"/>
          <w:szCs w:val="24"/>
        </w:rPr>
        <w:lastRenderedPageBreak/>
        <w:t>Use of seclusion rooms or freestanding units not meeting the standards set forth in these regulations.</w:t>
      </w:r>
    </w:p>
    <w:p w:rsidR="00090F76" w:rsidRPr="00090F76" w:rsidRDefault="00090F76" w:rsidP="00090F76">
      <w:pPr>
        <w:pStyle w:val="ListParagraph"/>
        <w:spacing w:after="0" w:line="360" w:lineRule="auto"/>
        <w:rPr>
          <w:rFonts w:ascii="Times New Roman" w:hAnsi="Times New Roman" w:cs="Times New Roman"/>
          <w:sz w:val="24"/>
          <w:szCs w:val="24"/>
        </w:rPr>
      </w:pPr>
    </w:p>
    <w:p w:rsidR="00090F76" w:rsidRPr="00090F76" w:rsidRDefault="00090F76" w:rsidP="00090F76">
      <w:pPr>
        <w:pStyle w:val="ListParagraph"/>
        <w:numPr>
          <w:ilvl w:val="0"/>
          <w:numId w:val="15"/>
        </w:numPr>
        <w:spacing w:after="0" w:line="360" w:lineRule="auto"/>
        <w:ind w:left="720"/>
        <w:jc w:val="both"/>
        <w:rPr>
          <w:rFonts w:ascii="Times New Roman" w:hAnsi="Times New Roman" w:cs="Times New Roman"/>
          <w:sz w:val="24"/>
          <w:szCs w:val="24"/>
        </w:rPr>
      </w:pPr>
      <w:r w:rsidRPr="00090F76">
        <w:rPr>
          <w:rFonts w:ascii="Times New Roman" w:hAnsi="Times New Roman" w:cs="Times New Roman"/>
          <w:sz w:val="24"/>
          <w:szCs w:val="24"/>
        </w:rPr>
        <w:t>Use of restraint or seclusion when medically or psychologically contraindicated as stated in documentation by the IEP team, 504 team, school professionals, or by a licensed physician, psychologist or other qualified health professional under the scope of the professional’s authority.</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Nothing in this section shall be construed to prohibit physical restraint or seclusion under the conditions outlined in 8 VAC 20-750-40 and 8 VAC 20-750-50.</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spacing w:after="0" w:line="360" w:lineRule="auto"/>
        <w:jc w:val="both"/>
        <w:outlineLvl w:val="0"/>
        <w:rPr>
          <w:rFonts w:ascii="Times New Roman" w:hAnsi="Times New Roman" w:cs="Times New Roman"/>
          <w:b/>
          <w:i/>
          <w:sz w:val="24"/>
          <w:szCs w:val="24"/>
        </w:rPr>
      </w:pPr>
      <w:r w:rsidRPr="00090F76">
        <w:rPr>
          <w:rFonts w:ascii="Times New Roman" w:hAnsi="Times New Roman" w:cs="Times New Roman"/>
          <w:b/>
          <w:i/>
          <w:sz w:val="24"/>
          <w:szCs w:val="24"/>
        </w:rPr>
        <w:t xml:space="preserve">8 </w:t>
      </w:r>
      <w:proofErr w:type="gramStart"/>
      <w:r w:rsidRPr="00090F76">
        <w:rPr>
          <w:rFonts w:ascii="Times New Roman" w:hAnsi="Times New Roman" w:cs="Times New Roman"/>
          <w:b/>
          <w:i/>
          <w:sz w:val="24"/>
          <w:szCs w:val="24"/>
        </w:rPr>
        <w:t>VAC</w:t>
      </w:r>
      <w:proofErr w:type="gramEnd"/>
      <w:r w:rsidRPr="00090F76">
        <w:rPr>
          <w:rFonts w:ascii="Times New Roman" w:hAnsi="Times New Roman" w:cs="Times New Roman"/>
          <w:b/>
          <w:i/>
          <w:sz w:val="24"/>
          <w:szCs w:val="24"/>
        </w:rPr>
        <w:t xml:space="preserve"> 20-750-40.  </w:t>
      </w:r>
      <w:proofErr w:type="gramStart"/>
      <w:r w:rsidRPr="00090F76">
        <w:rPr>
          <w:rFonts w:ascii="Times New Roman" w:hAnsi="Times New Roman" w:cs="Times New Roman"/>
          <w:b/>
          <w:i/>
          <w:sz w:val="24"/>
          <w:szCs w:val="24"/>
        </w:rPr>
        <w:t>Use of physical restraint and seclusion.</w:t>
      </w:r>
      <w:proofErr w:type="gramEnd"/>
    </w:p>
    <w:p w:rsidR="00090F76" w:rsidRPr="00090F76" w:rsidRDefault="00090F76" w:rsidP="00090F76">
      <w:pPr>
        <w:spacing w:after="0" w:line="360" w:lineRule="auto"/>
        <w:jc w:val="both"/>
        <w:rPr>
          <w:rFonts w:ascii="Times New Roman" w:hAnsi="Times New Roman" w:cs="Times New Roman"/>
          <w:b/>
          <w:i/>
          <w:sz w:val="24"/>
          <w:szCs w:val="24"/>
        </w:rPr>
      </w:pPr>
    </w:p>
    <w:p w:rsidR="00090F76" w:rsidRPr="00090F76" w:rsidRDefault="00090F76" w:rsidP="00090F76">
      <w:pPr>
        <w:pStyle w:val="ListParagraph"/>
        <w:numPr>
          <w:ilvl w:val="0"/>
          <w:numId w:val="8"/>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Nothing in this chapter shall be construed to require a school division to employ physical restraint or seclusion in its schools.  School divisions electing to use physical restraint and seclusion shall comply with the requirements of these regulations.</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8"/>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School personnel may implement physical restraint or seclusion only when other interventions are, or would be, in the reasonable judgment of the particular school personnel implementing physical restraint or seclusion in an emergency situation, ineffective and only to:</w:t>
      </w:r>
    </w:p>
    <w:p w:rsidR="00090F76" w:rsidRPr="00090F76" w:rsidRDefault="00090F76" w:rsidP="00090F76">
      <w:pPr>
        <w:pStyle w:val="ListParagraph"/>
        <w:spacing w:after="0" w:line="360" w:lineRule="auto"/>
        <w:jc w:val="both"/>
        <w:rPr>
          <w:rFonts w:ascii="Times New Roman" w:hAnsi="Times New Roman" w:cs="Times New Roman"/>
          <w:color w:val="000000" w:themeColor="text1"/>
          <w:sz w:val="24"/>
          <w:szCs w:val="24"/>
        </w:rPr>
      </w:pPr>
    </w:p>
    <w:p w:rsidR="00090F76" w:rsidRPr="00090F76" w:rsidRDefault="00090F76" w:rsidP="00090F76">
      <w:pPr>
        <w:pStyle w:val="ListParagraph"/>
        <w:numPr>
          <w:ilvl w:val="0"/>
          <w:numId w:val="17"/>
        </w:numPr>
        <w:spacing w:after="0" w:line="360" w:lineRule="auto"/>
        <w:jc w:val="both"/>
        <w:rPr>
          <w:rFonts w:ascii="Times New Roman" w:hAnsi="Times New Roman" w:cs="Times New Roman"/>
          <w:color w:val="000000" w:themeColor="text1"/>
          <w:sz w:val="24"/>
          <w:szCs w:val="24"/>
        </w:rPr>
      </w:pPr>
      <w:r w:rsidRPr="00090F76">
        <w:rPr>
          <w:rFonts w:ascii="Times New Roman" w:hAnsi="Times New Roman" w:cs="Times New Roman"/>
          <w:color w:val="000000" w:themeColor="text1"/>
          <w:sz w:val="24"/>
          <w:szCs w:val="24"/>
        </w:rPr>
        <w:t>prevent a student from inflicting serious physical harm or injury to self or others;</w:t>
      </w:r>
    </w:p>
    <w:p w:rsidR="00090F76" w:rsidRPr="00090F76" w:rsidRDefault="00090F76" w:rsidP="00090F76">
      <w:pPr>
        <w:pStyle w:val="ListParagraph"/>
        <w:spacing w:after="0" w:line="360" w:lineRule="auto"/>
        <w:ind w:left="1080"/>
        <w:jc w:val="both"/>
        <w:rPr>
          <w:rFonts w:ascii="Times New Roman" w:hAnsi="Times New Roman" w:cs="Times New Roman"/>
          <w:color w:val="000000" w:themeColor="text1"/>
          <w:sz w:val="24"/>
          <w:szCs w:val="24"/>
        </w:rPr>
      </w:pPr>
    </w:p>
    <w:p w:rsidR="00090F76" w:rsidRPr="00090F76" w:rsidRDefault="00090F76" w:rsidP="00090F76">
      <w:pPr>
        <w:pStyle w:val="ListParagraph"/>
        <w:numPr>
          <w:ilvl w:val="0"/>
          <w:numId w:val="17"/>
        </w:numPr>
        <w:spacing w:after="0" w:line="360" w:lineRule="auto"/>
        <w:jc w:val="both"/>
        <w:rPr>
          <w:rFonts w:ascii="Times New Roman" w:hAnsi="Times New Roman" w:cs="Times New Roman"/>
          <w:color w:val="000000" w:themeColor="text1"/>
          <w:sz w:val="24"/>
          <w:szCs w:val="24"/>
        </w:rPr>
      </w:pPr>
      <w:r w:rsidRPr="00090F76">
        <w:rPr>
          <w:rFonts w:ascii="Times New Roman" w:hAnsi="Times New Roman" w:cs="Times New Roman"/>
          <w:color w:val="000000" w:themeColor="text1"/>
          <w:sz w:val="24"/>
          <w:szCs w:val="24"/>
        </w:rPr>
        <w:t xml:space="preserve">quell a disturbance </w:t>
      </w:r>
      <w:ins w:id="5" w:author="Haymes, Patricia (DOE)" w:date="2018-01-03T14:50:00Z">
        <w:r w:rsidRPr="00090F76">
          <w:rPr>
            <w:rFonts w:ascii="Times New Roman" w:hAnsi="Times New Roman" w:cs="Times New Roman"/>
            <w:color w:val="000000" w:themeColor="text1"/>
            <w:sz w:val="24"/>
            <w:szCs w:val="24"/>
          </w:rPr>
          <w:t>or remove a student from the scene of a disturbance in which such studen</w:t>
        </w:r>
      </w:ins>
      <w:ins w:id="6" w:author="Haymes, Patricia (DOE)" w:date="2018-01-03T14:51:00Z">
        <w:r w:rsidRPr="00090F76">
          <w:rPr>
            <w:rFonts w:ascii="Times New Roman" w:hAnsi="Times New Roman" w:cs="Times New Roman"/>
            <w:color w:val="000000" w:themeColor="text1"/>
            <w:sz w:val="24"/>
            <w:szCs w:val="24"/>
          </w:rPr>
          <w:t xml:space="preserve">t’s behavior or damage to property </w:t>
        </w:r>
      </w:ins>
      <w:del w:id="7" w:author="Haymes, Patricia (DOE)" w:date="2018-01-03T14:50:00Z">
        <w:r w:rsidRPr="00090F76" w:rsidDel="00B81D14">
          <w:rPr>
            <w:rFonts w:ascii="Times New Roman" w:hAnsi="Times New Roman" w:cs="Times New Roman"/>
            <w:color w:val="000000" w:themeColor="text1"/>
            <w:sz w:val="24"/>
            <w:szCs w:val="24"/>
          </w:rPr>
          <w:delText xml:space="preserve">that </w:delText>
        </w:r>
      </w:del>
      <w:del w:id="8" w:author="Haymes, Patricia (DOE)" w:date="2018-01-03T14:52:00Z">
        <w:r w:rsidRPr="00090F76" w:rsidDel="00B81D14">
          <w:rPr>
            <w:rFonts w:ascii="Times New Roman" w:hAnsi="Times New Roman" w:cs="Times New Roman"/>
            <w:color w:val="000000" w:themeColor="text1"/>
            <w:sz w:val="24"/>
            <w:szCs w:val="24"/>
          </w:rPr>
          <w:delText xml:space="preserve">threatens serious physical harm or injury to persons or damage to property where such damage to property also, in the reasonable judgment of school personnel, would threaten serious physical harm or injury to persons; </w:delText>
        </w:r>
      </w:del>
    </w:p>
    <w:p w:rsidR="00090F76" w:rsidRPr="00090F76" w:rsidRDefault="00090F76" w:rsidP="00090F76">
      <w:pPr>
        <w:pStyle w:val="ListParagraph"/>
        <w:spacing w:after="0" w:line="360" w:lineRule="auto"/>
        <w:jc w:val="both"/>
        <w:rPr>
          <w:rFonts w:ascii="Times New Roman" w:hAnsi="Times New Roman" w:cs="Times New Roman"/>
          <w:color w:val="000000" w:themeColor="text1"/>
          <w:sz w:val="24"/>
          <w:szCs w:val="24"/>
        </w:rPr>
      </w:pPr>
    </w:p>
    <w:p w:rsidR="00090F76" w:rsidRPr="00090F76" w:rsidRDefault="00090F76" w:rsidP="00090F76">
      <w:pPr>
        <w:spacing w:after="0" w:line="360" w:lineRule="auto"/>
        <w:jc w:val="both"/>
        <w:rPr>
          <w:rFonts w:ascii="Times New Roman" w:hAnsi="Times New Roman" w:cs="Times New Roman"/>
          <w:color w:val="000000" w:themeColor="text1"/>
          <w:sz w:val="24"/>
          <w:szCs w:val="24"/>
        </w:rPr>
      </w:pPr>
      <w:del w:id="9" w:author="Haymes, Patricia (DOE)" w:date="2018-01-03T14:53:00Z">
        <w:r w:rsidRPr="00090F76" w:rsidDel="00BB1790">
          <w:rPr>
            <w:rFonts w:ascii="Times New Roman" w:hAnsi="Times New Roman" w:cs="Times New Roman"/>
            <w:color w:val="000000" w:themeColor="text1"/>
            <w:sz w:val="24"/>
            <w:szCs w:val="24"/>
          </w:rPr>
          <w:lastRenderedPageBreak/>
          <w:delText>remove a student from the scene of a disturbance that threatens physical injury to persons or damage to property where such damage to property also, in the reasonable judgment of school personnel, would threaten serious physical harm or injury to persons;</w:delText>
        </w:r>
      </w:del>
    </w:p>
    <w:p w:rsidR="00090F76" w:rsidRPr="00090F76" w:rsidRDefault="00090F76" w:rsidP="00090F76">
      <w:pPr>
        <w:spacing w:after="0" w:line="360" w:lineRule="auto"/>
        <w:jc w:val="both"/>
        <w:rPr>
          <w:rFonts w:ascii="Times New Roman" w:hAnsi="Times New Roman" w:cs="Times New Roman"/>
          <w:color w:val="000000" w:themeColor="text1"/>
          <w:sz w:val="24"/>
          <w:szCs w:val="24"/>
        </w:rPr>
      </w:pPr>
    </w:p>
    <w:p w:rsidR="00090F76" w:rsidRPr="00090F76" w:rsidRDefault="00090F76" w:rsidP="00090F76">
      <w:pPr>
        <w:pStyle w:val="ListParagraph"/>
        <w:numPr>
          <w:ilvl w:val="0"/>
          <w:numId w:val="17"/>
        </w:numPr>
        <w:spacing w:after="0" w:line="360" w:lineRule="auto"/>
        <w:jc w:val="both"/>
        <w:rPr>
          <w:rFonts w:ascii="Times New Roman" w:hAnsi="Times New Roman" w:cs="Times New Roman"/>
          <w:sz w:val="24"/>
          <w:szCs w:val="24"/>
        </w:rPr>
      </w:pPr>
      <w:r w:rsidRPr="00090F76">
        <w:rPr>
          <w:rFonts w:ascii="Times New Roman" w:hAnsi="Times New Roman" w:cs="Times New Roman"/>
          <w:color w:val="000000" w:themeColor="text1"/>
          <w:sz w:val="24"/>
          <w:szCs w:val="24"/>
        </w:rPr>
        <w:t>defend self or others</w:t>
      </w:r>
      <w:ins w:id="10" w:author="Haymes, Patricia (DOE)" w:date="2018-01-03T14:53:00Z">
        <w:r w:rsidRPr="00090F76">
          <w:rPr>
            <w:rFonts w:ascii="Times New Roman" w:hAnsi="Times New Roman" w:cs="Times New Roman"/>
            <w:color w:val="000000" w:themeColor="text1"/>
            <w:sz w:val="24"/>
            <w:szCs w:val="24"/>
          </w:rPr>
          <w:t xml:space="preserve"> from serious physical harm or injury</w:t>
        </w:r>
      </w:ins>
      <w:r w:rsidRPr="00090F76">
        <w:rPr>
          <w:rFonts w:ascii="Times New Roman" w:hAnsi="Times New Roman" w:cs="Times New Roman"/>
          <w:sz w:val="24"/>
          <w:szCs w:val="24"/>
        </w:rPr>
        <w:t xml:space="preserve">;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17"/>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obtain possession of controlled substances or paraphernalia which are upon the person of the student or within the student’s control; or</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17"/>
        </w:numPr>
        <w:spacing w:after="0" w:line="360" w:lineRule="auto"/>
        <w:jc w:val="both"/>
        <w:rPr>
          <w:rFonts w:ascii="Times New Roman" w:hAnsi="Times New Roman" w:cs="Times New Roman"/>
          <w:sz w:val="24"/>
          <w:szCs w:val="24"/>
        </w:rPr>
      </w:pPr>
      <w:proofErr w:type="gramStart"/>
      <w:r w:rsidRPr="00090F76">
        <w:rPr>
          <w:rFonts w:ascii="Times New Roman" w:hAnsi="Times New Roman" w:cs="Times New Roman"/>
          <w:sz w:val="24"/>
          <w:szCs w:val="24"/>
        </w:rPr>
        <w:t>obtain</w:t>
      </w:r>
      <w:proofErr w:type="gramEnd"/>
      <w:r w:rsidRPr="00090F76">
        <w:rPr>
          <w:rFonts w:ascii="Times New Roman" w:hAnsi="Times New Roman" w:cs="Times New Roman"/>
          <w:sz w:val="24"/>
          <w:szCs w:val="24"/>
        </w:rPr>
        <w:t xml:space="preserve"> possession of weapons or other dangerous objects that are upon the person of the student or within the student’s control.</w:t>
      </w:r>
    </w:p>
    <w:p w:rsidR="00090F76" w:rsidRPr="00090F76" w:rsidRDefault="00090F76" w:rsidP="00090F76">
      <w:pPr>
        <w:pStyle w:val="ListParagraph"/>
        <w:spacing w:after="0" w:line="360" w:lineRule="auto"/>
        <w:ind w:left="1080"/>
        <w:jc w:val="both"/>
        <w:rPr>
          <w:rFonts w:ascii="Times New Roman" w:hAnsi="Times New Roman" w:cs="Times New Roman"/>
          <w:sz w:val="24"/>
          <w:szCs w:val="24"/>
        </w:rPr>
      </w:pPr>
    </w:p>
    <w:p w:rsidR="00090F76" w:rsidRPr="00090F76" w:rsidRDefault="00090F76" w:rsidP="00090F76">
      <w:pPr>
        <w:pStyle w:val="ListParagraph"/>
        <w:numPr>
          <w:ilvl w:val="0"/>
          <w:numId w:val="8"/>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 xml:space="preserve">Physical restraint and seclusion shall be discontinued as soon as the </w:t>
      </w:r>
      <w:ins w:id="11" w:author="Haymes, Patricia (DOE)" w:date="2018-01-03T14:54:00Z">
        <w:r w:rsidRPr="00090F76">
          <w:rPr>
            <w:rFonts w:ascii="Times New Roman" w:hAnsi="Times New Roman" w:cs="Times New Roman"/>
            <w:sz w:val="24"/>
            <w:szCs w:val="24"/>
          </w:rPr>
          <w:t xml:space="preserve">imminent risk of serious physical harm or injury to self or others presented by the emergency situation has dissipated.  </w:t>
        </w:r>
      </w:ins>
      <w:del w:id="12" w:author="Haymes, Patricia (DOE)" w:date="2018-01-03T14:54:00Z">
        <w:r w:rsidRPr="00090F76" w:rsidDel="00BB1790">
          <w:rPr>
            <w:rFonts w:ascii="Times New Roman" w:hAnsi="Times New Roman" w:cs="Times New Roman"/>
            <w:sz w:val="24"/>
            <w:szCs w:val="24"/>
          </w:rPr>
          <w:delText>conduct or situations set forth in items (i) through (vi) in Subsection B, above, prompting the use of physical restraint or seclusion have ceased, dissipated, or been resolved.</w:delText>
        </w:r>
      </w:del>
      <w:r w:rsidRPr="00090F76">
        <w:rPr>
          <w:rFonts w:ascii="Times New Roman" w:hAnsi="Times New Roman" w:cs="Times New Roman"/>
          <w:sz w:val="24"/>
          <w:szCs w:val="24"/>
        </w:rPr>
        <w:t xml:space="preserve">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8"/>
        </w:numPr>
        <w:spacing w:after="0" w:line="360" w:lineRule="auto"/>
        <w:jc w:val="both"/>
        <w:rPr>
          <w:ins w:id="13" w:author="Haymes, Patricia (DOE)" w:date="2018-01-03T14:55:00Z"/>
          <w:rFonts w:ascii="Times New Roman" w:hAnsi="Times New Roman" w:cs="Times New Roman"/>
          <w:sz w:val="24"/>
          <w:szCs w:val="24"/>
        </w:rPr>
      </w:pPr>
      <w:r w:rsidRPr="00090F76">
        <w:rPr>
          <w:rFonts w:ascii="Times New Roman" w:hAnsi="Times New Roman" w:cs="Times New Roman"/>
          <w:sz w:val="24"/>
          <w:szCs w:val="24"/>
        </w:rPr>
        <w:t xml:space="preserve">Nothing in this section shall be construed to require school personnel to attempt to implement a less restrictive intervention prior to using physical restraint or seclusion when, in the reasonable judgment of the school personnel in an emergency situation, a less restrictive intervention would be ineffective. </w:t>
      </w:r>
    </w:p>
    <w:p w:rsidR="00090F76" w:rsidRPr="00090F76" w:rsidRDefault="00090F76" w:rsidP="00090F76">
      <w:pPr>
        <w:pStyle w:val="ListParagraph"/>
        <w:spacing w:after="0" w:line="360" w:lineRule="auto"/>
        <w:rPr>
          <w:ins w:id="14" w:author="Haymes, Patricia (DOE)" w:date="2018-01-03T14:55:00Z"/>
          <w:rFonts w:ascii="Times New Roman" w:hAnsi="Times New Roman" w:cs="Times New Roman"/>
          <w:sz w:val="24"/>
          <w:szCs w:val="24"/>
        </w:rPr>
      </w:pPr>
    </w:p>
    <w:p w:rsidR="00090F76" w:rsidRPr="00090F76" w:rsidRDefault="00090F76" w:rsidP="00090F76">
      <w:pPr>
        <w:pStyle w:val="ListParagraph"/>
        <w:numPr>
          <w:ilvl w:val="0"/>
          <w:numId w:val="8"/>
        </w:numPr>
        <w:spacing w:after="0" w:line="360" w:lineRule="auto"/>
        <w:jc w:val="both"/>
        <w:rPr>
          <w:rFonts w:ascii="Times New Roman" w:hAnsi="Times New Roman" w:cs="Times New Roman"/>
          <w:sz w:val="24"/>
          <w:szCs w:val="24"/>
        </w:rPr>
      </w:pPr>
      <w:ins w:id="15" w:author="Haymes, Patricia (DOE)" w:date="2018-01-03T14:55:00Z">
        <w:r w:rsidRPr="00090F76">
          <w:rPr>
            <w:rFonts w:ascii="Times New Roman" w:hAnsi="Times New Roman" w:cs="Times New Roman"/>
            <w:sz w:val="24"/>
            <w:szCs w:val="24"/>
          </w:rPr>
          <w:t>Unless a student’s damage to property creates an imminent risk of serious physical harm or injury to the student or others, the damage of property does not itself indicate an imminent risk of serious physical harm or injury and shall not be the justification for the restraint or seclusion of a student.</w:t>
        </w:r>
      </w:ins>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8"/>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Any incident involving physical restraint or seclusion in any of the circumstances described above shall be subject to the requirements of 8 VAC 20-750-50 through 8 VAC 20-750-100, inclusive.</w:t>
      </w:r>
    </w:p>
    <w:p w:rsidR="00090F76" w:rsidRPr="00090F76" w:rsidRDefault="00090F76" w:rsidP="00090F76">
      <w:pPr>
        <w:pStyle w:val="Default"/>
        <w:spacing w:line="360" w:lineRule="auto"/>
        <w:jc w:val="both"/>
        <w:rPr>
          <w:rFonts w:ascii="Times New Roman" w:hAnsi="Times New Roman" w:cs="Times New Roman"/>
          <w:b/>
          <w:bCs/>
          <w:i/>
        </w:rPr>
      </w:pPr>
    </w:p>
    <w:p w:rsidR="00090F76" w:rsidRPr="00090F76" w:rsidRDefault="00090F76" w:rsidP="00090F76">
      <w:pPr>
        <w:pStyle w:val="Default"/>
        <w:spacing w:line="360" w:lineRule="auto"/>
        <w:jc w:val="both"/>
        <w:outlineLvl w:val="0"/>
        <w:rPr>
          <w:rFonts w:ascii="Times New Roman" w:hAnsi="Times New Roman" w:cs="Times New Roman"/>
          <w:b/>
          <w:bCs/>
          <w:i/>
        </w:rPr>
      </w:pPr>
      <w:r w:rsidRPr="00090F76">
        <w:rPr>
          <w:rFonts w:ascii="Times New Roman" w:hAnsi="Times New Roman" w:cs="Times New Roman"/>
          <w:b/>
          <w:bCs/>
          <w:i/>
        </w:rPr>
        <w:t xml:space="preserve">8 </w:t>
      </w:r>
      <w:proofErr w:type="gramStart"/>
      <w:r w:rsidRPr="00090F76">
        <w:rPr>
          <w:rFonts w:ascii="Times New Roman" w:hAnsi="Times New Roman" w:cs="Times New Roman"/>
          <w:b/>
          <w:bCs/>
          <w:i/>
        </w:rPr>
        <w:t>VAC</w:t>
      </w:r>
      <w:proofErr w:type="gramEnd"/>
      <w:r w:rsidRPr="00090F76">
        <w:rPr>
          <w:rFonts w:ascii="Times New Roman" w:hAnsi="Times New Roman" w:cs="Times New Roman"/>
          <w:b/>
          <w:bCs/>
          <w:i/>
        </w:rPr>
        <w:t xml:space="preserve"> 20-750-50. </w:t>
      </w:r>
      <w:proofErr w:type="gramStart"/>
      <w:r w:rsidRPr="00090F76">
        <w:rPr>
          <w:rFonts w:ascii="Times New Roman" w:hAnsi="Times New Roman" w:cs="Times New Roman"/>
          <w:b/>
          <w:bCs/>
          <w:i/>
        </w:rPr>
        <w:t>Seclusion; Standards for Use.</w:t>
      </w:r>
      <w:proofErr w:type="gramEnd"/>
    </w:p>
    <w:p w:rsidR="00090F76" w:rsidRPr="00090F76" w:rsidRDefault="00090F76" w:rsidP="00090F76">
      <w:pPr>
        <w:pStyle w:val="Default"/>
        <w:spacing w:line="360" w:lineRule="auto"/>
        <w:jc w:val="both"/>
        <w:rPr>
          <w:rFonts w:ascii="Times New Roman" w:hAnsi="Times New Roman" w:cs="Times New Roman"/>
          <w:b/>
          <w:bCs/>
          <w:i/>
        </w:rPr>
      </w:pPr>
    </w:p>
    <w:p w:rsidR="00090F76" w:rsidRPr="00090F76" w:rsidRDefault="00090F76" w:rsidP="00090F76">
      <w:pPr>
        <w:pStyle w:val="ListParagraph"/>
        <w:numPr>
          <w:ilvl w:val="0"/>
          <w:numId w:val="19"/>
        </w:numPr>
        <w:spacing w:after="0" w:line="360" w:lineRule="auto"/>
        <w:jc w:val="both"/>
        <w:rPr>
          <w:rFonts w:ascii="Times New Roman" w:eastAsia="Times New Roman" w:hAnsi="Times New Roman" w:cs="Times New Roman"/>
          <w:sz w:val="24"/>
          <w:szCs w:val="24"/>
        </w:rPr>
      </w:pPr>
      <w:r w:rsidRPr="00090F76">
        <w:rPr>
          <w:rFonts w:ascii="Times New Roman" w:eastAsia="Times New Roman" w:hAnsi="Times New Roman" w:cs="Times New Roman"/>
          <w:sz w:val="24"/>
          <w:szCs w:val="24"/>
        </w:rPr>
        <w:t xml:space="preserve">School divisions electing to use seclusion as permitted by this chapter shall meet the following structural and physical standards for rooms designated by the school to be used for seclusion: </w:t>
      </w:r>
    </w:p>
    <w:p w:rsidR="00090F76" w:rsidRPr="00090F76" w:rsidRDefault="00090F76" w:rsidP="00090F76">
      <w:pPr>
        <w:pStyle w:val="ListParagraph"/>
        <w:spacing w:after="0" w:line="360" w:lineRule="auto"/>
        <w:jc w:val="both"/>
        <w:rPr>
          <w:rFonts w:ascii="Times New Roman" w:eastAsia="Times New Roman" w:hAnsi="Times New Roman" w:cs="Times New Roman"/>
          <w:sz w:val="24"/>
          <w:szCs w:val="24"/>
        </w:rPr>
      </w:pPr>
    </w:p>
    <w:p w:rsidR="00090F76" w:rsidRPr="00090F76" w:rsidRDefault="00090F76" w:rsidP="00090F76">
      <w:pPr>
        <w:pStyle w:val="sectind"/>
        <w:numPr>
          <w:ilvl w:val="0"/>
          <w:numId w:val="20"/>
        </w:numPr>
        <w:spacing w:after="0" w:line="360" w:lineRule="auto"/>
        <w:jc w:val="both"/>
      </w:pPr>
      <w:r w:rsidRPr="00090F76">
        <w:t>Any seclusion room or area shall be free of any objects or physical features that may cause injury to the student.</w:t>
      </w:r>
    </w:p>
    <w:p w:rsidR="00090F76" w:rsidRPr="00090F76" w:rsidRDefault="00090F76" w:rsidP="00090F76">
      <w:pPr>
        <w:pStyle w:val="sectind"/>
        <w:spacing w:after="0" w:line="360" w:lineRule="auto"/>
        <w:ind w:left="1080"/>
      </w:pPr>
    </w:p>
    <w:p w:rsidR="00090F76" w:rsidRPr="00090F76" w:rsidRDefault="00090F76" w:rsidP="00090F76">
      <w:pPr>
        <w:pStyle w:val="sectind"/>
        <w:numPr>
          <w:ilvl w:val="0"/>
          <w:numId w:val="20"/>
        </w:numPr>
        <w:spacing w:after="0" w:line="360" w:lineRule="auto"/>
        <w:jc w:val="both"/>
      </w:pPr>
      <w:r w:rsidRPr="00090F76">
        <w:t>Any seclusion room or area shall be of sufficient dimensions, and shall have sufficient lighting, heating, cooling and ventilation to comport with the dignity and safety of the student.</w:t>
      </w:r>
    </w:p>
    <w:p w:rsidR="00090F76" w:rsidRPr="00090F76" w:rsidRDefault="00090F76" w:rsidP="00090F76">
      <w:pPr>
        <w:pStyle w:val="sectind"/>
        <w:spacing w:after="0" w:line="360" w:lineRule="auto"/>
        <w:ind w:left="1080"/>
      </w:pPr>
    </w:p>
    <w:p w:rsidR="00090F76" w:rsidRPr="00090F76" w:rsidRDefault="00090F76" w:rsidP="00090F76">
      <w:pPr>
        <w:pStyle w:val="sectind"/>
        <w:numPr>
          <w:ilvl w:val="0"/>
          <w:numId w:val="20"/>
        </w:numPr>
        <w:spacing w:after="0" w:line="360" w:lineRule="auto"/>
        <w:jc w:val="both"/>
      </w:pPr>
      <w:r w:rsidRPr="00090F76">
        <w:t>Windows in the seclusion room shall be constructed to minimize breakage and otherwise prevent the occupant from harming himself.</w:t>
      </w:r>
    </w:p>
    <w:p w:rsidR="00090F76" w:rsidRPr="00090F76" w:rsidRDefault="00090F76" w:rsidP="00090F76">
      <w:pPr>
        <w:spacing w:after="0" w:line="360" w:lineRule="auto"/>
        <w:rPr>
          <w:rFonts w:ascii="Times New Roman" w:hAnsi="Times New Roman" w:cs="Times New Roman"/>
          <w:sz w:val="24"/>
          <w:szCs w:val="24"/>
        </w:rPr>
      </w:pPr>
    </w:p>
    <w:p w:rsidR="00090F76" w:rsidRPr="00090F76" w:rsidRDefault="00090F76" w:rsidP="00090F76">
      <w:pPr>
        <w:pStyle w:val="sectind"/>
        <w:numPr>
          <w:ilvl w:val="0"/>
          <w:numId w:val="20"/>
        </w:numPr>
        <w:spacing w:after="0" w:line="360" w:lineRule="auto"/>
      </w:pPr>
      <w:r w:rsidRPr="00090F76">
        <w:t>All space in the seclusion room shall be visible through the door, either directly or by mirrors.</w:t>
      </w:r>
    </w:p>
    <w:p w:rsidR="00090F76" w:rsidRPr="00090F76" w:rsidRDefault="00090F76" w:rsidP="00090F76">
      <w:pPr>
        <w:spacing w:after="0" w:line="360" w:lineRule="auto"/>
        <w:jc w:val="both"/>
        <w:rPr>
          <w:rFonts w:ascii="Times New Roman" w:eastAsia="Times New Roman" w:hAnsi="Times New Roman" w:cs="Times New Roman"/>
          <w:sz w:val="24"/>
          <w:szCs w:val="24"/>
        </w:rPr>
      </w:pPr>
    </w:p>
    <w:p w:rsidR="00090F76" w:rsidRPr="00090F76" w:rsidRDefault="00090F76" w:rsidP="00090F76">
      <w:pPr>
        <w:pStyle w:val="Default"/>
        <w:numPr>
          <w:ilvl w:val="0"/>
          <w:numId w:val="19"/>
        </w:numPr>
        <w:spacing w:line="360" w:lineRule="auto"/>
        <w:jc w:val="both"/>
        <w:rPr>
          <w:rFonts w:ascii="Times New Roman" w:hAnsi="Times New Roman" w:cs="Times New Roman"/>
          <w:bCs/>
        </w:rPr>
      </w:pPr>
      <w:r w:rsidRPr="00090F76">
        <w:rPr>
          <w:rFonts w:ascii="Times New Roman" w:hAnsi="Times New Roman" w:cs="Times New Roman"/>
          <w:bCs/>
          <w:color w:val="auto"/>
        </w:rPr>
        <w:t xml:space="preserve">School divisions electing to </w:t>
      </w:r>
      <w:r w:rsidRPr="00090F76">
        <w:rPr>
          <w:rFonts w:ascii="Times New Roman" w:hAnsi="Times New Roman" w:cs="Times New Roman"/>
          <w:bCs/>
        </w:rPr>
        <w:t>use seclusion as authorized by this chapter shall provide for the continuous visual monitoring of any seclusion, either by the presence of school personnel in the seclusion room or area or observation by school personnel through a window, viewing panel, or half-door.</w:t>
      </w:r>
    </w:p>
    <w:p w:rsidR="00090F76" w:rsidRPr="00090F76" w:rsidRDefault="00090F76" w:rsidP="00090F76">
      <w:pPr>
        <w:pStyle w:val="Default"/>
        <w:spacing w:line="360" w:lineRule="auto"/>
        <w:ind w:left="720"/>
        <w:jc w:val="both"/>
        <w:rPr>
          <w:rFonts w:ascii="Times New Roman" w:hAnsi="Times New Roman" w:cs="Times New Roman"/>
          <w:bCs/>
        </w:rPr>
      </w:pPr>
    </w:p>
    <w:p w:rsidR="00090F76" w:rsidRPr="00090F76" w:rsidRDefault="00090F76" w:rsidP="00090F76">
      <w:pPr>
        <w:pStyle w:val="Default"/>
        <w:numPr>
          <w:ilvl w:val="0"/>
          <w:numId w:val="19"/>
        </w:numPr>
        <w:spacing w:line="360" w:lineRule="auto"/>
        <w:jc w:val="both"/>
        <w:rPr>
          <w:rFonts w:ascii="Times New Roman" w:hAnsi="Times New Roman" w:cs="Times New Roman"/>
          <w:bCs/>
        </w:rPr>
      </w:pPr>
      <w:r w:rsidRPr="00090F76">
        <w:rPr>
          <w:rFonts w:ascii="Times New Roman" w:hAnsi="Times New Roman" w:cs="Times New Roman"/>
          <w:bCs/>
        </w:rPr>
        <w:t>School divisions electing to use seclusion as authorized by this chapter shall include within its local policies and procedures provisions that address the appropriate use and duration of seclusion based upon the age and development of the student.</w:t>
      </w:r>
    </w:p>
    <w:p w:rsidR="00090F76" w:rsidRPr="00090F76" w:rsidRDefault="00090F76" w:rsidP="00090F76">
      <w:pPr>
        <w:pStyle w:val="Default"/>
        <w:spacing w:line="360" w:lineRule="auto"/>
        <w:jc w:val="both"/>
        <w:rPr>
          <w:rFonts w:ascii="Times New Roman" w:hAnsi="Times New Roman" w:cs="Times New Roman"/>
          <w:b/>
          <w:bCs/>
          <w:i/>
        </w:rPr>
      </w:pPr>
    </w:p>
    <w:p w:rsidR="00090F76" w:rsidRPr="00090F76" w:rsidRDefault="00090F76" w:rsidP="00090F76">
      <w:pPr>
        <w:pStyle w:val="Default"/>
        <w:spacing w:line="360" w:lineRule="auto"/>
        <w:jc w:val="both"/>
        <w:outlineLvl w:val="0"/>
        <w:rPr>
          <w:rFonts w:ascii="Times New Roman" w:hAnsi="Times New Roman" w:cs="Times New Roman"/>
          <w:b/>
          <w:bCs/>
          <w:i/>
        </w:rPr>
      </w:pPr>
      <w:r w:rsidRPr="00090F76">
        <w:rPr>
          <w:rFonts w:ascii="Times New Roman" w:hAnsi="Times New Roman" w:cs="Times New Roman"/>
          <w:b/>
          <w:bCs/>
          <w:i/>
        </w:rPr>
        <w:t xml:space="preserve">8 </w:t>
      </w:r>
      <w:proofErr w:type="gramStart"/>
      <w:r w:rsidRPr="00090F76">
        <w:rPr>
          <w:rFonts w:ascii="Times New Roman" w:hAnsi="Times New Roman" w:cs="Times New Roman"/>
          <w:b/>
          <w:bCs/>
          <w:i/>
        </w:rPr>
        <w:t>VAC</w:t>
      </w:r>
      <w:proofErr w:type="gramEnd"/>
      <w:r w:rsidRPr="00090F76">
        <w:rPr>
          <w:rFonts w:ascii="Times New Roman" w:hAnsi="Times New Roman" w:cs="Times New Roman"/>
          <w:b/>
          <w:bCs/>
          <w:i/>
        </w:rPr>
        <w:t xml:space="preserve"> 20-750-60.  </w:t>
      </w:r>
      <w:proofErr w:type="gramStart"/>
      <w:r w:rsidRPr="00090F76">
        <w:rPr>
          <w:rFonts w:ascii="Times New Roman" w:hAnsi="Times New Roman" w:cs="Times New Roman"/>
          <w:b/>
          <w:bCs/>
          <w:i/>
        </w:rPr>
        <w:t>Notification and reporting.</w:t>
      </w:r>
      <w:proofErr w:type="gramEnd"/>
    </w:p>
    <w:p w:rsidR="00090F76" w:rsidRPr="00090F76" w:rsidRDefault="00090F76" w:rsidP="00090F76">
      <w:pPr>
        <w:pStyle w:val="Default"/>
        <w:spacing w:line="360" w:lineRule="auto"/>
        <w:ind w:left="720"/>
        <w:jc w:val="both"/>
        <w:rPr>
          <w:rFonts w:ascii="Times New Roman" w:hAnsi="Times New Roman" w:cs="Times New Roman"/>
          <w:bCs/>
        </w:rPr>
      </w:pPr>
    </w:p>
    <w:p w:rsidR="00090F76" w:rsidRPr="00090F76" w:rsidRDefault="00090F76" w:rsidP="00090F76">
      <w:pPr>
        <w:pStyle w:val="Default"/>
        <w:numPr>
          <w:ilvl w:val="0"/>
          <w:numId w:val="10"/>
        </w:numPr>
        <w:spacing w:line="360" w:lineRule="auto"/>
        <w:jc w:val="both"/>
        <w:rPr>
          <w:rFonts w:ascii="Times New Roman" w:hAnsi="Times New Roman" w:cs="Times New Roman"/>
          <w:color w:val="000000" w:themeColor="text1"/>
        </w:rPr>
      </w:pPr>
      <w:r w:rsidRPr="00090F76">
        <w:rPr>
          <w:rFonts w:ascii="Times New Roman" w:hAnsi="Times New Roman" w:cs="Times New Roman"/>
          <w:color w:val="000000" w:themeColor="text1"/>
        </w:rPr>
        <w:lastRenderedPageBreak/>
        <w:t>When any student has been physically restrained or secluded:</w:t>
      </w:r>
    </w:p>
    <w:p w:rsidR="00090F76" w:rsidRPr="00090F76" w:rsidRDefault="00090F76" w:rsidP="00090F76">
      <w:pPr>
        <w:pStyle w:val="Default"/>
        <w:spacing w:line="360" w:lineRule="auto"/>
        <w:jc w:val="both"/>
        <w:rPr>
          <w:rFonts w:ascii="Times New Roman" w:hAnsi="Times New Roman" w:cs="Times New Roman"/>
          <w:color w:val="000000" w:themeColor="text1"/>
        </w:rPr>
      </w:pPr>
    </w:p>
    <w:p w:rsidR="00090F76" w:rsidRPr="00090F76" w:rsidRDefault="00090F76" w:rsidP="00090F76">
      <w:pPr>
        <w:pStyle w:val="Default"/>
        <w:numPr>
          <w:ilvl w:val="1"/>
          <w:numId w:val="10"/>
        </w:numPr>
        <w:spacing w:line="360" w:lineRule="auto"/>
        <w:ind w:left="1080" w:hanging="720"/>
        <w:jc w:val="both"/>
        <w:rPr>
          <w:rFonts w:ascii="Times New Roman" w:hAnsi="Times New Roman" w:cs="Times New Roman"/>
        </w:rPr>
      </w:pPr>
      <w:r w:rsidRPr="00090F76">
        <w:rPr>
          <w:rFonts w:ascii="Times New Roman" w:hAnsi="Times New Roman" w:cs="Times New Roman"/>
          <w:color w:val="000000" w:themeColor="text1"/>
        </w:rPr>
        <w:t xml:space="preserve">the staff member involved shall report the incident and the use of any related </w:t>
      </w:r>
      <w:r w:rsidRPr="00090F76">
        <w:rPr>
          <w:rFonts w:ascii="Times New Roman" w:hAnsi="Times New Roman" w:cs="Times New Roman"/>
        </w:rPr>
        <w:t>first aid to the school principal or designee as soon as possible by the end of the school day of in which the incident occurred; and</w:t>
      </w:r>
    </w:p>
    <w:p w:rsidR="00090F76" w:rsidRPr="00090F76" w:rsidRDefault="00090F76" w:rsidP="00090F76">
      <w:pPr>
        <w:pStyle w:val="Default"/>
        <w:spacing w:line="360" w:lineRule="auto"/>
        <w:ind w:left="1080"/>
        <w:jc w:val="both"/>
        <w:rPr>
          <w:rFonts w:ascii="Times New Roman" w:hAnsi="Times New Roman" w:cs="Times New Roman"/>
        </w:rPr>
      </w:pPr>
    </w:p>
    <w:p w:rsidR="00090F76" w:rsidRPr="00090F76" w:rsidRDefault="00090F76" w:rsidP="00090F76">
      <w:pPr>
        <w:pStyle w:val="Default"/>
        <w:numPr>
          <w:ilvl w:val="1"/>
          <w:numId w:val="10"/>
        </w:numPr>
        <w:spacing w:line="360" w:lineRule="auto"/>
        <w:ind w:left="1080" w:hanging="720"/>
        <w:jc w:val="both"/>
        <w:rPr>
          <w:rFonts w:ascii="Times New Roman" w:hAnsi="Times New Roman" w:cs="Times New Roman"/>
        </w:rPr>
      </w:pPr>
      <w:r w:rsidRPr="00090F76">
        <w:rPr>
          <w:rFonts w:ascii="Times New Roman" w:hAnsi="Times New Roman" w:cs="Times New Roman"/>
          <w:bCs/>
        </w:rPr>
        <w:t>t</w:t>
      </w:r>
      <w:r w:rsidRPr="00090F76">
        <w:rPr>
          <w:rFonts w:ascii="Times New Roman" w:hAnsi="Times New Roman" w:cs="Times New Roman"/>
          <w:color w:val="444444"/>
        </w:rPr>
        <w:t xml:space="preserve">he </w:t>
      </w:r>
      <w:r w:rsidRPr="00090F76">
        <w:rPr>
          <w:rFonts w:ascii="Times New Roman" w:hAnsi="Times New Roman" w:cs="Times New Roman"/>
          <w:color w:val="auto"/>
        </w:rPr>
        <w:t>school principal or his designee, or other school personnel shall make a reasonable effort to ensure that direct contact is made with the parent, either in person or through telephone conversation, or other means of communication authorized by the parent, such as email, to notify the parent of the incident and any related first aid on the day the incident occurred.</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0"/>
        </w:numPr>
        <w:spacing w:line="360" w:lineRule="auto"/>
        <w:jc w:val="both"/>
        <w:rPr>
          <w:rFonts w:ascii="Times New Roman" w:hAnsi="Times New Roman" w:cs="Times New Roman"/>
          <w:color w:val="auto"/>
        </w:rPr>
      </w:pPr>
      <w:r w:rsidRPr="00090F76">
        <w:rPr>
          <w:rFonts w:ascii="Times New Roman" w:hAnsi="Times New Roman" w:cs="Times New Roman"/>
          <w:color w:val="auto"/>
        </w:rPr>
        <w:t xml:space="preserve">When any student has been physically restrained or secluded after the regular school day, the notifications required by Subsection A shall be made as soon as practicable in compliance with the school division’s school crisis, emergency management, and medical emergency response plan required by </w:t>
      </w:r>
      <w:r w:rsidRPr="00090F76">
        <w:rPr>
          <w:rFonts w:ascii="Times New Roman" w:hAnsi="Times New Roman" w:cs="Times New Roman"/>
          <w:i/>
          <w:color w:val="auto"/>
        </w:rPr>
        <w:t>Va. Code</w:t>
      </w:r>
      <w:r w:rsidRPr="00090F76">
        <w:rPr>
          <w:rFonts w:ascii="Times New Roman" w:hAnsi="Times New Roman" w:cs="Times New Roman"/>
          <w:color w:val="auto"/>
        </w:rPr>
        <w:t xml:space="preserve"> § 22.1-279.8.</w:t>
      </w:r>
    </w:p>
    <w:p w:rsidR="00090F76" w:rsidRPr="00090F76" w:rsidRDefault="00090F76" w:rsidP="00090F76">
      <w:pPr>
        <w:pStyle w:val="Default"/>
        <w:spacing w:line="360" w:lineRule="auto"/>
        <w:jc w:val="both"/>
        <w:rPr>
          <w:rFonts w:ascii="Times New Roman" w:hAnsi="Times New Roman" w:cs="Times New Roman"/>
          <w:color w:val="auto"/>
        </w:rPr>
      </w:pPr>
    </w:p>
    <w:p w:rsidR="00090F76" w:rsidRPr="00090F76" w:rsidRDefault="00090F76" w:rsidP="00090F76">
      <w:pPr>
        <w:pStyle w:val="Default"/>
        <w:numPr>
          <w:ilvl w:val="0"/>
          <w:numId w:val="10"/>
        </w:numPr>
        <w:spacing w:line="360" w:lineRule="auto"/>
        <w:jc w:val="both"/>
        <w:rPr>
          <w:rFonts w:ascii="Times New Roman" w:hAnsi="Times New Roman" w:cs="Times New Roman"/>
        </w:rPr>
      </w:pPr>
      <w:r w:rsidRPr="00090F76">
        <w:rPr>
          <w:rFonts w:ascii="Times New Roman" w:hAnsi="Times New Roman" w:cs="Times New Roman"/>
          <w:color w:val="auto"/>
        </w:rPr>
        <w:t xml:space="preserve">As soon as practicable, but no later than two school days after an incident in which physical restraint or seclusion has been implemented, the school employee involved in the incident or other school personnel, as may be designated by the principal, shall complete and provide </w:t>
      </w:r>
      <w:r w:rsidRPr="00090F76">
        <w:rPr>
          <w:rFonts w:ascii="Times New Roman" w:hAnsi="Times New Roman" w:cs="Times New Roman"/>
        </w:rPr>
        <w:t>to the principal or designee, a written incident report.  The school division shall provide the parent with a copy of the incident report within seven (7) calendar days of the incident.</w:t>
      </w:r>
    </w:p>
    <w:p w:rsidR="00090F76" w:rsidRPr="00090F76" w:rsidRDefault="00090F76" w:rsidP="00090F76">
      <w:pPr>
        <w:pStyle w:val="Default"/>
        <w:spacing w:line="360" w:lineRule="auto"/>
        <w:ind w:left="720" w:hanging="360"/>
        <w:jc w:val="both"/>
        <w:rPr>
          <w:rFonts w:ascii="Times New Roman" w:hAnsi="Times New Roman" w:cs="Times New Roman"/>
        </w:rPr>
      </w:pPr>
    </w:p>
    <w:p w:rsidR="00090F76" w:rsidRPr="00090F76" w:rsidRDefault="00090F76" w:rsidP="00090F76">
      <w:pPr>
        <w:pStyle w:val="Default"/>
        <w:spacing w:line="360" w:lineRule="auto"/>
        <w:ind w:left="720"/>
        <w:jc w:val="both"/>
        <w:rPr>
          <w:rFonts w:ascii="Times New Roman" w:hAnsi="Times New Roman" w:cs="Times New Roman"/>
        </w:rPr>
      </w:pPr>
      <w:r w:rsidRPr="00090F76">
        <w:rPr>
          <w:rFonts w:ascii="Times New Roman" w:hAnsi="Times New Roman" w:cs="Times New Roman"/>
        </w:rPr>
        <w:t xml:space="preserve">The written incident report shall contain information sufficient to inform the parent about the incident.  Such information would typically include the following: </w:t>
      </w:r>
    </w:p>
    <w:p w:rsidR="00090F76" w:rsidRPr="00090F76" w:rsidRDefault="00090F76" w:rsidP="00090F76">
      <w:pPr>
        <w:pStyle w:val="Default"/>
        <w:spacing w:line="360" w:lineRule="auto"/>
        <w:jc w:val="both"/>
        <w:rPr>
          <w:rFonts w:ascii="Times New Roman" w:hAnsi="Times New Roman" w:cs="Times New Roman"/>
          <w:b/>
          <w:bCs/>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 xml:space="preserve">Student name, age, gender, grade, ethnicity; </w:t>
      </w:r>
    </w:p>
    <w:p w:rsidR="00090F76" w:rsidRPr="00090F76" w:rsidRDefault="00090F76" w:rsidP="00090F76">
      <w:pPr>
        <w:pStyle w:val="Default"/>
        <w:spacing w:line="360" w:lineRule="auto"/>
        <w:ind w:left="1080"/>
        <w:jc w:val="both"/>
        <w:rPr>
          <w:rFonts w:ascii="Times New Roman" w:hAnsi="Times New Roman" w:cs="Times New Roman"/>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 xml:space="preserve">Location of the incident;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lastRenderedPageBreak/>
        <w:t xml:space="preserve">Date, time, and total duration of incident, including documentation of the beginning and ending time of each application of physical restraint or seclusion;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 xml:space="preserve">Date of report;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 xml:space="preserve">Name of person completing the report;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 xml:space="preserve">The school personnel involved in the incident, their roles in the use of physical restraint or seclusion, and their completion of the division’s training program;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 xml:space="preserve">Description of the incident, including the resolution and process of return of the student to his educational setting, if appropriate;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A detailed description of the physical restraint or seclusion method used;</w:t>
      </w:r>
    </w:p>
    <w:p w:rsidR="00090F76" w:rsidRPr="00090F76" w:rsidRDefault="00090F76" w:rsidP="00090F76">
      <w:pPr>
        <w:pStyle w:val="Default"/>
        <w:spacing w:line="360" w:lineRule="auto"/>
        <w:ind w:left="1080"/>
        <w:jc w:val="both"/>
        <w:rPr>
          <w:rFonts w:ascii="Times New Roman" w:hAnsi="Times New Roman" w:cs="Times New Roman"/>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 xml:space="preserve">The student behavior that justified the use of physical restraint or seclusion;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 xml:space="preserve">Description of prior events and circumstances prompting the student’s behavior, to the extent known;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Less restrictive interventions attempted prior to the use of physical restraint or seclusion, and an explanation if no such interventions were employed;</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 xml:space="preserve">Whether the student has an IEP, a Section 504 plan, a BIP, or other plan;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If a student, staff or any other individual sustained bodily injury, the date and time of nurse or response personnel notification and the treatment administered, if any;</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t>Date, time, and method of parental notification of the incident, as required by this section; and</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1"/>
        </w:numPr>
        <w:spacing w:line="360" w:lineRule="auto"/>
        <w:jc w:val="both"/>
        <w:rPr>
          <w:rFonts w:ascii="Times New Roman" w:hAnsi="Times New Roman" w:cs="Times New Roman"/>
        </w:rPr>
      </w:pPr>
      <w:r w:rsidRPr="00090F76">
        <w:rPr>
          <w:rFonts w:ascii="Times New Roman" w:hAnsi="Times New Roman" w:cs="Times New Roman"/>
        </w:rPr>
        <w:lastRenderedPageBreak/>
        <w:t xml:space="preserve">Date, time of staff debriefing. </w:t>
      </w:r>
    </w:p>
    <w:p w:rsidR="00090F76" w:rsidRPr="00090F76" w:rsidRDefault="00090F76" w:rsidP="00090F76">
      <w:pPr>
        <w:pStyle w:val="Default"/>
        <w:spacing w:line="360" w:lineRule="auto"/>
        <w:jc w:val="both"/>
        <w:rPr>
          <w:rFonts w:ascii="Times New Roman" w:hAnsi="Times New Roman" w:cs="Times New Roman"/>
        </w:rPr>
      </w:pPr>
    </w:p>
    <w:p w:rsidR="00090F76" w:rsidRPr="00090F76" w:rsidRDefault="00090F76" w:rsidP="00090F76">
      <w:pPr>
        <w:pStyle w:val="Default"/>
        <w:numPr>
          <w:ilvl w:val="0"/>
          <w:numId w:val="10"/>
        </w:numPr>
        <w:spacing w:line="360" w:lineRule="auto"/>
        <w:jc w:val="both"/>
        <w:rPr>
          <w:rFonts w:ascii="Times New Roman" w:hAnsi="Times New Roman" w:cs="Times New Roman"/>
        </w:rPr>
      </w:pPr>
      <w:r w:rsidRPr="00090F76">
        <w:rPr>
          <w:rFonts w:ascii="Times New Roman" w:hAnsi="Times New Roman" w:cs="Times New Roman"/>
          <w:color w:val="auto"/>
        </w:rPr>
        <w:t xml:space="preserve">Following an incident of physical restraint or seclusion, the school division shall ensure </w:t>
      </w:r>
      <w:r w:rsidRPr="00090F76">
        <w:rPr>
          <w:rFonts w:ascii="Times New Roman" w:hAnsi="Times New Roman" w:cs="Times New Roman"/>
        </w:rPr>
        <w:t xml:space="preserve">that, within two (2) school days, the principal or designee reviews the incident with all staff persons who implemented the use of physical restraint or seclusion to discuss: </w:t>
      </w:r>
    </w:p>
    <w:p w:rsidR="00090F76" w:rsidRPr="00090F76" w:rsidRDefault="00090F76" w:rsidP="00090F76">
      <w:pPr>
        <w:pStyle w:val="Default"/>
        <w:spacing w:line="360" w:lineRule="auto"/>
        <w:ind w:left="720"/>
        <w:jc w:val="both"/>
        <w:rPr>
          <w:rFonts w:ascii="Times New Roman" w:hAnsi="Times New Roman" w:cs="Times New Roman"/>
        </w:rPr>
      </w:pPr>
    </w:p>
    <w:p w:rsidR="00090F76" w:rsidRPr="00090F76" w:rsidRDefault="00090F76" w:rsidP="00090F76">
      <w:pPr>
        <w:pStyle w:val="Default"/>
        <w:numPr>
          <w:ilvl w:val="0"/>
          <w:numId w:val="12"/>
        </w:numPr>
        <w:spacing w:line="360" w:lineRule="auto"/>
        <w:jc w:val="both"/>
        <w:rPr>
          <w:rFonts w:ascii="Times New Roman" w:hAnsi="Times New Roman" w:cs="Times New Roman"/>
        </w:rPr>
      </w:pPr>
      <w:r w:rsidRPr="00090F76">
        <w:rPr>
          <w:rFonts w:ascii="Times New Roman" w:hAnsi="Times New Roman" w:cs="Times New Roman"/>
        </w:rPr>
        <w:t xml:space="preserve">Whether the use of restraint or seclusion was implemented in compliance with this chapter and local policies; and </w:t>
      </w:r>
    </w:p>
    <w:p w:rsidR="00090F76" w:rsidRPr="00090F76" w:rsidRDefault="00090F76" w:rsidP="00090F76">
      <w:pPr>
        <w:pStyle w:val="Default"/>
        <w:spacing w:line="360" w:lineRule="auto"/>
        <w:ind w:left="1080"/>
        <w:jc w:val="both"/>
        <w:rPr>
          <w:rFonts w:ascii="Times New Roman" w:hAnsi="Times New Roman" w:cs="Times New Roman"/>
        </w:rPr>
      </w:pPr>
    </w:p>
    <w:p w:rsidR="00090F76" w:rsidRPr="00090F76" w:rsidRDefault="00090F76" w:rsidP="00090F76">
      <w:pPr>
        <w:pStyle w:val="Default"/>
        <w:numPr>
          <w:ilvl w:val="0"/>
          <w:numId w:val="12"/>
        </w:numPr>
        <w:spacing w:line="360" w:lineRule="auto"/>
        <w:jc w:val="both"/>
        <w:rPr>
          <w:rFonts w:ascii="Times New Roman" w:hAnsi="Times New Roman" w:cs="Times New Roman"/>
        </w:rPr>
      </w:pPr>
      <w:r w:rsidRPr="00090F76">
        <w:rPr>
          <w:rFonts w:ascii="Times New Roman" w:hAnsi="Times New Roman" w:cs="Times New Roman"/>
        </w:rPr>
        <w:t xml:space="preserve">How to prevent or reduce the future need for physical restraint and/or seclusion. </w:t>
      </w:r>
    </w:p>
    <w:p w:rsidR="00090F76" w:rsidRPr="00090F76" w:rsidRDefault="00090F76" w:rsidP="00090F76">
      <w:pPr>
        <w:pStyle w:val="Default"/>
        <w:spacing w:line="360" w:lineRule="auto"/>
        <w:ind w:left="720"/>
        <w:jc w:val="both"/>
        <w:rPr>
          <w:rFonts w:ascii="Times New Roman" w:hAnsi="Times New Roman" w:cs="Times New Roman"/>
        </w:rPr>
      </w:pPr>
    </w:p>
    <w:p w:rsidR="00090F76" w:rsidRPr="00090F76" w:rsidRDefault="00090F76" w:rsidP="00090F76">
      <w:pPr>
        <w:pStyle w:val="Default"/>
        <w:numPr>
          <w:ilvl w:val="0"/>
          <w:numId w:val="10"/>
        </w:numPr>
        <w:spacing w:line="360" w:lineRule="auto"/>
        <w:jc w:val="both"/>
        <w:rPr>
          <w:rFonts w:ascii="Times New Roman" w:hAnsi="Times New Roman" w:cs="Times New Roman"/>
        </w:rPr>
      </w:pPr>
      <w:r w:rsidRPr="00090F76">
        <w:rPr>
          <w:rFonts w:ascii="Times New Roman" w:hAnsi="Times New Roman" w:cs="Times New Roman"/>
        </w:rPr>
        <w:t xml:space="preserve">As appropriate </w:t>
      </w:r>
      <w:r w:rsidRPr="00090F76">
        <w:rPr>
          <w:rFonts w:ascii="Times New Roman" w:hAnsi="Times New Roman" w:cs="Times New Roman"/>
          <w:color w:val="auto"/>
        </w:rPr>
        <w:t xml:space="preserve">depending on the student’s age and developmental level, following each incident of physical restraint or seclusion, the school division shall ensure that, as soon as practicable, but no later than two (2) school days or upon the student’s return </w:t>
      </w:r>
      <w:r w:rsidRPr="00090F76">
        <w:rPr>
          <w:rFonts w:ascii="Times New Roman" w:hAnsi="Times New Roman" w:cs="Times New Roman"/>
        </w:rPr>
        <w:t xml:space="preserve">to school, the principal or designee shall review the incident with the student(s) involved to discuss: </w:t>
      </w:r>
    </w:p>
    <w:p w:rsidR="00090F76" w:rsidRPr="00090F76" w:rsidRDefault="00090F76" w:rsidP="00090F76">
      <w:pPr>
        <w:pStyle w:val="Default"/>
        <w:spacing w:line="360" w:lineRule="auto"/>
        <w:ind w:left="720"/>
        <w:jc w:val="both"/>
        <w:rPr>
          <w:rFonts w:ascii="Times New Roman" w:hAnsi="Times New Roman" w:cs="Times New Roman"/>
        </w:rPr>
      </w:pPr>
    </w:p>
    <w:p w:rsidR="00090F76" w:rsidRPr="00090F76" w:rsidRDefault="00090F76" w:rsidP="00090F76">
      <w:pPr>
        <w:pStyle w:val="Default"/>
        <w:numPr>
          <w:ilvl w:val="0"/>
          <w:numId w:val="13"/>
        </w:numPr>
        <w:spacing w:line="360" w:lineRule="auto"/>
        <w:jc w:val="both"/>
        <w:rPr>
          <w:rFonts w:ascii="Times New Roman" w:hAnsi="Times New Roman" w:cs="Times New Roman"/>
        </w:rPr>
      </w:pPr>
      <w:r w:rsidRPr="00090F76">
        <w:rPr>
          <w:rFonts w:ascii="Times New Roman" w:hAnsi="Times New Roman" w:cs="Times New Roman"/>
        </w:rPr>
        <w:t xml:space="preserve">Details of the incident in an effort to assist the student and school personnel in identifying patterns of behaviors, triggers or antecedents. </w:t>
      </w:r>
    </w:p>
    <w:p w:rsidR="00090F76" w:rsidRPr="00090F76" w:rsidRDefault="00090F76" w:rsidP="00090F76">
      <w:pPr>
        <w:pStyle w:val="Default"/>
        <w:spacing w:line="360" w:lineRule="auto"/>
        <w:ind w:left="1080"/>
        <w:jc w:val="both"/>
        <w:rPr>
          <w:rFonts w:ascii="Times New Roman" w:hAnsi="Times New Roman" w:cs="Times New Roman"/>
        </w:rPr>
      </w:pPr>
    </w:p>
    <w:p w:rsidR="00090F76" w:rsidRPr="00090F76" w:rsidRDefault="00090F76" w:rsidP="00090F76">
      <w:pPr>
        <w:pStyle w:val="Default"/>
        <w:numPr>
          <w:ilvl w:val="0"/>
          <w:numId w:val="13"/>
        </w:numPr>
        <w:spacing w:line="360" w:lineRule="auto"/>
        <w:jc w:val="both"/>
        <w:rPr>
          <w:rFonts w:ascii="Times New Roman" w:hAnsi="Times New Roman" w:cs="Times New Roman"/>
        </w:rPr>
      </w:pPr>
      <w:r w:rsidRPr="00090F76">
        <w:rPr>
          <w:rFonts w:ascii="Times New Roman" w:hAnsi="Times New Roman" w:cs="Times New Roman"/>
        </w:rPr>
        <w:t xml:space="preserve">Alternative positive behaviors or coping skills the student may utilize to prevent or reduce behaviors that may result in the application of physical restraint or seclusion.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Default"/>
        <w:numPr>
          <w:ilvl w:val="0"/>
          <w:numId w:val="10"/>
        </w:numPr>
        <w:spacing w:line="360" w:lineRule="auto"/>
        <w:jc w:val="both"/>
        <w:rPr>
          <w:rFonts w:ascii="Times New Roman" w:hAnsi="Times New Roman" w:cs="Times New Roman"/>
        </w:rPr>
      </w:pPr>
      <w:r w:rsidRPr="00090F76">
        <w:rPr>
          <w:rFonts w:ascii="Times New Roman" w:hAnsi="Times New Roman" w:cs="Times New Roman"/>
        </w:rPr>
        <w:t xml:space="preserve">The principal or designee shall regularly review the use of physical restraint or seclusion to ensure compliance with school division policy and procedures, and, when there are multiple incidents within the same classroom or by the same individual, the principal or designee shall take appropriate steps to address the frequency of use. </w:t>
      </w:r>
    </w:p>
    <w:p w:rsidR="00090F76" w:rsidRPr="00090F76" w:rsidRDefault="00090F76" w:rsidP="00090F76">
      <w:pPr>
        <w:spacing w:after="0" w:line="360" w:lineRule="auto"/>
        <w:jc w:val="both"/>
        <w:rPr>
          <w:rFonts w:ascii="Times New Roman" w:hAnsi="Times New Roman" w:cs="Times New Roman"/>
          <w:b/>
          <w:sz w:val="24"/>
          <w:szCs w:val="24"/>
        </w:rPr>
      </w:pPr>
    </w:p>
    <w:p w:rsidR="00090F76" w:rsidRPr="00090F76" w:rsidRDefault="00090F76" w:rsidP="00090F76">
      <w:pPr>
        <w:spacing w:after="0" w:line="360" w:lineRule="auto"/>
        <w:jc w:val="both"/>
        <w:outlineLvl w:val="0"/>
        <w:rPr>
          <w:rFonts w:ascii="Times New Roman" w:hAnsi="Times New Roman" w:cs="Times New Roman"/>
          <w:sz w:val="24"/>
          <w:szCs w:val="24"/>
        </w:rPr>
      </w:pPr>
      <w:r w:rsidRPr="00090F76">
        <w:rPr>
          <w:rFonts w:ascii="Times New Roman" w:hAnsi="Times New Roman" w:cs="Times New Roman"/>
          <w:b/>
          <w:i/>
          <w:sz w:val="24"/>
          <w:szCs w:val="24"/>
        </w:rPr>
        <w:t xml:space="preserve">8 </w:t>
      </w:r>
      <w:proofErr w:type="gramStart"/>
      <w:r w:rsidRPr="00090F76">
        <w:rPr>
          <w:rFonts w:ascii="Times New Roman" w:hAnsi="Times New Roman" w:cs="Times New Roman"/>
          <w:b/>
          <w:i/>
          <w:sz w:val="24"/>
          <w:szCs w:val="24"/>
        </w:rPr>
        <w:t>VAC</w:t>
      </w:r>
      <w:proofErr w:type="gramEnd"/>
      <w:r w:rsidRPr="00090F76">
        <w:rPr>
          <w:rFonts w:ascii="Times New Roman" w:hAnsi="Times New Roman" w:cs="Times New Roman"/>
          <w:b/>
          <w:i/>
          <w:sz w:val="24"/>
          <w:szCs w:val="24"/>
        </w:rPr>
        <w:t xml:space="preserve"> 20-750-70.  </w:t>
      </w:r>
      <w:proofErr w:type="gramStart"/>
      <w:r w:rsidRPr="00090F76">
        <w:rPr>
          <w:rFonts w:ascii="Times New Roman" w:hAnsi="Times New Roman" w:cs="Times New Roman"/>
          <w:b/>
          <w:i/>
          <w:sz w:val="24"/>
          <w:szCs w:val="24"/>
        </w:rPr>
        <w:t>Policies and procedures.</w:t>
      </w:r>
      <w:proofErr w:type="gramEnd"/>
    </w:p>
    <w:p w:rsidR="00090F76" w:rsidRPr="00090F76" w:rsidRDefault="00090F76" w:rsidP="00090F76">
      <w:pPr>
        <w:pStyle w:val="Default"/>
        <w:spacing w:line="360" w:lineRule="auto"/>
        <w:ind w:left="720"/>
        <w:jc w:val="both"/>
        <w:rPr>
          <w:rFonts w:ascii="Times New Roman" w:hAnsi="Times New Roman" w:cs="Times New Roman"/>
        </w:rPr>
      </w:pPr>
    </w:p>
    <w:p w:rsidR="00090F76" w:rsidRPr="00090F76" w:rsidRDefault="00090F76" w:rsidP="00090F76">
      <w:pPr>
        <w:pStyle w:val="Default"/>
        <w:numPr>
          <w:ilvl w:val="0"/>
          <w:numId w:val="21"/>
        </w:numPr>
        <w:spacing w:line="360" w:lineRule="auto"/>
        <w:jc w:val="both"/>
        <w:rPr>
          <w:rFonts w:ascii="Times New Roman" w:hAnsi="Times New Roman" w:cs="Times New Roman"/>
          <w:b/>
          <w:i/>
        </w:rPr>
      </w:pPr>
      <w:r w:rsidRPr="00090F76">
        <w:rPr>
          <w:rFonts w:ascii="Times New Roman" w:hAnsi="Times New Roman" w:cs="Times New Roman"/>
        </w:rPr>
        <w:lastRenderedPageBreak/>
        <w:t>Each school division that elects to use physical restraint or seclusion shall develop and implement written policies and procedures that meet or exceed the requirements of this chapter and that include, at a minimum, the following:</w:t>
      </w:r>
    </w:p>
    <w:p w:rsidR="00090F76" w:rsidRPr="00090F76" w:rsidRDefault="00090F76" w:rsidP="00090F76">
      <w:pPr>
        <w:pStyle w:val="ListParagraph"/>
        <w:spacing w:after="0" w:line="360" w:lineRule="auto"/>
        <w:ind w:left="1080"/>
        <w:jc w:val="both"/>
        <w:rPr>
          <w:rFonts w:ascii="Times New Roman" w:hAnsi="Times New Roman" w:cs="Times New Roman"/>
          <w:sz w:val="24"/>
          <w:szCs w:val="24"/>
        </w:rPr>
      </w:pPr>
    </w:p>
    <w:p w:rsidR="00090F76" w:rsidRPr="00090F76" w:rsidRDefault="00090F76" w:rsidP="00090F76">
      <w:pPr>
        <w:pStyle w:val="ListParagraph"/>
        <w:numPr>
          <w:ilvl w:val="0"/>
          <w:numId w:val="9"/>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A statement of intention that the school division will encourage the use of positive behavioral interventions and supports to reduce and prevent the need for the use of physical restraint and seclusion.</w:t>
      </w:r>
    </w:p>
    <w:p w:rsidR="00090F76" w:rsidRPr="00090F76" w:rsidRDefault="00090F76" w:rsidP="00090F76">
      <w:pPr>
        <w:pStyle w:val="ListParagraph"/>
        <w:spacing w:after="0" w:line="360" w:lineRule="auto"/>
        <w:ind w:left="1080"/>
        <w:jc w:val="both"/>
        <w:rPr>
          <w:rFonts w:ascii="Times New Roman" w:hAnsi="Times New Roman" w:cs="Times New Roman"/>
          <w:sz w:val="24"/>
          <w:szCs w:val="24"/>
        </w:rPr>
      </w:pPr>
    </w:p>
    <w:p w:rsidR="00090F76" w:rsidRPr="00090F76" w:rsidRDefault="00090F76" w:rsidP="00090F76">
      <w:pPr>
        <w:pStyle w:val="ListParagraph"/>
        <w:numPr>
          <w:ilvl w:val="0"/>
          <w:numId w:val="9"/>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Examples of the positive behavioral interventions and support strategies consistent with the student’s rights to be treated with dignity and to be free from abuse that the school division uses to address student behavior, including the appropriate use of effective alternatives to physical restraint and seclusion.</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9"/>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A description of initial and advanced training for school personnel that addresses:  (a) appropriate use of effective alternatives to physical restraint and seclusion; and (b) the proper use of restraint and seclusion.</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9"/>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A statement of the circumstances in which physical restraint and seclusion may be employed, which shall be no less restrictive than that set forth in 8 VAC 20-750-40 and 8 VAC 20-750-50.</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9"/>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 xml:space="preserve">Provisions addressing the: </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16"/>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notification of parents regarding incidents of physical restraint or seclusion, including the manner of such notification;</w:t>
      </w:r>
    </w:p>
    <w:p w:rsidR="00090F76" w:rsidRPr="00090F76" w:rsidRDefault="00090F76" w:rsidP="00090F76">
      <w:pPr>
        <w:pStyle w:val="ListParagraph"/>
        <w:spacing w:after="0" w:line="360" w:lineRule="auto"/>
        <w:ind w:left="1440"/>
        <w:jc w:val="both"/>
        <w:rPr>
          <w:rFonts w:ascii="Times New Roman" w:hAnsi="Times New Roman" w:cs="Times New Roman"/>
          <w:sz w:val="24"/>
          <w:szCs w:val="24"/>
        </w:rPr>
      </w:pPr>
    </w:p>
    <w:p w:rsidR="00090F76" w:rsidRPr="00090F76" w:rsidRDefault="00090F76" w:rsidP="00090F76">
      <w:pPr>
        <w:pStyle w:val="ListParagraph"/>
        <w:numPr>
          <w:ilvl w:val="0"/>
          <w:numId w:val="16"/>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 xml:space="preserve">documentation of the use of physical restraint and seclusion; </w:t>
      </w:r>
    </w:p>
    <w:p w:rsidR="00090F76" w:rsidRPr="00090F76" w:rsidRDefault="00090F76" w:rsidP="00090F76">
      <w:pPr>
        <w:pStyle w:val="ListParagraph"/>
        <w:spacing w:after="0" w:line="360" w:lineRule="auto"/>
        <w:ind w:left="1440"/>
        <w:jc w:val="both"/>
        <w:rPr>
          <w:rFonts w:ascii="Times New Roman" w:hAnsi="Times New Roman" w:cs="Times New Roman"/>
          <w:sz w:val="24"/>
          <w:szCs w:val="24"/>
        </w:rPr>
      </w:pPr>
    </w:p>
    <w:p w:rsidR="00090F76" w:rsidRPr="00090F76" w:rsidRDefault="00090F76" w:rsidP="00090F76">
      <w:pPr>
        <w:pStyle w:val="ListParagraph"/>
        <w:numPr>
          <w:ilvl w:val="0"/>
          <w:numId w:val="16"/>
        </w:numPr>
        <w:spacing w:after="0" w:line="360" w:lineRule="auto"/>
        <w:jc w:val="both"/>
        <w:rPr>
          <w:rFonts w:ascii="Times New Roman" w:hAnsi="Times New Roman" w:cs="Times New Roman"/>
          <w:color w:val="000000" w:themeColor="text1"/>
          <w:sz w:val="24"/>
          <w:szCs w:val="24"/>
        </w:rPr>
      </w:pPr>
      <w:r w:rsidRPr="00090F76">
        <w:rPr>
          <w:rFonts w:ascii="Times New Roman" w:hAnsi="Times New Roman" w:cs="Times New Roman"/>
          <w:sz w:val="24"/>
          <w:szCs w:val="24"/>
        </w:rPr>
        <w:t xml:space="preserve">continuous visual monitoring of the use of any physical restraint or seclusion to ensure the </w:t>
      </w:r>
      <w:r w:rsidRPr="00090F76">
        <w:rPr>
          <w:rFonts w:ascii="Times New Roman" w:hAnsi="Times New Roman" w:cs="Times New Roman"/>
          <w:color w:val="000000" w:themeColor="text1"/>
          <w:sz w:val="24"/>
          <w:szCs w:val="24"/>
        </w:rPr>
        <w:t xml:space="preserve">appropriateness of such use and the safety of the student being physically restrained or secluded, other students, school personnel, and others.  </w:t>
      </w:r>
      <w:r w:rsidRPr="00090F76">
        <w:rPr>
          <w:rFonts w:ascii="Times New Roman" w:hAnsi="Times New Roman" w:cs="Times New Roman"/>
          <w:color w:val="000000" w:themeColor="text1"/>
          <w:sz w:val="24"/>
          <w:szCs w:val="24"/>
        </w:rPr>
        <w:lastRenderedPageBreak/>
        <w:t xml:space="preserve">These provisions shall include exceptions for emergency situations in which securing visual monitoring before implementing the physical restraint or seclusion would, in the reasonable judgment of the school employee implementing the physical restraint or seclusion, result in serious physical harm or injury to persons or damage to property; and </w:t>
      </w:r>
    </w:p>
    <w:p w:rsidR="00090F76" w:rsidRPr="00090F76" w:rsidRDefault="00090F76" w:rsidP="00090F76">
      <w:pPr>
        <w:pStyle w:val="ListParagraph"/>
        <w:spacing w:after="0" w:line="360" w:lineRule="auto"/>
        <w:jc w:val="both"/>
        <w:rPr>
          <w:rFonts w:ascii="Times New Roman" w:hAnsi="Times New Roman" w:cs="Times New Roman"/>
          <w:color w:val="000000" w:themeColor="text1"/>
          <w:sz w:val="24"/>
          <w:szCs w:val="24"/>
        </w:rPr>
      </w:pPr>
    </w:p>
    <w:p w:rsidR="00090F76" w:rsidRPr="00090F76" w:rsidRDefault="00090F76" w:rsidP="00090F76">
      <w:pPr>
        <w:pStyle w:val="ListParagraph"/>
        <w:numPr>
          <w:ilvl w:val="0"/>
          <w:numId w:val="16"/>
        </w:numPr>
        <w:spacing w:after="0" w:line="360" w:lineRule="auto"/>
        <w:jc w:val="both"/>
        <w:rPr>
          <w:rFonts w:ascii="Times New Roman" w:hAnsi="Times New Roman" w:cs="Times New Roman"/>
          <w:sz w:val="24"/>
          <w:szCs w:val="24"/>
        </w:rPr>
      </w:pPr>
      <w:proofErr w:type="gramStart"/>
      <w:r w:rsidRPr="00090F76">
        <w:rPr>
          <w:rFonts w:ascii="Times New Roman" w:hAnsi="Times New Roman" w:cs="Times New Roman"/>
          <w:color w:val="000000" w:themeColor="text1"/>
          <w:sz w:val="24"/>
          <w:szCs w:val="24"/>
        </w:rPr>
        <w:t>securing</w:t>
      </w:r>
      <w:proofErr w:type="gramEnd"/>
      <w:r w:rsidRPr="00090F76">
        <w:rPr>
          <w:rFonts w:ascii="Times New Roman" w:hAnsi="Times New Roman" w:cs="Times New Roman"/>
          <w:color w:val="000000" w:themeColor="text1"/>
          <w:sz w:val="24"/>
          <w:szCs w:val="24"/>
        </w:rPr>
        <w:t xml:space="preserve"> of any room in which a student is placed in seclusion.  These provisions shall ensure </w:t>
      </w:r>
      <w:r w:rsidRPr="00090F76">
        <w:rPr>
          <w:rFonts w:ascii="Times New Roman" w:hAnsi="Times New Roman" w:cs="Times New Roman"/>
          <w:sz w:val="24"/>
          <w:szCs w:val="24"/>
        </w:rPr>
        <w:t>that any seclusion room or area meet specifications for size and viewing panels that ensure the student’s safety at all times, including during a fire or other emergency, as required by this chapter.</w:t>
      </w:r>
    </w:p>
    <w:p w:rsidR="00090F76" w:rsidRPr="00090F76" w:rsidRDefault="00090F76" w:rsidP="00090F76">
      <w:pPr>
        <w:pStyle w:val="ListParagraph"/>
        <w:spacing w:after="0" w:line="360" w:lineRule="auto"/>
        <w:rPr>
          <w:rFonts w:ascii="Times New Roman" w:hAnsi="Times New Roman" w:cs="Times New Roman"/>
          <w:sz w:val="24"/>
          <w:szCs w:val="24"/>
        </w:rPr>
      </w:pPr>
    </w:p>
    <w:p w:rsidR="00090F76" w:rsidRPr="00090F76" w:rsidRDefault="00090F76" w:rsidP="00090F76">
      <w:pPr>
        <w:pStyle w:val="ListParagraph"/>
        <w:numPr>
          <w:ilvl w:val="0"/>
          <w:numId w:val="21"/>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School divisions utilizing school resource officers shall enter into a Memorandum of Understanding with local law enforcement addressing the use of seclusion and restraint by law enforcement personnel in school settings.</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21"/>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Each school division shall review its policies and procedures regarding physical restraint and seclusion at least annually, and shall update these policies and procedures as appropriate.  In developing, reviewing, and revising its policies, school divisions shall consider the distinctions in emotional and physical development between elementary and secondary students and between students with and without disabilities.</w:t>
      </w:r>
    </w:p>
    <w:p w:rsidR="00090F76" w:rsidRPr="00090F76" w:rsidRDefault="00090F76" w:rsidP="00090F76">
      <w:pPr>
        <w:pStyle w:val="ListParagraph"/>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21"/>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Consistent with § 22.1-253.13:1.D, a current copy of a school division’s policies and procedures regarding restraint and seclusion shall be posted on the school division’s website and shall be available to employees and to the public.  School boards shall ensure that printed copies of such policies and procedures are available as needed to citizens who do not have online access.</w:t>
      </w:r>
    </w:p>
    <w:p w:rsidR="00090F76" w:rsidRPr="00090F76" w:rsidRDefault="00090F76" w:rsidP="00090F76">
      <w:pPr>
        <w:spacing w:after="0" w:line="360" w:lineRule="auto"/>
        <w:jc w:val="both"/>
        <w:rPr>
          <w:rFonts w:ascii="Times New Roman" w:hAnsi="Times New Roman" w:cs="Times New Roman"/>
          <w:sz w:val="24"/>
          <w:szCs w:val="24"/>
        </w:rPr>
      </w:pPr>
    </w:p>
    <w:p w:rsidR="00090F76" w:rsidRPr="00090F76" w:rsidRDefault="00090F76" w:rsidP="00090F76">
      <w:pPr>
        <w:pStyle w:val="ListParagraph"/>
        <w:numPr>
          <w:ilvl w:val="0"/>
          <w:numId w:val="21"/>
        </w:numPr>
        <w:spacing w:after="0" w:line="360" w:lineRule="auto"/>
        <w:jc w:val="both"/>
        <w:rPr>
          <w:rFonts w:ascii="Times New Roman" w:hAnsi="Times New Roman" w:cs="Times New Roman"/>
          <w:sz w:val="24"/>
          <w:szCs w:val="24"/>
        </w:rPr>
      </w:pPr>
      <w:r w:rsidRPr="00090F76">
        <w:rPr>
          <w:rFonts w:ascii="Times New Roman" w:hAnsi="Times New Roman" w:cs="Times New Roman"/>
          <w:sz w:val="24"/>
          <w:szCs w:val="24"/>
        </w:rPr>
        <w:t>In developing its policies and procedures, school divisions shall give due consideration to practices that encourage parent involvement and collaboration with regard to these matters.</w:t>
      </w:r>
    </w:p>
    <w:p w:rsidR="00090F76" w:rsidRPr="00090F76" w:rsidRDefault="00090F76" w:rsidP="00090F76">
      <w:pPr>
        <w:pStyle w:val="Default"/>
        <w:spacing w:line="360" w:lineRule="auto"/>
        <w:jc w:val="both"/>
        <w:rPr>
          <w:rFonts w:ascii="Times New Roman" w:hAnsi="Times New Roman" w:cs="Times New Roman"/>
        </w:rPr>
      </w:pPr>
    </w:p>
    <w:p w:rsidR="00090F76" w:rsidRPr="00090F76" w:rsidRDefault="00090F76" w:rsidP="00090F76">
      <w:pPr>
        <w:pStyle w:val="Default"/>
        <w:spacing w:line="360" w:lineRule="auto"/>
        <w:jc w:val="both"/>
        <w:outlineLvl w:val="0"/>
        <w:rPr>
          <w:rFonts w:ascii="Times New Roman" w:hAnsi="Times New Roman" w:cs="Times New Roman"/>
          <w:b/>
          <w:i/>
        </w:rPr>
      </w:pPr>
      <w:r w:rsidRPr="00090F76">
        <w:rPr>
          <w:rFonts w:ascii="Times New Roman" w:hAnsi="Times New Roman" w:cs="Times New Roman"/>
          <w:b/>
          <w:i/>
        </w:rPr>
        <w:lastRenderedPageBreak/>
        <w:t xml:space="preserve">8 </w:t>
      </w:r>
      <w:proofErr w:type="gramStart"/>
      <w:r w:rsidRPr="00090F76">
        <w:rPr>
          <w:rFonts w:ascii="Times New Roman" w:hAnsi="Times New Roman" w:cs="Times New Roman"/>
          <w:b/>
          <w:i/>
        </w:rPr>
        <w:t>VAC</w:t>
      </w:r>
      <w:proofErr w:type="gramEnd"/>
      <w:r w:rsidRPr="00090F76">
        <w:rPr>
          <w:rFonts w:ascii="Times New Roman" w:hAnsi="Times New Roman" w:cs="Times New Roman"/>
          <w:b/>
          <w:i/>
        </w:rPr>
        <w:t xml:space="preserve"> 20-750-80.  </w:t>
      </w:r>
      <w:proofErr w:type="gramStart"/>
      <w:r w:rsidRPr="00090F76">
        <w:rPr>
          <w:rFonts w:ascii="Times New Roman" w:hAnsi="Times New Roman" w:cs="Times New Roman"/>
          <w:b/>
          <w:i/>
        </w:rPr>
        <w:t>Prevention; multiple uses of restraint or seclusion.</w:t>
      </w:r>
      <w:proofErr w:type="gramEnd"/>
    </w:p>
    <w:p w:rsidR="00090F76" w:rsidRPr="00090F76" w:rsidRDefault="00090F76" w:rsidP="00090F76">
      <w:pPr>
        <w:pStyle w:val="Default"/>
        <w:spacing w:line="360" w:lineRule="auto"/>
        <w:ind w:left="720"/>
        <w:jc w:val="both"/>
        <w:rPr>
          <w:rFonts w:ascii="Times New Roman" w:hAnsi="Times New Roman" w:cs="Times New Roman"/>
        </w:rPr>
      </w:pPr>
    </w:p>
    <w:p w:rsidR="00090F76" w:rsidRPr="00090F76" w:rsidRDefault="00090F76" w:rsidP="00090F76">
      <w:pPr>
        <w:pStyle w:val="Default"/>
        <w:numPr>
          <w:ilvl w:val="0"/>
          <w:numId w:val="22"/>
        </w:numPr>
        <w:spacing w:line="360" w:lineRule="auto"/>
        <w:jc w:val="both"/>
        <w:rPr>
          <w:rFonts w:ascii="Times New Roman" w:hAnsi="Times New Roman" w:cs="Times New Roman"/>
          <w:b/>
          <w:i/>
        </w:rPr>
      </w:pPr>
      <w:r w:rsidRPr="00090F76">
        <w:rPr>
          <w:rFonts w:ascii="Times New Roman" w:hAnsi="Times New Roman" w:cs="Times New Roman"/>
        </w:rPr>
        <w:t xml:space="preserve">In the initial development and subsequent review and revision of a student’s IEP or Section 504 plan, the student’s IEP or Section 504 team shall consider whether the student displays behaviors that are likely to result in the use of physical restraint or seclusion.  If the IEP or Section 504 team determines that a future use is likely, the team shall consider, among other things, the need for:  (i) an FBA; (ii) a new or revised BIP that addresses the underlying causes or purposes of the behaviors as well as de-escalation strategies, conflict prevention, and positive behavioral interventions; (iii) any new or revised behavioral goals; and (iv) any additional evaluations or reevaluations. </w:t>
      </w:r>
    </w:p>
    <w:p w:rsidR="00090F76" w:rsidRPr="00090F76" w:rsidRDefault="00090F76" w:rsidP="00090F76">
      <w:pPr>
        <w:pStyle w:val="Default"/>
        <w:spacing w:line="360" w:lineRule="auto"/>
        <w:ind w:left="720"/>
        <w:jc w:val="both"/>
        <w:rPr>
          <w:rFonts w:ascii="Times New Roman" w:hAnsi="Times New Roman" w:cs="Times New Roman"/>
        </w:rPr>
      </w:pPr>
    </w:p>
    <w:p w:rsidR="00090F76" w:rsidRPr="00090F76" w:rsidRDefault="00090F76" w:rsidP="00090F76">
      <w:pPr>
        <w:pStyle w:val="Default"/>
        <w:spacing w:line="360" w:lineRule="auto"/>
        <w:ind w:left="720"/>
        <w:jc w:val="both"/>
        <w:rPr>
          <w:rFonts w:ascii="Times New Roman" w:hAnsi="Times New Roman" w:cs="Times New Roman"/>
        </w:rPr>
      </w:pPr>
      <w:r w:rsidRPr="00090F76">
        <w:rPr>
          <w:rFonts w:ascii="Times New Roman" w:hAnsi="Times New Roman" w:cs="Times New Roman"/>
        </w:rPr>
        <w:t>Within ten (10) school days following the second school day in a single school year on which an incident of physical restraint or seclusion has occurred, the student’s IEP or 504 team shall meet to discuss the incident and to consider, among other things, the need for:  (i) an FBA; (ii) a new or revised BIP that addresses the underlying causes or purposes of the behaviors as well as de-escalation strategies, conflict prevention, and positive behavioral interventions; (iii) any new or revised behavioral goals; and (iv) any additional evaluations or reevaluations.</w:t>
      </w:r>
    </w:p>
    <w:p w:rsidR="00090F76" w:rsidRPr="00090F76" w:rsidRDefault="00090F76" w:rsidP="00090F76">
      <w:pPr>
        <w:pStyle w:val="Default"/>
        <w:spacing w:line="360" w:lineRule="auto"/>
        <w:ind w:left="1080"/>
        <w:jc w:val="both"/>
        <w:rPr>
          <w:rFonts w:ascii="Times New Roman" w:hAnsi="Times New Roman" w:cs="Times New Roman"/>
        </w:rPr>
      </w:pPr>
    </w:p>
    <w:p w:rsidR="00090F76" w:rsidRPr="00090F76" w:rsidRDefault="00090F76" w:rsidP="00090F76">
      <w:pPr>
        <w:pStyle w:val="Default"/>
        <w:numPr>
          <w:ilvl w:val="0"/>
          <w:numId w:val="22"/>
        </w:numPr>
        <w:spacing w:line="360" w:lineRule="auto"/>
        <w:jc w:val="both"/>
        <w:rPr>
          <w:rFonts w:ascii="Times New Roman" w:hAnsi="Times New Roman" w:cs="Times New Roman"/>
        </w:rPr>
      </w:pPr>
      <w:r w:rsidRPr="00090F76">
        <w:rPr>
          <w:rFonts w:ascii="Times New Roman" w:hAnsi="Times New Roman" w:cs="Times New Roman"/>
        </w:rPr>
        <w:t>For students not described in Subsection A, within ten (10) school days of the second school day in a single school year on which an incident of physical restraint or seclusion has occurred, a team consisting of the parent, the principal or designee, a teacher of the student, a staff member involved in the incident (if not the teacher or administrator already invited), and other appropriate staff members, such as a school psychologist, school guidance office, or school resource officer, as determined by the school division, shall meet to discuss the incident and to consider, among other things, the need for:  (i) an FBA; (ii) a new or revised BIP that addresses the underlying causes or purposes of the behaviors as well as de-escalation strategies, conflict prevention, and positive behavioral interventions; and (iii) a referral for evaluation.</w:t>
      </w:r>
    </w:p>
    <w:p w:rsidR="00090F76" w:rsidRPr="00090F76" w:rsidRDefault="00090F76" w:rsidP="00090F76">
      <w:pPr>
        <w:pStyle w:val="Default"/>
        <w:spacing w:line="360" w:lineRule="auto"/>
        <w:ind w:left="1080"/>
        <w:jc w:val="both"/>
        <w:rPr>
          <w:rFonts w:ascii="Times New Roman" w:hAnsi="Times New Roman" w:cs="Times New Roman"/>
        </w:rPr>
      </w:pPr>
    </w:p>
    <w:p w:rsidR="00090F76" w:rsidRPr="00090F76" w:rsidRDefault="00090F76" w:rsidP="00090F76">
      <w:pPr>
        <w:pStyle w:val="Default"/>
        <w:numPr>
          <w:ilvl w:val="0"/>
          <w:numId w:val="22"/>
        </w:numPr>
        <w:spacing w:line="360" w:lineRule="auto"/>
        <w:jc w:val="both"/>
        <w:rPr>
          <w:rFonts w:ascii="Times New Roman" w:hAnsi="Times New Roman" w:cs="Times New Roman"/>
        </w:rPr>
      </w:pPr>
      <w:r w:rsidRPr="00090F76">
        <w:rPr>
          <w:rFonts w:ascii="Times New Roman" w:hAnsi="Times New Roman" w:cs="Times New Roman"/>
        </w:rPr>
        <w:lastRenderedPageBreak/>
        <w:t xml:space="preserve">Nothing in this section shall be construed to (i) excuse the team or its individual members from the obligation to refer the student for evaluation if the team or members have reason to suspect that the student may be a student with a disability; or (ii) prohibit the completion of an FBA or BIP for any student, with or without a disability, who might benefit from these measures but whose behavior has resulted in fewer than two incidents of physical restraint or seclusion in a single school year. </w:t>
      </w:r>
    </w:p>
    <w:p w:rsidR="00090F76" w:rsidRPr="00090F76" w:rsidRDefault="00090F76" w:rsidP="00090F76">
      <w:pPr>
        <w:pStyle w:val="Default"/>
        <w:spacing w:line="360" w:lineRule="auto"/>
        <w:ind w:left="1080"/>
        <w:jc w:val="both"/>
        <w:rPr>
          <w:rFonts w:ascii="Times New Roman" w:hAnsi="Times New Roman" w:cs="Times New Roman"/>
        </w:rPr>
      </w:pPr>
    </w:p>
    <w:p w:rsidR="00090F76" w:rsidRPr="00090F76" w:rsidRDefault="00090F76" w:rsidP="00090F76">
      <w:pPr>
        <w:pStyle w:val="Default"/>
        <w:numPr>
          <w:ilvl w:val="0"/>
          <w:numId w:val="18"/>
        </w:numPr>
        <w:spacing w:line="360" w:lineRule="auto"/>
        <w:jc w:val="both"/>
        <w:rPr>
          <w:rFonts w:ascii="Times New Roman" w:hAnsi="Times New Roman" w:cs="Times New Roman"/>
          <w:b/>
          <w:i/>
        </w:rPr>
      </w:pPr>
      <w:r w:rsidRPr="00090F76">
        <w:rPr>
          <w:rFonts w:ascii="Times New Roman" w:hAnsi="Times New Roman" w:cs="Times New Roman"/>
          <w:b/>
          <w:i/>
        </w:rPr>
        <w:t>VAC 20-750-90.  Annual Reporting.</w:t>
      </w:r>
    </w:p>
    <w:p w:rsidR="00090F76" w:rsidRPr="00090F76" w:rsidRDefault="00090F76" w:rsidP="00090F76">
      <w:pPr>
        <w:pStyle w:val="Default"/>
        <w:spacing w:line="360" w:lineRule="auto"/>
        <w:jc w:val="both"/>
        <w:rPr>
          <w:rFonts w:ascii="Times New Roman" w:hAnsi="Times New Roman" w:cs="Times New Roman"/>
          <w:bCs/>
          <w:color w:val="000000" w:themeColor="text1"/>
        </w:rPr>
      </w:pPr>
    </w:p>
    <w:p w:rsidR="00090F76" w:rsidRPr="00090F76" w:rsidRDefault="00090F76" w:rsidP="00090F76">
      <w:pPr>
        <w:pStyle w:val="Default"/>
        <w:spacing w:line="360" w:lineRule="auto"/>
        <w:ind w:left="720"/>
        <w:jc w:val="both"/>
        <w:rPr>
          <w:rFonts w:ascii="Times New Roman" w:hAnsi="Times New Roman" w:cs="Times New Roman"/>
          <w:bCs/>
          <w:color w:val="000000" w:themeColor="text1"/>
        </w:rPr>
      </w:pPr>
      <w:r w:rsidRPr="00090F76">
        <w:rPr>
          <w:rFonts w:ascii="Times New Roman" w:hAnsi="Times New Roman" w:cs="Times New Roman"/>
          <w:color w:val="000000" w:themeColor="text1"/>
        </w:rPr>
        <w:t xml:space="preserve">The principal or his designee shall submit to the division superintendent a report on the use of physical restraint and seclusion in the school based on the individual incident </w:t>
      </w:r>
      <w:r w:rsidRPr="00090F76">
        <w:rPr>
          <w:rFonts w:ascii="Times New Roman" w:hAnsi="Times New Roman" w:cs="Times New Roman"/>
        </w:rPr>
        <w:t xml:space="preserve">reports completed and submitted to the principal or </w:t>
      </w:r>
      <w:r w:rsidRPr="00090F76">
        <w:rPr>
          <w:rFonts w:ascii="Times New Roman" w:hAnsi="Times New Roman" w:cs="Times New Roman"/>
          <w:color w:val="000000" w:themeColor="text1"/>
        </w:rPr>
        <w:t xml:space="preserve">designee by school personnel </w:t>
      </w:r>
      <w:proofErr w:type="gramStart"/>
      <w:r w:rsidRPr="00090F76">
        <w:rPr>
          <w:rFonts w:ascii="Times New Roman" w:hAnsi="Times New Roman" w:cs="Times New Roman"/>
          <w:color w:val="000000" w:themeColor="text1"/>
        </w:rPr>
        <w:t>pursuant to 8 VAC 20-750-40.D,</w:t>
      </w:r>
      <w:proofErr w:type="gramEnd"/>
      <w:r w:rsidRPr="00090F76">
        <w:rPr>
          <w:rFonts w:ascii="Times New Roman" w:hAnsi="Times New Roman" w:cs="Times New Roman"/>
          <w:color w:val="000000" w:themeColor="text1"/>
        </w:rPr>
        <w:t xml:space="preserve"> above.  The division superintendent shall annually report the frequency of such incidents to the Superintendent of Public Instruction on forms that shall be provided by the Department of Education and shall make such information available to the public.</w:t>
      </w:r>
    </w:p>
    <w:p w:rsidR="00090F76" w:rsidRPr="00090F76" w:rsidRDefault="00090F76" w:rsidP="00090F76">
      <w:pPr>
        <w:pStyle w:val="Default"/>
        <w:spacing w:line="360" w:lineRule="auto"/>
        <w:jc w:val="both"/>
        <w:rPr>
          <w:rFonts w:ascii="Times New Roman" w:hAnsi="Times New Roman" w:cs="Times New Roman"/>
          <w:b/>
        </w:rPr>
      </w:pPr>
    </w:p>
    <w:p w:rsidR="00090F76" w:rsidRPr="00090F76" w:rsidRDefault="00090F76" w:rsidP="00090F76">
      <w:pPr>
        <w:pStyle w:val="Default"/>
        <w:spacing w:line="360" w:lineRule="auto"/>
        <w:jc w:val="both"/>
        <w:outlineLvl w:val="0"/>
        <w:rPr>
          <w:rFonts w:ascii="Times New Roman" w:hAnsi="Times New Roman" w:cs="Times New Roman"/>
          <w:b/>
          <w:i/>
        </w:rPr>
      </w:pPr>
      <w:r w:rsidRPr="00090F76">
        <w:rPr>
          <w:rFonts w:ascii="Times New Roman" w:hAnsi="Times New Roman" w:cs="Times New Roman"/>
          <w:b/>
          <w:i/>
        </w:rPr>
        <w:t xml:space="preserve">8 </w:t>
      </w:r>
      <w:proofErr w:type="gramStart"/>
      <w:r w:rsidRPr="00090F76">
        <w:rPr>
          <w:rFonts w:ascii="Times New Roman" w:hAnsi="Times New Roman" w:cs="Times New Roman"/>
          <w:b/>
          <w:i/>
        </w:rPr>
        <w:t>VAC</w:t>
      </w:r>
      <w:proofErr w:type="gramEnd"/>
      <w:r w:rsidRPr="00090F76">
        <w:rPr>
          <w:rFonts w:ascii="Times New Roman" w:hAnsi="Times New Roman" w:cs="Times New Roman"/>
          <w:b/>
          <w:i/>
        </w:rPr>
        <w:t xml:space="preserve"> 20-750-100.  </w:t>
      </w:r>
      <w:proofErr w:type="gramStart"/>
      <w:r w:rsidRPr="00090F76">
        <w:rPr>
          <w:rFonts w:ascii="Times New Roman" w:hAnsi="Times New Roman" w:cs="Times New Roman"/>
          <w:b/>
          <w:i/>
        </w:rPr>
        <w:t>Training.</w:t>
      </w:r>
      <w:proofErr w:type="gramEnd"/>
    </w:p>
    <w:p w:rsidR="00090F76" w:rsidRPr="00090F76" w:rsidRDefault="00090F76" w:rsidP="00090F76">
      <w:pPr>
        <w:pStyle w:val="Default"/>
        <w:spacing w:line="360" w:lineRule="auto"/>
        <w:jc w:val="both"/>
        <w:rPr>
          <w:rFonts w:ascii="Times New Roman" w:hAnsi="Times New Roman" w:cs="Times New Roman"/>
          <w:b/>
          <w:i/>
        </w:rPr>
      </w:pPr>
    </w:p>
    <w:p w:rsidR="00090F76" w:rsidRPr="00090F76" w:rsidRDefault="00090F76" w:rsidP="00090F76">
      <w:pPr>
        <w:pStyle w:val="Default"/>
        <w:spacing w:line="360" w:lineRule="auto"/>
        <w:jc w:val="both"/>
        <w:rPr>
          <w:rFonts w:ascii="Times New Roman" w:hAnsi="Times New Roman" w:cs="Times New Roman"/>
        </w:rPr>
      </w:pPr>
      <w:r w:rsidRPr="00090F76">
        <w:rPr>
          <w:rFonts w:ascii="Times New Roman" w:hAnsi="Times New Roman" w:cs="Times New Roman"/>
        </w:rPr>
        <w:t xml:space="preserve">School divisions that employ physical restraint or seclusion shall: </w:t>
      </w:r>
    </w:p>
    <w:p w:rsidR="00090F76" w:rsidRPr="00090F76" w:rsidRDefault="00090F76" w:rsidP="00090F76">
      <w:pPr>
        <w:pStyle w:val="Default"/>
        <w:spacing w:line="360" w:lineRule="auto"/>
        <w:jc w:val="both"/>
        <w:rPr>
          <w:rFonts w:ascii="Times New Roman" w:hAnsi="Times New Roman" w:cs="Times New Roman"/>
        </w:rPr>
      </w:pPr>
    </w:p>
    <w:p w:rsidR="00090F76" w:rsidRPr="00090F76" w:rsidRDefault="00090F76" w:rsidP="00090F76">
      <w:pPr>
        <w:pStyle w:val="Default"/>
        <w:numPr>
          <w:ilvl w:val="1"/>
          <w:numId w:val="10"/>
        </w:numPr>
        <w:spacing w:line="360" w:lineRule="auto"/>
        <w:ind w:left="1080" w:hanging="720"/>
        <w:jc w:val="both"/>
        <w:rPr>
          <w:rFonts w:ascii="Times New Roman" w:hAnsi="Times New Roman" w:cs="Times New Roman"/>
        </w:rPr>
      </w:pPr>
      <w:r w:rsidRPr="00090F76">
        <w:rPr>
          <w:rFonts w:ascii="Times New Roman" w:hAnsi="Times New Roman" w:cs="Times New Roman"/>
        </w:rPr>
        <w:t xml:space="preserve">ensure that all school personnel receive initial training that focuses on skills related to positive behavior support, conflict prevention, de-escalation, and crisis response; </w:t>
      </w:r>
    </w:p>
    <w:p w:rsidR="00090F76" w:rsidRPr="00090F76" w:rsidRDefault="00090F76" w:rsidP="00090F76">
      <w:pPr>
        <w:pStyle w:val="ListParagraph"/>
        <w:spacing w:after="0" w:line="360" w:lineRule="auto"/>
        <w:rPr>
          <w:rFonts w:ascii="Times New Roman" w:hAnsi="Times New Roman" w:cs="Times New Roman"/>
          <w:sz w:val="24"/>
          <w:szCs w:val="24"/>
        </w:rPr>
      </w:pPr>
    </w:p>
    <w:p w:rsidR="00090F76" w:rsidRPr="00090F76" w:rsidRDefault="00090F76" w:rsidP="00090F76">
      <w:pPr>
        <w:pStyle w:val="Default"/>
        <w:numPr>
          <w:ilvl w:val="1"/>
          <w:numId w:val="10"/>
        </w:numPr>
        <w:spacing w:line="360" w:lineRule="auto"/>
        <w:ind w:left="1080" w:hanging="720"/>
        <w:jc w:val="both"/>
        <w:rPr>
          <w:rFonts w:ascii="Times New Roman" w:hAnsi="Times New Roman" w:cs="Times New Roman"/>
        </w:rPr>
      </w:pPr>
      <w:r w:rsidRPr="00090F76">
        <w:rPr>
          <w:rFonts w:ascii="Times New Roman" w:hAnsi="Times New Roman" w:cs="Times New Roman"/>
        </w:rPr>
        <w:t>ensure that all school personnel receive initial training regarding the regulations, policies, and procedures governing the use of physical restraint and seclusion;</w:t>
      </w:r>
    </w:p>
    <w:p w:rsidR="00090F76" w:rsidRPr="00090F76" w:rsidRDefault="00090F76" w:rsidP="00090F76">
      <w:pPr>
        <w:pStyle w:val="Default"/>
        <w:spacing w:line="360" w:lineRule="auto"/>
        <w:ind w:left="720"/>
        <w:jc w:val="both"/>
        <w:rPr>
          <w:rFonts w:ascii="Times New Roman" w:hAnsi="Times New Roman" w:cs="Times New Roman"/>
        </w:rPr>
      </w:pPr>
    </w:p>
    <w:p w:rsidR="00090F76" w:rsidRPr="00090F76" w:rsidRDefault="00090F76" w:rsidP="00090F76">
      <w:pPr>
        <w:pStyle w:val="Default"/>
        <w:numPr>
          <w:ilvl w:val="1"/>
          <w:numId w:val="10"/>
        </w:numPr>
        <w:spacing w:line="360" w:lineRule="auto"/>
        <w:ind w:left="1080" w:hanging="720"/>
        <w:jc w:val="both"/>
        <w:rPr>
          <w:rFonts w:ascii="Times New Roman" w:hAnsi="Times New Roman" w:cs="Times New Roman"/>
        </w:rPr>
      </w:pPr>
      <w:r w:rsidRPr="00090F76">
        <w:rPr>
          <w:rFonts w:ascii="Times New Roman" w:hAnsi="Times New Roman" w:cs="Times New Roman"/>
        </w:rPr>
        <w:t>provide advanced training in the use of physical restraint and seclusion for at least one administrator in every school building, and for personnel assigned to work with any student whose IEP or Section 504 team determines the student is likely to be physically restrained or secluded;</w:t>
      </w:r>
      <w:r w:rsidRPr="00090F76">
        <w:rPr>
          <w:rFonts w:ascii="Times New Roman" w:hAnsi="Times New Roman" w:cs="Times New Roman"/>
          <w:iCs/>
          <w:color w:val="000000" w:themeColor="text1"/>
        </w:rPr>
        <w:t xml:space="preserve"> and</w:t>
      </w:r>
    </w:p>
    <w:p w:rsidR="00090F76" w:rsidRPr="00090F76" w:rsidRDefault="00090F76" w:rsidP="00090F76">
      <w:pPr>
        <w:pStyle w:val="ListParagraph"/>
        <w:spacing w:after="0" w:line="360" w:lineRule="auto"/>
        <w:rPr>
          <w:rFonts w:ascii="Times New Roman" w:hAnsi="Times New Roman" w:cs="Times New Roman"/>
          <w:sz w:val="24"/>
          <w:szCs w:val="24"/>
        </w:rPr>
      </w:pPr>
    </w:p>
    <w:p w:rsidR="00090F76" w:rsidRPr="00090F76" w:rsidRDefault="00090F76" w:rsidP="00090F76">
      <w:pPr>
        <w:pStyle w:val="Default"/>
        <w:numPr>
          <w:ilvl w:val="1"/>
          <w:numId w:val="10"/>
        </w:numPr>
        <w:spacing w:line="360" w:lineRule="auto"/>
        <w:ind w:left="1080" w:hanging="720"/>
        <w:jc w:val="both"/>
        <w:rPr>
          <w:rFonts w:ascii="Times New Roman" w:hAnsi="Times New Roman" w:cs="Times New Roman"/>
        </w:rPr>
      </w:pPr>
      <w:proofErr w:type="gramStart"/>
      <w:r w:rsidRPr="00090F76">
        <w:rPr>
          <w:rFonts w:ascii="Times New Roman" w:hAnsi="Times New Roman" w:cs="Times New Roman"/>
        </w:rPr>
        <w:t>ensure</w:t>
      </w:r>
      <w:proofErr w:type="gramEnd"/>
      <w:r w:rsidRPr="00090F76">
        <w:rPr>
          <w:rFonts w:ascii="Times New Roman" w:hAnsi="Times New Roman" w:cs="Times New Roman"/>
        </w:rPr>
        <w:t xml:space="preserve"> that any initial or advanced training is evidence-based. </w:t>
      </w:r>
    </w:p>
    <w:p w:rsidR="00090F76" w:rsidRPr="00090F76" w:rsidRDefault="00090F76" w:rsidP="00090F76">
      <w:pPr>
        <w:pStyle w:val="Default"/>
        <w:spacing w:line="360" w:lineRule="auto"/>
        <w:jc w:val="both"/>
        <w:rPr>
          <w:rFonts w:ascii="Times New Roman" w:hAnsi="Times New Roman" w:cs="Times New Roman"/>
        </w:rPr>
      </w:pPr>
    </w:p>
    <w:p w:rsidR="00090F76" w:rsidRPr="00090F76" w:rsidRDefault="00090F76" w:rsidP="00090F76">
      <w:pPr>
        <w:pStyle w:val="Default"/>
        <w:spacing w:line="360" w:lineRule="auto"/>
        <w:jc w:val="both"/>
        <w:outlineLvl w:val="0"/>
        <w:rPr>
          <w:rFonts w:ascii="Times New Roman" w:hAnsi="Times New Roman" w:cs="Times New Roman"/>
          <w:b/>
          <w:i/>
        </w:rPr>
      </w:pPr>
      <w:r w:rsidRPr="00090F76">
        <w:rPr>
          <w:rFonts w:ascii="Times New Roman" w:hAnsi="Times New Roman" w:cs="Times New Roman"/>
          <w:b/>
          <w:i/>
        </w:rPr>
        <w:t xml:space="preserve">8 </w:t>
      </w:r>
      <w:proofErr w:type="gramStart"/>
      <w:r w:rsidRPr="00090F76">
        <w:rPr>
          <w:rFonts w:ascii="Times New Roman" w:hAnsi="Times New Roman" w:cs="Times New Roman"/>
          <w:b/>
          <w:i/>
        </w:rPr>
        <w:t>VAC</w:t>
      </w:r>
      <w:proofErr w:type="gramEnd"/>
      <w:r w:rsidRPr="00090F76">
        <w:rPr>
          <w:rFonts w:ascii="Times New Roman" w:hAnsi="Times New Roman" w:cs="Times New Roman"/>
          <w:b/>
          <w:i/>
        </w:rPr>
        <w:t xml:space="preserve"> 20-750-101.  </w:t>
      </w:r>
      <w:proofErr w:type="gramStart"/>
      <w:r w:rsidRPr="00090F76">
        <w:rPr>
          <w:rFonts w:ascii="Times New Roman" w:hAnsi="Times New Roman" w:cs="Times New Roman"/>
          <w:b/>
          <w:i/>
        </w:rPr>
        <w:t>Construction and Interpretation.</w:t>
      </w:r>
      <w:proofErr w:type="gramEnd"/>
    </w:p>
    <w:p w:rsidR="00090F76" w:rsidRPr="00090F76" w:rsidRDefault="00090F76" w:rsidP="00090F76">
      <w:pPr>
        <w:pStyle w:val="Default"/>
        <w:spacing w:line="360" w:lineRule="auto"/>
        <w:jc w:val="both"/>
        <w:rPr>
          <w:rFonts w:ascii="Times New Roman" w:hAnsi="Times New Roman" w:cs="Times New Roman"/>
          <w:b/>
          <w:i/>
        </w:rPr>
      </w:pPr>
    </w:p>
    <w:p w:rsidR="00090F76" w:rsidRPr="00090F76" w:rsidRDefault="00090F76" w:rsidP="00090F76">
      <w:pPr>
        <w:pStyle w:val="Default"/>
        <w:spacing w:line="360" w:lineRule="auto"/>
        <w:jc w:val="both"/>
        <w:rPr>
          <w:rFonts w:ascii="Times New Roman" w:hAnsi="Times New Roman" w:cs="Times New Roman"/>
        </w:rPr>
      </w:pPr>
      <w:r w:rsidRPr="00090F76">
        <w:rPr>
          <w:rFonts w:ascii="Times New Roman" w:hAnsi="Times New Roman" w:cs="Times New Roman"/>
        </w:rPr>
        <w:t>Nothing in this chapter shall be construed to modify or restrict:</w:t>
      </w:r>
    </w:p>
    <w:p w:rsidR="00090F76" w:rsidRPr="00090F76" w:rsidRDefault="00090F76" w:rsidP="00090F76">
      <w:pPr>
        <w:pStyle w:val="Default"/>
        <w:spacing w:line="360" w:lineRule="auto"/>
        <w:jc w:val="both"/>
        <w:rPr>
          <w:rFonts w:ascii="Times New Roman" w:hAnsi="Times New Roman" w:cs="Times New Roman"/>
        </w:rPr>
      </w:pPr>
    </w:p>
    <w:p w:rsidR="00090F76" w:rsidRPr="00090F76" w:rsidRDefault="00090F76" w:rsidP="00090F76">
      <w:pPr>
        <w:pStyle w:val="Default"/>
        <w:numPr>
          <w:ilvl w:val="0"/>
          <w:numId w:val="14"/>
        </w:numPr>
        <w:spacing w:line="360" w:lineRule="auto"/>
        <w:ind w:left="1080"/>
        <w:jc w:val="both"/>
        <w:rPr>
          <w:rFonts w:ascii="Times New Roman" w:hAnsi="Times New Roman" w:cs="Times New Roman"/>
        </w:rPr>
      </w:pPr>
      <w:r w:rsidRPr="00090F76">
        <w:rPr>
          <w:rFonts w:ascii="Times New Roman" w:hAnsi="Times New Roman" w:cs="Times New Roman"/>
        </w:rPr>
        <w:t xml:space="preserve">the initial authority of teachers to remove students from a classroom pursuant to </w:t>
      </w:r>
      <w:r w:rsidRPr="00090F76">
        <w:rPr>
          <w:rFonts w:ascii="Times New Roman" w:hAnsi="Times New Roman" w:cs="Times New Roman"/>
          <w:i/>
        </w:rPr>
        <w:t>Va. Code</w:t>
      </w:r>
      <w:r w:rsidRPr="00090F76">
        <w:rPr>
          <w:rFonts w:ascii="Times New Roman" w:hAnsi="Times New Roman" w:cs="Times New Roman"/>
        </w:rPr>
        <w:t xml:space="preserve"> § 22.1-276.2;</w:t>
      </w:r>
    </w:p>
    <w:p w:rsidR="00090F76" w:rsidRPr="00090F76" w:rsidRDefault="00090F76" w:rsidP="00090F76">
      <w:pPr>
        <w:pStyle w:val="Default"/>
        <w:spacing w:line="360" w:lineRule="auto"/>
        <w:ind w:left="720"/>
        <w:jc w:val="both"/>
        <w:rPr>
          <w:rFonts w:ascii="Times New Roman" w:hAnsi="Times New Roman" w:cs="Times New Roman"/>
        </w:rPr>
      </w:pPr>
    </w:p>
    <w:p w:rsidR="00090F76" w:rsidRPr="00090F76" w:rsidRDefault="00090F76" w:rsidP="00090F76">
      <w:pPr>
        <w:pStyle w:val="Default"/>
        <w:numPr>
          <w:ilvl w:val="0"/>
          <w:numId w:val="14"/>
        </w:numPr>
        <w:spacing w:line="360" w:lineRule="auto"/>
        <w:ind w:left="1080"/>
        <w:jc w:val="both"/>
        <w:rPr>
          <w:rFonts w:ascii="Times New Roman" w:hAnsi="Times New Roman" w:cs="Times New Roman"/>
        </w:rPr>
      </w:pPr>
      <w:r w:rsidRPr="00090F76">
        <w:rPr>
          <w:rFonts w:ascii="Times New Roman" w:hAnsi="Times New Roman" w:cs="Times New Roman"/>
        </w:rPr>
        <w:t xml:space="preserve">the authority and duties of school resource officers and school security officers, as defined in </w:t>
      </w:r>
      <w:r w:rsidRPr="00090F76">
        <w:rPr>
          <w:rFonts w:ascii="Times New Roman" w:hAnsi="Times New Roman" w:cs="Times New Roman"/>
          <w:i/>
        </w:rPr>
        <w:t>Va</w:t>
      </w:r>
      <w:r w:rsidRPr="00090F76">
        <w:rPr>
          <w:rFonts w:ascii="Times New Roman" w:hAnsi="Times New Roman" w:cs="Times New Roman"/>
          <w:i/>
          <w:color w:val="000000" w:themeColor="text1"/>
        </w:rPr>
        <w:t>. Code</w:t>
      </w:r>
      <w:r w:rsidRPr="00090F76">
        <w:rPr>
          <w:rFonts w:ascii="Times New Roman" w:hAnsi="Times New Roman" w:cs="Times New Roman"/>
          <w:color w:val="000000" w:themeColor="text1"/>
        </w:rPr>
        <w:t xml:space="preserve"> § 9.1-101, except to the extent governed by a Memorandum of Understanding between the local law enforcement agency and the school division; </w:t>
      </w:r>
    </w:p>
    <w:p w:rsidR="00090F76" w:rsidRPr="00090F76" w:rsidRDefault="00090F76" w:rsidP="00090F76">
      <w:pPr>
        <w:pStyle w:val="Default"/>
        <w:spacing w:line="360" w:lineRule="auto"/>
        <w:jc w:val="both"/>
        <w:rPr>
          <w:rFonts w:ascii="Times New Roman" w:hAnsi="Times New Roman" w:cs="Times New Roman"/>
        </w:rPr>
      </w:pPr>
    </w:p>
    <w:p w:rsidR="00090F76" w:rsidRPr="00090F76" w:rsidRDefault="00090F76" w:rsidP="00090F76">
      <w:pPr>
        <w:pStyle w:val="Default"/>
        <w:numPr>
          <w:ilvl w:val="0"/>
          <w:numId w:val="14"/>
        </w:numPr>
        <w:spacing w:line="360" w:lineRule="auto"/>
        <w:ind w:left="1080"/>
        <w:jc w:val="both"/>
        <w:rPr>
          <w:rFonts w:ascii="Times New Roman" w:hAnsi="Times New Roman" w:cs="Times New Roman"/>
        </w:rPr>
      </w:pPr>
      <w:r w:rsidRPr="00090F76">
        <w:rPr>
          <w:rFonts w:ascii="Times New Roman" w:hAnsi="Times New Roman" w:cs="Times New Roman"/>
          <w:color w:val="000000" w:themeColor="text1"/>
        </w:rPr>
        <w:t>the authority of the Virginia Department of Juvenile Justice with regard to students in its custody at any of its sites or in any of its programs;</w:t>
      </w:r>
    </w:p>
    <w:p w:rsidR="00090F76" w:rsidRPr="00090F76" w:rsidRDefault="00090F76" w:rsidP="00090F76">
      <w:pPr>
        <w:pStyle w:val="ListParagraph"/>
        <w:spacing w:after="0" w:line="360" w:lineRule="auto"/>
        <w:rPr>
          <w:rFonts w:ascii="Times New Roman" w:hAnsi="Times New Roman" w:cs="Times New Roman"/>
          <w:color w:val="000000" w:themeColor="text1"/>
          <w:sz w:val="24"/>
          <w:szCs w:val="24"/>
        </w:rPr>
      </w:pPr>
    </w:p>
    <w:p w:rsidR="00090F76" w:rsidRPr="00090F76" w:rsidRDefault="00090F76" w:rsidP="00090F76">
      <w:pPr>
        <w:pStyle w:val="Default"/>
        <w:numPr>
          <w:ilvl w:val="0"/>
          <w:numId w:val="14"/>
        </w:numPr>
        <w:spacing w:line="360" w:lineRule="auto"/>
        <w:ind w:left="1080"/>
        <w:jc w:val="both"/>
        <w:rPr>
          <w:rFonts w:ascii="Times New Roman" w:hAnsi="Times New Roman" w:cs="Times New Roman"/>
        </w:rPr>
      </w:pPr>
      <w:r w:rsidRPr="00090F76">
        <w:rPr>
          <w:rFonts w:ascii="Times New Roman" w:hAnsi="Times New Roman" w:cs="Times New Roman"/>
          <w:color w:val="000000" w:themeColor="text1"/>
        </w:rPr>
        <w:t xml:space="preserve">the civil immunity afforded teachers employed by local school boards for any acts or omissions resulting from the supervision, care or discipline of students when such acts or omissions are within such teacher’s scope of employment and are taken in good faith in the course of supervision, care, or discipline of students, unless such acts or omissions were the result of gross negligence or willful misconduct, as provided in </w:t>
      </w:r>
      <w:r w:rsidRPr="00090F76">
        <w:rPr>
          <w:rFonts w:ascii="Times New Roman" w:hAnsi="Times New Roman" w:cs="Times New Roman"/>
          <w:i/>
          <w:color w:val="000000" w:themeColor="text1"/>
        </w:rPr>
        <w:t>Va. Code</w:t>
      </w:r>
      <w:r w:rsidRPr="00090F76">
        <w:rPr>
          <w:rFonts w:ascii="Times New Roman" w:hAnsi="Times New Roman" w:cs="Times New Roman"/>
          <w:color w:val="000000" w:themeColor="text1"/>
        </w:rPr>
        <w:t xml:space="preserve"> § 8.01-220.1:2.</w:t>
      </w:r>
    </w:p>
    <w:p w:rsidR="00FB7F2B" w:rsidRPr="00090F76" w:rsidRDefault="00FB7F2B" w:rsidP="00090F76">
      <w:pPr>
        <w:spacing w:after="0" w:line="360" w:lineRule="auto"/>
        <w:rPr>
          <w:rFonts w:ascii="Times New Roman" w:hAnsi="Times New Roman" w:cs="Times New Roman"/>
          <w:sz w:val="24"/>
          <w:szCs w:val="24"/>
        </w:rPr>
      </w:pPr>
    </w:p>
    <w:sectPr w:rsidR="00FB7F2B" w:rsidRPr="00090F76" w:rsidSect="00A97925">
      <w:headerReference w:type="default" r:id="rId14"/>
      <w:footerReference w:type="default" r:id="rId15"/>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65" w:rsidRDefault="00761065" w:rsidP="000E009D">
      <w:pPr>
        <w:spacing w:after="0" w:line="240" w:lineRule="auto"/>
      </w:pPr>
      <w:r>
        <w:separator/>
      </w:r>
    </w:p>
  </w:endnote>
  <w:endnote w:type="continuationSeparator" w:id="0">
    <w:p w:rsidR="00761065" w:rsidRDefault="0076106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0D2939">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25" w:rsidRDefault="00A97925">
    <w:pPr>
      <w:pStyle w:val="Footer"/>
      <w:jc w:val="center"/>
    </w:pPr>
  </w:p>
  <w:p w:rsidR="00A97925" w:rsidRDefault="00A97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998610"/>
      <w:docPartObj>
        <w:docPartGallery w:val="Page Numbers (Bottom of Page)"/>
        <w:docPartUnique/>
      </w:docPartObj>
    </w:sdtPr>
    <w:sdtEndPr>
      <w:rPr>
        <w:noProof/>
      </w:rPr>
    </w:sdtEndPr>
    <w:sdtContent>
      <w:p w:rsidR="00A97925" w:rsidRDefault="00A97925">
        <w:pPr>
          <w:pStyle w:val="Footer"/>
          <w:jc w:val="center"/>
        </w:pPr>
        <w:r>
          <w:fldChar w:fldCharType="begin"/>
        </w:r>
        <w:r>
          <w:instrText xml:space="preserve"> PAGE   \* MERGEFORMAT </w:instrText>
        </w:r>
        <w:r>
          <w:fldChar w:fldCharType="separate"/>
        </w:r>
        <w:r w:rsidR="000D2939">
          <w:rPr>
            <w:noProof/>
          </w:rPr>
          <w:t>19</w:t>
        </w:r>
        <w:r>
          <w:rPr>
            <w:noProof/>
          </w:rPr>
          <w:fldChar w:fldCharType="end"/>
        </w:r>
      </w:p>
    </w:sdtContent>
  </w:sdt>
  <w:p w:rsidR="00A97925" w:rsidRDefault="00A97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65" w:rsidRDefault="00761065" w:rsidP="000E009D">
      <w:pPr>
        <w:spacing w:after="0" w:line="240" w:lineRule="auto"/>
      </w:pPr>
      <w:r>
        <w:separator/>
      </w:r>
    </w:p>
  </w:footnote>
  <w:footnote w:type="continuationSeparator" w:id="0">
    <w:p w:rsidR="00761065" w:rsidRDefault="0076106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25" w:rsidRPr="00A97925" w:rsidRDefault="00A97925">
    <w:pPr>
      <w:pStyle w:val="Header"/>
      <w:rPr>
        <w:rFonts w:ascii="Times New Roman" w:hAnsi="Times New Roman" w:cs="Times New Roman"/>
      </w:rPr>
    </w:pPr>
    <w:r w:rsidRPr="00A97925">
      <w:rPr>
        <w:rFonts w:ascii="Times New Roman" w:hAnsi="Times New Roman" w:cs="Times New Roman"/>
      </w:rPr>
      <w:t xml:space="preserve">Attachment A </w:t>
    </w:r>
  </w:p>
  <w:p w:rsidR="00A97925" w:rsidRPr="00A97925" w:rsidRDefault="00A97925">
    <w:pPr>
      <w:pStyle w:val="Header"/>
      <w:rPr>
        <w:rFonts w:ascii="Times New Roman" w:hAnsi="Times New Roman" w:cs="Times New Roman"/>
      </w:rPr>
    </w:pPr>
    <w:r w:rsidRPr="00A97925">
      <w:rPr>
        <w:rFonts w:ascii="Times New Roman" w:hAnsi="Times New Roman" w:cs="Times New Roman"/>
      </w:rPr>
      <w:t>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754"/>
    <w:multiLevelType w:val="hybridMultilevel"/>
    <w:tmpl w:val="E910BA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A70CA"/>
    <w:multiLevelType w:val="hybridMultilevel"/>
    <w:tmpl w:val="C0A4FAF2"/>
    <w:lvl w:ilvl="0" w:tplc="09708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26A1A"/>
    <w:multiLevelType w:val="hybridMultilevel"/>
    <w:tmpl w:val="F97CBB58"/>
    <w:lvl w:ilvl="0" w:tplc="F4226C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3081D"/>
    <w:multiLevelType w:val="hybridMultilevel"/>
    <w:tmpl w:val="3D5A2DB6"/>
    <w:lvl w:ilvl="0" w:tplc="7DB4E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3616B"/>
    <w:multiLevelType w:val="hybridMultilevel"/>
    <w:tmpl w:val="F79E26AE"/>
    <w:lvl w:ilvl="0" w:tplc="04090015">
      <w:start w:val="1"/>
      <w:numFmt w:val="upperLetter"/>
      <w:lvlText w:val="%1."/>
      <w:lvlJc w:val="left"/>
      <w:pPr>
        <w:ind w:left="720" w:hanging="360"/>
      </w:pPr>
      <w:rPr>
        <w:rFonts w:hint="default"/>
      </w:rPr>
    </w:lvl>
    <w:lvl w:ilvl="1" w:tplc="26D4E13C">
      <w:start w:val="1"/>
      <w:numFmt w:val="lowerRoman"/>
      <w:lvlText w:val="(%2)"/>
      <w:lvlJc w:val="left"/>
      <w:pPr>
        <w:ind w:left="126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76D39"/>
    <w:multiLevelType w:val="hybridMultilevel"/>
    <w:tmpl w:val="8D6E4076"/>
    <w:lvl w:ilvl="0" w:tplc="2F5E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C436DB"/>
    <w:multiLevelType w:val="hybridMultilevel"/>
    <w:tmpl w:val="A6A0B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A4306"/>
    <w:multiLevelType w:val="hybridMultilevel"/>
    <w:tmpl w:val="0C06B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000F2"/>
    <w:multiLevelType w:val="hybridMultilevel"/>
    <w:tmpl w:val="43A6B6C2"/>
    <w:lvl w:ilvl="0" w:tplc="BB6A479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FB6704"/>
    <w:multiLevelType w:val="hybridMultilevel"/>
    <w:tmpl w:val="DEDA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25A99"/>
    <w:multiLevelType w:val="hybridMultilevel"/>
    <w:tmpl w:val="21729DEE"/>
    <w:lvl w:ilvl="0" w:tplc="2A28AC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765974"/>
    <w:multiLevelType w:val="hybridMultilevel"/>
    <w:tmpl w:val="8548B668"/>
    <w:lvl w:ilvl="0" w:tplc="65F6E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F178C2"/>
    <w:multiLevelType w:val="hybridMultilevel"/>
    <w:tmpl w:val="AF304506"/>
    <w:lvl w:ilvl="0" w:tplc="30E41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9177F7"/>
    <w:multiLevelType w:val="hybridMultilevel"/>
    <w:tmpl w:val="5328909C"/>
    <w:lvl w:ilvl="0" w:tplc="FDB24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260BC"/>
    <w:multiLevelType w:val="hybridMultilevel"/>
    <w:tmpl w:val="D9D2D96E"/>
    <w:lvl w:ilvl="0" w:tplc="73BA0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56971"/>
    <w:multiLevelType w:val="hybridMultilevel"/>
    <w:tmpl w:val="C51664A4"/>
    <w:lvl w:ilvl="0" w:tplc="79BA68E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8556A"/>
    <w:multiLevelType w:val="hybridMultilevel"/>
    <w:tmpl w:val="054C8A1A"/>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A7B4B"/>
    <w:multiLevelType w:val="hybridMultilevel"/>
    <w:tmpl w:val="B8FAE736"/>
    <w:lvl w:ilvl="0" w:tplc="E8884B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B35CF9"/>
    <w:multiLevelType w:val="hybridMultilevel"/>
    <w:tmpl w:val="4B5A21EE"/>
    <w:lvl w:ilvl="0" w:tplc="41BC26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9"/>
  </w:num>
  <w:num w:numId="3">
    <w:abstractNumId w:val="14"/>
  </w:num>
  <w:num w:numId="4">
    <w:abstractNumId w:val="9"/>
  </w:num>
  <w:num w:numId="5">
    <w:abstractNumId w:val="21"/>
  </w:num>
  <w:num w:numId="6">
    <w:abstractNumId w:val="0"/>
  </w:num>
  <w:num w:numId="7">
    <w:abstractNumId w:val="13"/>
  </w:num>
  <w:num w:numId="8">
    <w:abstractNumId w:val="6"/>
  </w:num>
  <w:num w:numId="9">
    <w:abstractNumId w:val="11"/>
  </w:num>
  <w:num w:numId="10">
    <w:abstractNumId w:val="4"/>
  </w:num>
  <w:num w:numId="11">
    <w:abstractNumId w:val="12"/>
  </w:num>
  <w:num w:numId="12">
    <w:abstractNumId w:val="5"/>
  </w:num>
  <w:num w:numId="13">
    <w:abstractNumId w:val="3"/>
  </w:num>
  <w:num w:numId="14">
    <w:abstractNumId w:val="10"/>
  </w:num>
  <w:num w:numId="15">
    <w:abstractNumId w:val="1"/>
  </w:num>
  <w:num w:numId="16">
    <w:abstractNumId w:val="2"/>
  </w:num>
  <w:num w:numId="17">
    <w:abstractNumId w:val="15"/>
  </w:num>
  <w:num w:numId="18">
    <w:abstractNumId w:val="18"/>
  </w:num>
  <w:num w:numId="19">
    <w:abstractNumId w:val="7"/>
  </w:num>
  <w:num w:numId="20">
    <w:abstractNumId w:val="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90F76"/>
    <w:rsid w:val="000D2939"/>
    <w:rsid w:val="000D590D"/>
    <w:rsid w:val="000E009D"/>
    <w:rsid w:val="00123E2E"/>
    <w:rsid w:val="001C49EE"/>
    <w:rsid w:val="00326622"/>
    <w:rsid w:val="003730EB"/>
    <w:rsid w:val="003E15B5"/>
    <w:rsid w:val="00502744"/>
    <w:rsid w:val="00530462"/>
    <w:rsid w:val="005357C5"/>
    <w:rsid w:val="00537153"/>
    <w:rsid w:val="00577612"/>
    <w:rsid w:val="0065013E"/>
    <w:rsid w:val="00680D3D"/>
    <w:rsid w:val="00761065"/>
    <w:rsid w:val="00805AF1"/>
    <w:rsid w:val="008629E5"/>
    <w:rsid w:val="00892D0F"/>
    <w:rsid w:val="009B109E"/>
    <w:rsid w:val="009B7A05"/>
    <w:rsid w:val="009C7B5A"/>
    <w:rsid w:val="00A47F8C"/>
    <w:rsid w:val="00A5038E"/>
    <w:rsid w:val="00A876D1"/>
    <w:rsid w:val="00A972CE"/>
    <w:rsid w:val="00A97925"/>
    <w:rsid w:val="00AA41E7"/>
    <w:rsid w:val="00CB79DE"/>
    <w:rsid w:val="00EC7CF9"/>
    <w:rsid w:val="00FB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49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49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C49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styleId="NormalWeb">
    <w:name w:val="Normal (Web)"/>
    <w:basedOn w:val="Normal"/>
    <w:uiPriority w:val="99"/>
    <w:unhideWhenUsed/>
    <w:rsid w:val="00CB79DE"/>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CB79DE"/>
    <w:pPr>
      <w:widowControl w:val="0"/>
      <w:spacing w:after="0" w:line="240" w:lineRule="auto"/>
    </w:pPr>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CB79DE"/>
    <w:rPr>
      <w:color w:val="0000FF" w:themeColor="hyperlink"/>
      <w:u w:val="single"/>
    </w:rPr>
  </w:style>
  <w:style w:type="paragraph" w:customStyle="1" w:styleId="Default">
    <w:name w:val="Default"/>
    <w:rsid w:val="00090F76"/>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sectind">
    <w:name w:val="sectind"/>
    <w:basedOn w:val="Normal"/>
    <w:rsid w:val="00090F76"/>
    <w:pPr>
      <w:spacing w:after="192"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90F76"/>
  </w:style>
  <w:style w:type="character" w:customStyle="1" w:styleId="Heading3Char">
    <w:name w:val="Heading 3 Char"/>
    <w:basedOn w:val="DefaultParagraphFont"/>
    <w:link w:val="Heading3"/>
    <w:uiPriority w:val="9"/>
    <w:rsid w:val="001C49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C49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49E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49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49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C49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styleId="NormalWeb">
    <w:name w:val="Normal (Web)"/>
    <w:basedOn w:val="Normal"/>
    <w:uiPriority w:val="99"/>
    <w:unhideWhenUsed/>
    <w:rsid w:val="00CB79DE"/>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CB79DE"/>
    <w:pPr>
      <w:widowControl w:val="0"/>
      <w:spacing w:after="0" w:line="240" w:lineRule="auto"/>
    </w:pPr>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CB79DE"/>
    <w:rPr>
      <w:color w:val="0000FF" w:themeColor="hyperlink"/>
      <w:u w:val="single"/>
    </w:rPr>
  </w:style>
  <w:style w:type="paragraph" w:customStyle="1" w:styleId="Default">
    <w:name w:val="Default"/>
    <w:rsid w:val="00090F76"/>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sectind">
    <w:name w:val="sectind"/>
    <w:basedOn w:val="Normal"/>
    <w:rsid w:val="00090F76"/>
    <w:pPr>
      <w:spacing w:after="192"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90F76"/>
  </w:style>
  <w:style w:type="character" w:customStyle="1" w:styleId="Heading3Char">
    <w:name w:val="Heading 3 Char"/>
    <w:basedOn w:val="DefaultParagraphFont"/>
    <w:link w:val="Heading3"/>
    <w:uiPriority w:val="9"/>
    <w:rsid w:val="001C49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C49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49E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hall.virgini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John.Eisenberg@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D27A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34B9B"/>
    <w:rsid w:val="009D27AE"/>
    <w:rsid w:val="00AA6A5C"/>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9472-0978-4959-988F-EA3E4C50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6528</Words>
  <Characters>37212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2017-10-02T20:08:00Z</cp:lastPrinted>
  <dcterms:created xsi:type="dcterms:W3CDTF">2018-01-16T14:44:00Z</dcterms:created>
  <dcterms:modified xsi:type="dcterms:W3CDTF">2018-01-16T22:28:00Z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