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D398" w14:textId="77777777" w:rsidR="000459D5" w:rsidRPr="009E7070" w:rsidRDefault="000459D5" w:rsidP="009E7070">
      <w:pPr>
        <w:pStyle w:val="Heading1"/>
        <w:spacing w:after="240"/>
        <w:ind w:left="14" w:hanging="14"/>
        <w:rPr>
          <w:color w:val="auto"/>
          <w:sz w:val="36"/>
          <w:szCs w:val="36"/>
          <w:u w:val="none"/>
        </w:rPr>
      </w:pPr>
      <w:r w:rsidRPr="009E7070">
        <w:rPr>
          <w:color w:val="auto"/>
          <w:sz w:val="36"/>
          <w:szCs w:val="36"/>
          <w:u w:val="none"/>
        </w:rPr>
        <w:t>Unit J-Additional Resources</w:t>
      </w:r>
    </w:p>
    <w:p w14:paraId="58611CD3" w14:textId="77777777" w:rsidR="00ED68C4" w:rsidRPr="001F014D" w:rsidRDefault="002B68A4" w:rsidP="009E7070">
      <w:pPr>
        <w:spacing w:after="120" w:line="247" w:lineRule="auto"/>
        <w:ind w:left="0" w:right="130" w:firstLine="0"/>
        <w:rPr>
          <w:sz w:val="24"/>
          <w:szCs w:val="24"/>
        </w:rPr>
      </w:pPr>
      <w:r>
        <w:rPr>
          <w:sz w:val="24"/>
          <w:szCs w:val="24"/>
        </w:rPr>
        <w:t>In this unit, you will find useful information to aid you in provi</w:t>
      </w:r>
      <w:r w:rsidR="009E7070">
        <w:rPr>
          <w:sz w:val="24"/>
          <w:szCs w:val="24"/>
        </w:rPr>
        <w:t>ding safe pupil transportation.</w:t>
      </w:r>
    </w:p>
    <w:p w14:paraId="209BA3BF" w14:textId="77777777" w:rsidR="00ED68C4" w:rsidRDefault="006D6E4E" w:rsidP="00ED68C4">
      <w:pPr>
        <w:spacing w:after="0"/>
        <w:ind w:left="-3" w:right="0" w:hanging="10"/>
        <w:rPr>
          <w:b/>
          <w:sz w:val="24"/>
          <w:szCs w:val="24"/>
        </w:rPr>
      </w:pPr>
      <w:r>
        <w:rPr>
          <w:b/>
          <w:sz w:val="24"/>
          <w:szCs w:val="24"/>
        </w:rPr>
        <w:t>Best Practices for School Bus Drivers</w:t>
      </w:r>
    </w:p>
    <w:p w14:paraId="0DE588BE" w14:textId="77777777" w:rsidR="00C94F2F" w:rsidRPr="00C94F2F" w:rsidRDefault="00C94F2F" w:rsidP="00C94F2F">
      <w:pPr>
        <w:pStyle w:val="ListParagraph"/>
        <w:numPr>
          <w:ilvl w:val="0"/>
          <w:numId w:val="32"/>
        </w:numPr>
        <w:spacing w:after="0"/>
        <w:ind w:right="0"/>
        <w:rPr>
          <w:b/>
          <w:sz w:val="24"/>
          <w:szCs w:val="24"/>
        </w:rPr>
      </w:pPr>
      <w:r w:rsidRPr="00C94F2F">
        <w:rPr>
          <w:sz w:val="24"/>
          <w:szCs w:val="24"/>
        </w:rPr>
        <w:t>Know the job responsibilities, have the necessary skills to carry out those responsibilities and understand performance expectations.</w:t>
      </w:r>
    </w:p>
    <w:p w14:paraId="39BB96E6" w14:textId="77777777" w:rsidR="00C94F2F" w:rsidRPr="00C94F2F" w:rsidRDefault="00C94F2F" w:rsidP="00C94F2F">
      <w:pPr>
        <w:pStyle w:val="ListParagraph"/>
        <w:numPr>
          <w:ilvl w:val="0"/>
          <w:numId w:val="32"/>
        </w:numPr>
        <w:spacing w:after="0"/>
        <w:ind w:right="0"/>
        <w:rPr>
          <w:b/>
          <w:sz w:val="24"/>
          <w:szCs w:val="24"/>
        </w:rPr>
      </w:pPr>
      <w:r>
        <w:rPr>
          <w:sz w:val="24"/>
          <w:szCs w:val="24"/>
        </w:rPr>
        <w:t xml:space="preserve">Acknowledge that safety is priority </w:t>
      </w:r>
    </w:p>
    <w:p w14:paraId="6C98C008" w14:textId="77777777" w:rsidR="00C94F2F" w:rsidRPr="00C94F2F" w:rsidRDefault="00C94F2F" w:rsidP="00C94F2F">
      <w:pPr>
        <w:pStyle w:val="ListParagraph"/>
        <w:numPr>
          <w:ilvl w:val="0"/>
          <w:numId w:val="32"/>
        </w:numPr>
        <w:spacing w:after="0"/>
        <w:ind w:right="0"/>
        <w:rPr>
          <w:b/>
          <w:sz w:val="24"/>
          <w:szCs w:val="24"/>
        </w:rPr>
      </w:pPr>
      <w:r>
        <w:rPr>
          <w:sz w:val="24"/>
          <w:szCs w:val="24"/>
        </w:rPr>
        <w:t>Remain present and focused on the task at hand</w:t>
      </w:r>
    </w:p>
    <w:p w14:paraId="3B0BE1E0" w14:textId="77777777" w:rsidR="00C94F2F" w:rsidRPr="00C94F2F" w:rsidRDefault="00C94F2F" w:rsidP="00C94F2F">
      <w:pPr>
        <w:pStyle w:val="ListParagraph"/>
        <w:numPr>
          <w:ilvl w:val="0"/>
          <w:numId w:val="32"/>
        </w:numPr>
        <w:spacing w:after="0"/>
        <w:ind w:right="0"/>
        <w:rPr>
          <w:b/>
          <w:sz w:val="24"/>
          <w:szCs w:val="24"/>
        </w:rPr>
      </w:pPr>
      <w:r>
        <w:rPr>
          <w:sz w:val="24"/>
          <w:szCs w:val="24"/>
        </w:rPr>
        <w:t>Perform a complete pre-trip and post-trip</w:t>
      </w:r>
    </w:p>
    <w:p w14:paraId="51E528AA" w14:textId="77777777" w:rsidR="00C94F2F" w:rsidRPr="00C94F2F" w:rsidRDefault="00C94F2F" w:rsidP="00C94F2F">
      <w:pPr>
        <w:pStyle w:val="ListParagraph"/>
        <w:numPr>
          <w:ilvl w:val="0"/>
          <w:numId w:val="32"/>
        </w:numPr>
        <w:spacing w:after="0"/>
        <w:ind w:right="0"/>
        <w:rPr>
          <w:b/>
          <w:sz w:val="24"/>
          <w:szCs w:val="24"/>
        </w:rPr>
      </w:pPr>
      <w:r>
        <w:rPr>
          <w:sz w:val="24"/>
          <w:szCs w:val="24"/>
        </w:rPr>
        <w:t>Prepare, review and maintain safe routes and bus stops</w:t>
      </w:r>
    </w:p>
    <w:p w14:paraId="5F55D6E0" w14:textId="77777777" w:rsidR="00C94F2F" w:rsidRPr="004F4754" w:rsidRDefault="00C94F2F" w:rsidP="00C94F2F">
      <w:pPr>
        <w:pStyle w:val="ListParagraph"/>
        <w:numPr>
          <w:ilvl w:val="0"/>
          <w:numId w:val="32"/>
        </w:numPr>
        <w:spacing w:after="0"/>
        <w:ind w:right="0"/>
        <w:rPr>
          <w:b/>
          <w:sz w:val="24"/>
          <w:szCs w:val="24"/>
        </w:rPr>
      </w:pPr>
      <w:r>
        <w:rPr>
          <w:sz w:val="24"/>
          <w:szCs w:val="24"/>
        </w:rPr>
        <w:t>Maintain safe and acceptable student behavior</w:t>
      </w:r>
    </w:p>
    <w:p w14:paraId="7B213666" w14:textId="77777777" w:rsidR="004F4754" w:rsidRPr="00106CBC" w:rsidRDefault="004F4754" w:rsidP="00C94F2F">
      <w:pPr>
        <w:pStyle w:val="ListParagraph"/>
        <w:numPr>
          <w:ilvl w:val="0"/>
          <w:numId w:val="32"/>
        </w:numPr>
        <w:spacing w:after="0"/>
        <w:ind w:right="0"/>
        <w:rPr>
          <w:b/>
          <w:sz w:val="24"/>
          <w:szCs w:val="24"/>
        </w:rPr>
      </w:pPr>
      <w:r>
        <w:rPr>
          <w:sz w:val="24"/>
          <w:szCs w:val="24"/>
        </w:rPr>
        <w:t xml:space="preserve">Continue to renew </w:t>
      </w:r>
      <w:r w:rsidR="00106CBC">
        <w:rPr>
          <w:sz w:val="24"/>
          <w:szCs w:val="24"/>
        </w:rPr>
        <w:t xml:space="preserve">skills by attending pre-service and in-service training </w:t>
      </w:r>
    </w:p>
    <w:p w14:paraId="4430DDE4" w14:textId="77777777" w:rsidR="000459D5" w:rsidRPr="009127E5" w:rsidRDefault="00106CBC" w:rsidP="000459D5">
      <w:pPr>
        <w:pStyle w:val="ListParagraph"/>
        <w:numPr>
          <w:ilvl w:val="0"/>
          <w:numId w:val="32"/>
        </w:numPr>
        <w:spacing w:after="0"/>
        <w:ind w:right="0"/>
        <w:rPr>
          <w:b/>
          <w:sz w:val="24"/>
          <w:szCs w:val="24"/>
        </w:rPr>
      </w:pPr>
      <w:r>
        <w:rPr>
          <w:sz w:val="24"/>
          <w:szCs w:val="24"/>
        </w:rPr>
        <w:t>Partici</w:t>
      </w:r>
      <w:r w:rsidR="009127E5">
        <w:rPr>
          <w:sz w:val="24"/>
          <w:szCs w:val="24"/>
        </w:rPr>
        <w:t>pate in drug and alcohol testing</w:t>
      </w:r>
    </w:p>
    <w:p w14:paraId="21BD50F7" w14:textId="77777777" w:rsidR="009127E5" w:rsidRPr="000459D5" w:rsidRDefault="009127E5" w:rsidP="009127E5">
      <w:pPr>
        <w:pStyle w:val="ListParagraph"/>
        <w:spacing w:after="0"/>
        <w:ind w:left="707" w:right="0" w:firstLine="0"/>
        <w:rPr>
          <w:b/>
          <w:sz w:val="24"/>
          <w:szCs w:val="24"/>
        </w:rPr>
      </w:pPr>
    </w:p>
    <w:p w14:paraId="76D7E519" w14:textId="77777777" w:rsidR="00106CBC" w:rsidRPr="009127E5" w:rsidRDefault="00106CBC" w:rsidP="009127E5">
      <w:pPr>
        <w:spacing w:after="0"/>
        <w:ind w:right="0"/>
        <w:rPr>
          <w:b/>
          <w:sz w:val="24"/>
          <w:szCs w:val="24"/>
        </w:rPr>
      </w:pPr>
      <w:r w:rsidRPr="009127E5">
        <w:rPr>
          <w:b/>
          <w:sz w:val="24"/>
          <w:szCs w:val="24"/>
        </w:rPr>
        <w:t>Training Professionalism and the Adult Learner</w:t>
      </w:r>
    </w:p>
    <w:p w14:paraId="537CFA53" w14:textId="77777777" w:rsidR="00106CBC" w:rsidRPr="001666FB" w:rsidRDefault="00106CBC" w:rsidP="00106CBC">
      <w:pPr>
        <w:pStyle w:val="ListParagraph"/>
        <w:numPr>
          <w:ilvl w:val="0"/>
          <w:numId w:val="28"/>
        </w:numPr>
        <w:spacing w:after="0"/>
        <w:ind w:right="0"/>
        <w:rPr>
          <w:b/>
          <w:sz w:val="24"/>
          <w:szCs w:val="24"/>
        </w:rPr>
      </w:pPr>
      <w:r>
        <w:rPr>
          <w:sz w:val="24"/>
          <w:szCs w:val="24"/>
        </w:rPr>
        <w:t>Keep the class relevant to the age group</w:t>
      </w:r>
    </w:p>
    <w:p w14:paraId="7C9C20EF" w14:textId="77777777" w:rsidR="00106CBC" w:rsidRPr="001666FB" w:rsidRDefault="00106CBC" w:rsidP="00106CBC">
      <w:pPr>
        <w:pStyle w:val="ListParagraph"/>
        <w:numPr>
          <w:ilvl w:val="0"/>
          <w:numId w:val="28"/>
        </w:numPr>
        <w:spacing w:after="0"/>
        <w:ind w:right="0"/>
        <w:rPr>
          <w:b/>
          <w:sz w:val="24"/>
          <w:szCs w:val="24"/>
        </w:rPr>
      </w:pPr>
      <w:r>
        <w:rPr>
          <w:sz w:val="24"/>
          <w:szCs w:val="24"/>
        </w:rPr>
        <w:t xml:space="preserve">Be passionate and smile </w:t>
      </w:r>
    </w:p>
    <w:p w14:paraId="0CA8686A" w14:textId="77777777" w:rsidR="00106CBC" w:rsidRPr="001666FB" w:rsidRDefault="00106CBC" w:rsidP="00106CBC">
      <w:pPr>
        <w:pStyle w:val="ListParagraph"/>
        <w:numPr>
          <w:ilvl w:val="0"/>
          <w:numId w:val="28"/>
        </w:numPr>
        <w:spacing w:after="0"/>
        <w:ind w:right="0"/>
        <w:rPr>
          <w:b/>
          <w:sz w:val="24"/>
          <w:szCs w:val="24"/>
        </w:rPr>
      </w:pPr>
      <w:r>
        <w:rPr>
          <w:sz w:val="24"/>
          <w:szCs w:val="24"/>
        </w:rPr>
        <w:t>Encourage participation</w:t>
      </w:r>
    </w:p>
    <w:p w14:paraId="33BA5A17" w14:textId="77777777" w:rsidR="00106CBC" w:rsidRPr="001666FB" w:rsidRDefault="00106CBC" w:rsidP="00106CBC">
      <w:pPr>
        <w:pStyle w:val="ListParagraph"/>
        <w:numPr>
          <w:ilvl w:val="0"/>
          <w:numId w:val="28"/>
        </w:numPr>
        <w:spacing w:after="0"/>
        <w:ind w:right="0"/>
        <w:rPr>
          <w:b/>
          <w:sz w:val="24"/>
          <w:szCs w:val="24"/>
        </w:rPr>
      </w:pPr>
      <w:r>
        <w:rPr>
          <w:sz w:val="24"/>
          <w:szCs w:val="24"/>
        </w:rPr>
        <w:t>Keep trainees engaged</w:t>
      </w:r>
    </w:p>
    <w:p w14:paraId="0F1EE4F2" w14:textId="77777777" w:rsidR="00106CBC" w:rsidRPr="001666FB" w:rsidRDefault="00106CBC" w:rsidP="00106CBC">
      <w:pPr>
        <w:pStyle w:val="ListParagraph"/>
        <w:numPr>
          <w:ilvl w:val="0"/>
          <w:numId w:val="28"/>
        </w:numPr>
        <w:spacing w:after="0"/>
        <w:ind w:right="0"/>
        <w:rPr>
          <w:b/>
          <w:sz w:val="24"/>
          <w:szCs w:val="24"/>
        </w:rPr>
      </w:pPr>
      <w:r>
        <w:rPr>
          <w:sz w:val="24"/>
          <w:szCs w:val="24"/>
        </w:rPr>
        <w:t xml:space="preserve">Be flexible and realize everyone learns differently </w:t>
      </w:r>
    </w:p>
    <w:p w14:paraId="2F41E16C" w14:textId="77777777" w:rsidR="00106CBC" w:rsidRPr="001666FB" w:rsidRDefault="00106CBC" w:rsidP="00106CBC">
      <w:pPr>
        <w:pStyle w:val="ListParagraph"/>
        <w:numPr>
          <w:ilvl w:val="0"/>
          <w:numId w:val="28"/>
        </w:numPr>
        <w:spacing w:after="0"/>
        <w:ind w:right="0"/>
        <w:rPr>
          <w:b/>
          <w:sz w:val="24"/>
          <w:szCs w:val="24"/>
        </w:rPr>
      </w:pPr>
      <w:r>
        <w:rPr>
          <w:sz w:val="24"/>
          <w:szCs w:val="24"/>
        </w:rPr>
        <w:t xml:space="preserve">Be encouraging, even when correcting </w:t>
      </w:r>
    </w:p>
    <w:p w14:paraId="0D71A6FB" w14:textId="77777777" w:rsidR="00106CBC" w:rsidRPr="001666FB" w:rsidRDefault="00106CBC" w:rsidP="00106CBC">
      <w:pPr>
        <w:pStyle w:val="ListParagraph"/>
        <w:numPr>
          <w:ilvl w:val="0"/>
          <w:numId w:val="28"/>
        </w:numPr>
        <w:spacing w:after="0"/>
        <w:ind w:right="0"/>
        <w:rPr>
          <w:b/>
          <w:sz w:val="24"/>
          <w:szCs w:val="24"/>
        </w:rPr>
      </w:pPr>
      <w:r>
        <w:rPr>
          <w:sz w:val="24"/>
          <w:szCs w:val="24"/>
        </w:rPr>
        <w:t>Use relevant resources</w:t>
      </w:r>
    </w:p>
    <w:p w14:paraId="5C1FAE3E" w14:textId="77777777" w:rsidR="00106CBC" w:rsidRPr="00106CBC" w:rsidRDefault="00106CBC" w:rsidP="00106CBC">
      <w:pPr>
        <w:pStyle w:val="ListParagraph"/>
        <w:numPr>
          <w:ilvl w:val="0"/>
          <w:numId w:val="28"/>
        </w:numPr>
        <w:spacing w:line="237" w:lineRule="auto"/>
        <w:ind w:right="0"/>
        <w:rPr>
          <w:b/>
          <w:sz w:val="24"/>
          <w:szCs w:val="24"/>
        </w:rPr>
      </w:pPr>
      <w:r w:rsidRPr="00106CBC">
        <w:rPr>
          <w:sz w:val="24"/>
          <w:szCs w:val="24"/>
        </w:rPr>
        <w:t>Offer positive feedback</w:t>
      </w:r>
    </w:p>
    <w:p w14:paraId="466C702B" w14:textId="77777777" w:rsidR="00106CBC" w:rsidRDefault="00106CBC" w:rsidP="00ED68C4">
      <w:pPr>
        <w:spacing w:line="237" w:lineRule="auto"/>
        <w:ind w:left="-4" w:right="0" w:hanging="10"/>
        <w:rPr>
          <w:b/>
          <w:sz w:val="24"/>
          <w:szCs w:val="24"/>
        </w:rPr>
      </w:pPr>
    </w:p>
    <w:p w14:paraId="4917EDD3" w14:textId="77777777" w:rsidR="00106CBC" w:rsidRDefault="00106CBC" w:rsidP="00ED68C4">
      <w:pPr>
        <w:spacing w:line="237" w:lineRule="auto"/>
        <w:ind w:left="-4" w:right="0" w:hanging="10"/>
        <w:rPr>
          <w:b/>
          <w:sz w:val="24"/>
          <w:szCs w:val="24"/>
        </w:rPr>
      </w:pPr>
    </w:p>
    <w:p w14:paraId="360B8714" w14:textId="77777777" w:rsidR="000459D5" w:rsidRDefault="00106CBC" w:rsidP="00ED68C4">
      <w:pPr>
        <w:spacing w:line="237" w:lineRule="auto"/>
        <w:ind w:left="-4" w:right="0" w:hanging="10"/>
        <w:rPr>
          <w:b/>
          <w:i/>
          <w:sz w:val="24"/>
          <w:szCs w:val="24"/>
        </w:rPr>
      </w:pPr>
      <w:r w:rsidRPr="001F014D">
        <w:rPr>
          <w:b/>
          <w:i/>
          <w:sz w:val="24"/>
          <w:szCs w:val="24"/>
        </w:rPr>
        <w:t xml:space="preserve">Discussion:  </w:t>
      </w:r>
      <w:r>
        <w:rPr>
          <w:b/>
          <w:i/>
          <w:sz w:val="24"/>
          <w:szCs w:val="24"/>
        </w:rPr>
        <w:t>Do you remember what it was like when you decided to become a School Bus Driver?</w:t>
      </w:r>
    </w:p>
    <w:p w14:paraId="7349D26B" w14:textId="77777777" w:rsidR="009127E5" w:rsidRDefault="009127E5" w:rsidP="00ED68C4">
      <w:pPr>
        <w:spacing w:line="237" w:lineRule="auto"/>
        <w:ind w:left="-4" w:right="0" w:hanging="10"/>
        <w:rPr>
          <w:b/>
          <w:i/>
          <w:sz w:val="24"/>
          <w:szCs w:val="24"/>
        </w:rPr>
      </w:pPr>
    </w:p>
    <w:p w14:paraId="721A5000" w14:textId="77777777" w:rsidR="001666FB" w:rsidRDefault="000459D5" w:rsidP="00ED68C4">
      <w:pPr>
        <w:spacing w:line="237" w:lineRule="auto"/>
        <w:ind w:left="-4" w:right="0" w:hanging="10"/>
        <w:rPr>
          <w:b/>
          <w:sz w:val="24"/>
          <w:szCs w:val="24"/>
        </w:rPr>
      </w:pPr>
      <w:r>
        <w:rPr>
          <w:b/>
          <w:sz w:val="24"/>
          <w:szCs w:val="24"/>
        </w:rPr>
        <w:t xml:space="preserve"> </w:t>
      </w:r>
      <w:r w:rsidR="001666FB">
        <w:rPr>
          <w:b/>
          <w:sz w:val="24"/>
          <w:szCs w:val="24"/>
        </w:rPr>
        <w:t>Job Description</w:t>
      </w:r>
      <w:r w:rsidR="0014369F">
        <w:rPr>
          <w:b/>
          <w:sz w:val="24"/>
          <w:szCs w:val="24"/>
        </w:rPr>
        <w:t xml:space="preserve"> for Certified Trainers</w:t>
      </w:r>
    </w:p>
    <w:p w14:paraId="767BF706" w14:textId="77777777" w:rsidR="00330983" w:rsidRDefault="001666FB" w:rsidP="00ED68C4">
      <w:pPr>
        <w:spacing w:line="237" w:lineRule="auto"/>
        <w:ind w:left="-4" w:right="0" w:hanging="10"/>
        <w:rPr>
          <w:sz w:val="24"/>
          <w:szCs w:val="24"/>
        </w:rPr>
      </w:pPr>
      <w:r>
        <w:rPr>
          <w:sz w:val="24"/>
          <w:szCs w:val="24"/>
        </w:rPr>
        <w:t xml:space="preserve">Provides a summary of the duties that are required to be a Virginia Department of Education, Certified School Bus Driver Trainer. As a trainer, you must train as a classroom trainer and/or a Behind-the-Wheel Trainer. </w:t>
      </w:r>
    </w:p>
    <w:p w14:paraId="0CC09818" w14:textId="77777777" w:rsidR="001666FB" w:rsidRDefault="001666FB" w:rsidP="00ED68C4">
      <w:pPr>
        <w:spacing w:line="237" w:lineRule="auto"/>
        <w:ind w:left="-4" w:right="0" w:hanging="10"/>
        <w:rPr>
          <w:sz w:val="24"/>
          <w:szCs w:val="24"/>
        </w:rPr>
      </w:pPr>
      <w:r>
        <w:rPr>
          <w:sz w:val="24"/>
          <w:szCs w:val="24"/>
        </w:rPr>
        <w:t xml:space="preserve"> Click on the link below to see an example. </w:t>
      </w:r>
    </w:p>
    <w:p w14:paraId="783E323F" w14:textId="0E3EC60B" w:rsidR="009127E5" w:rsidRDefault="00E9760D" w:rsidP="00ED68C4">
      <w:pPr>
        <w:spacing w:after="0" w:line="259" w:lineRule="auto"/>
        <w:ind w:left="0" w:right="0" w:firstLine="0"/>
        <w:rPr>
          <w:color w:val="0000FF"/>
          <w:sz w:val="24"/>
          <w:u w:val="single"/>
        </w:rPr>
      </w:pPr>
      <w:hyperlink r:id="rId7" w:history="1">
        <w:r w:rsidR="00C378B0" w:rsidRPr="00C378B0">
          <w:rPr>
            <w:rStyle w:val="Hyperlink"/>
            <w:sz w:val="24"/>
          </w:rPr>
          <w:t>https://www.doe.virginia.gov/programs-services/school-operations-support-services/pupil-transportation/forms</w:t>
        </w:r>
      </w:hyperlink>
    </w:p>
    <w:p w14:paraId="051A8344" w14:textId="77777777" w:rsidR="00330983" w:rsidRDefault="00330983" w:rsidP="00ED68C4">
      <w:pPr>
        <w:spacing w:after="0" w:line="259" w:lineRule="auto"/>
        <w:ind w:left="0" w:right="0" w:firstLine="0"/>
        <w:rPr>
          <w:b/>
          <w:sz w:val="24"/>
          <w:szCs w:val="24"/>
        </w:rPr>
      </w:pPr>
      <w:r w:rsidRPr="00330983">
        <w:rPr>
          <w:b/>
          <w:sz w:val="24"/>
          <w:szCs w:val="24"/>
        </w:rPr>
        <w:t>Mirror Adjustment</w:t>
      </w:r>
    </w:p>
    <w:p w14:paraId="652A7C3A" w14:textId="77777777" w:rsidR="002A5584" w:rsidRDefault="00330983" w:rsidP="00ED68C4">
      <w:pPr>
        <w:spacing w:after="0" w:line="259" w:lineRule="auto"/>
        <w:ind w:left="0" w:right="0" w:firstLine="0"/>
        <w:rPr>
          <w:sz w:val="24"/>
          <w:szCs w:val="24"/>
        </w:rPr>
      </w:pPr>
      <w:r>
        <w:rPr>
          <w:sz w:val="24"/>
          <w:szCs w:val="24"/>
        </w:rPr>
        <w:t xml:space="preserve">The mirror’s on the school bus is extra eyes for the driver. Make sure the mirrors are adjusted for the driver. Click on the link </w:t>
      </w:r>
      <w:r w:rsidR="00A02332">
        <w:rPr>
          <w:sz w:val="24"/>
          <w:szCs w:val="24"/>
        </w:rPr>
        <w:t xml:space="preserve">below to learn how to adjust mirrors. </w:t>
      </w:r>
    </w:p>
    <w:p w14:paraId="0FF27A88" w14:textId="20970590" w:rsidR="00591879" w:rsidRDefault="00E9760D" w:rsidP="00ED68C4">
      <w:pPr>
        <w:spacing w:after="0" w:line="259" w:lineRule="auto"/>
        <w:ind w:left="0" w:right="0" w:firstLine="0"/>
        <w:rPr>
          <w:sz w:val="24"/>
          <w:szCs w:val="24"/>
        </w:rPr>
      </w:pPr>
      <w:hyperlink r:id="rId8" w:history="1">
        <w:r w:rsidR="008E3630" w:rsidRPr="008E3630">
          <w:rPr>
            <w:rStyle w:val="Hyperlink"/>
            <w:sz w:val="24"/>
            <w:szCs w:val="24"/>
          </w:rPr>
          <w:t>https://www.nhtsa.gov/sites/nhtsa.gov/files/documents/tp-111-sb0_tag.pdf</w:t>
        </w:r>
      </w:hyperlink>
    </w:p>
    <w:p w14:paraId="764C0475" w14:textId="77777777" w:rsidR="002A5584" w:rsidRDefault="00491117" w:rsidP="00ED68C4">
      <w:pPr>
        <w:spacing w:after="0" w:line="259" w:lineRule="auto"/>
        <w:ind w:left="0" w:right="0" w:firstLine="0"/>
        <w:rPr>
          <w:sz w:val="24"/>
          <w:szCs w:val="24"/>
        </w:rPr>
      </w:pPr>
      <w:r>
        <w:rPr>
          <w:b/>
          <w:sz w:val="24"/>
          <w:szCs w:val="24"/>
        </w:rPr>
        <w:t>Another resource….</w:t>
      </w:r>
      <w:r w:rsidR="002A5584">
        <w:rPr>
          <w:sz w:val="24"/>
          <w:szCs w:val="24"/>
        </w:rPr>
        <w:t xml:space="preserve"> </w:t>
      </w:r>
    </w:p>
    <w:p w14:paraId="5D53F656" w14:textId="77777777" w:rsidR="002A5584" w:rsidRDefault="00E9760D" w:rsidP="00ED68C4">
      <w:pPr>
        <w:spacing w:after="0" w:line="259" w:lineRule="auto"/>
        <w:ind w:left="0" w:right="0" w:firstLine="0"/>
        <w:rPr>
          <w:sz w:val="24"/>
        </w:rPr>
      </w:pPr>
      <w:hyperlink r:id="rId9" w:tooltip="bus driver safety" w:history="1">
        <w:r w:rsidR="002A5584" w:rsidRPr="002A5584">
          <w:rPr>
            <w:color w:val="0000FF"/>
            <w:sz w:val="24"/>
            <w:u w:val="single"/>
          </w:rPr>
          <w:t>https://safetyvideos.org/wp-content/uploads/2015/07/everything-mirrors-on-the-school-bus-guide-and-test.pdf</w:t>
        </w:r>
      </w:hyperlink>
      <w:r w:rsidR="002A5584" w:rsidRPr="002A5584">
        <w:rPr>
          <w:sz w:val="24"/>
        </w:rPr>
        <w:t xml:space="preserve"> </w:t>
      </w:r>
    </w:p>
    <w:p w14:paraId="791E2891" w14:textId="77777777" w:rsidR="00106CBC" w:rsidRPr="002A5584" w:rsidRDefault="00106CBC" w:rsidP="00ED68C4">
      <w:pPr>
        <w:spacing w:after="0" w:line="259" w:lineRule="auto"/>
        <w:ind w:left="0" w:right="0" w:firstLine="0"/>
        <w:rPr>
          <w:sz w:val="22"/>
          <w:szCs w:val="24"/>
        </w:rPr>
      </w:pPr>
    </w:p>
    <w:p w14:paraId="15072F06" w14:textId="77777777" w:rsidR="00A02332" w:rsidRDefault="00A02332" w:rsidP="00ED68C4">
      <w:pPr>
        <w:spacing w:after="0" w:line="259" w:lineRule="auto"/>
        <w:ind w:left="0" w:right="0" w:firstLine="0"/>
        <w:rPr>
          <w:b/>
          <w:sz w:val="24"/>
          <w:szCs w:val="24"/>
        </w:rPr>
      </w:pPr>
      <w:r w:rsidRPr="00A02332">
        <w:rPr>
          <w:b/>
          <w:sz w:val="24"/>
          <w:szCs w:val="24"/>
        </w:rPr>
        <w:t>School Bus Evacuation Drills</w:t>
      </w:r>
    </w:p>
    <w:p w14:paraId="4FA3C5D5" w14:textId="77777777" w:rsidR="00A02332" w:rsidRPr="00A02332" w:rsidRDefault="00A02332" w:rsidP="00A02332">
      <w:pPr>
        <w:pStyle w:val="ListParagraph"/>
        <w:numPr>
          <w:ilvl w:val="0"/>
          <w:numId w:val="29"/>
        </w:numPr>
        <w:spacing w:after="0" w:line="259" w:lineRule="auto"/>
        <w:ind w:right="0"/>
        <w:rPr>
          <w:b/>
          <w:sz w:val="24"/>
          <w:szCs w:val="24"/>
        </w:rPr>
      </w:pPr>
      <w:r>
        <w:rPr>
          <w:sz w:val="24"/>
          <w:szCs w:val="24"/>
        </w:rPr>
        <w:t>Aim for under 2 minutes</w:t>
      </w:r>
    </w:p>
    <w:p w14:paraId="58E94F40" w14:textId="77777777" w:rsidR="00A02332" w:rsidRPr="00A02332" w:rsidRDefault="00A02332" w:rsidP="00A02332">
      <w:pPr>
        <w:pStyle w:val="ListParagraph"/>
        <w:numPr>
          <w:ilvl w:val="0"/>
          <w:numId w:val="29"/>
        </w:numPr>
        <w:spacing w:after="0" w:line="259" w:lineRule="auto"/>
        <w:ind w:right="0"/>
        <w:rPr>
          <w:b/>
          <w:sz w:val="24"/>
          <w:szCs w:val="24"/>
        </w:rPr>
      </w:pPr>
      <w:r>
        <w:rPr>
          <w:sz w:val="24"/>
          <w:szCs w:val="24"/>
        </w:rPr>
        <w:t>Train everyone how to use equipment/open doors/windows</w:t>
      </w:r>
    </w:p>
    <w:p w14:paraId="0992200C" w14:textId="77777777" w:rsidR="0097798B" w:rsidRPr="00106CBC" w:rsidRDefault="00A02332" w:rsidP="00744B92">
      <w:pPr>
        <w:pStyle w:val="ListParagraph"/>
        <w:numPr>
          <w:ilvl w:val="0"/>
          <w:numId w:val="29"/>
        </w:numPr>
        <w:spacing w:after="0" w:line="259" w:lineRule="auto"/>
        <w:ind w:right="0"/>
        <w:rPr>
          <w:b/>
          <w:sz w:val="24"/>
          <w:szCs w:val="24"/>
        </w:rPr>
      </w:pPr>
      <w:r w:rsidRPr="00106CBC">
        <w:rPr>
          <w:sz w:val="24"/>
          <w:szCs w:val="24"/>
        </w:rPr>
        <w:t>Front, Back, Side, Roof, Window</w:t>
      </w:r>
    </w:p>
    <w:p w14:paraId="45E41F03" w14:textId="1035D304" w:rsidR="00106CBC" w:rsidRDefault="00E9760D" w:rsidP="00BE32B0">
      <w:pPr>
        <w:spacing w:after="360" w:line="259" w:lineRule="auto"/>
        <w:ind w:left="14" w:right="0" w:hanging="14"/>
        <w:rPr>
          <w:sz w:val="24"/>
          <w:szCs w:val="24"/>
        </w:rPr>
      </w:pPr>
      <w:hyperlink r:id="rId10" w:history="1">
        <w:r w:rsidR="009D7358">
          <w:rPr>
            <w:rStyle w:val="Hyperlink"/>
            <w:sz w:val="24"/>
            <w:szCs w:val="24"/>
          </w:rPr>
          <w:t>Emergency Evacuation of School Buses</w:t>
        </w:r>
      </w:hyperlink>
    </w:p>
    <w:p w14:paraId="41858316" w14:textId="77777777" w:rsidR="00D15726" w:rsidRDefault="00D15726" w:rsidP="00BE32B0">
      <w:pPr>
        <w:spacing w:after="360" w:line="259" w:lineRule="auto"/>
        <w:ind w:left="14" w:right="0" w:hanging="14"/>
        <w:rPr>
          <w:sz w:val="24"/>
          <w:szCs w:val="24"/>
        </w:rPr>
      </w:pPr>
    </w:p>
    <w:p w14:paraId="5B8687D6" w14:textId="77777777" w:rsidR="00106CBC" w:rsidRPr="00106CBC" w:rsidRDefault="00106CBC" w:rsidP="00A02332">
      <w:pPr>
        <w:spacing w:after="0" w:line="259" w:lineRule="auto"/>
        <w:ind w:right="0"/>
        <w:rPr>
          <w:b/>
          <w:sz w:val="24"/>
          <w:szCs w:val="24"/>
          <w:u w:val="single"/>
        </w:rPr>
      </w:pPr>
      <w:r w:rsidRPr="00106CBC">
        <w:rPr>
          <w:b/>
          <w:sz w:val="24"/>
          <w:szCs w:val="24"/>
          <w:u w:val="single"/>
        </w:rPr>
        <w:lastRenderedPageBreak/>
        <w:t>Safe Student Behavior</w:t>
      </w:r>
    </w:p>
    <w:p w14:paraId="5315FD19" w14:textId="77777777" w:rsidR="00106CBC" w:rsidRDefault="00106CBC" w:rsidP="00A02332">
      <w:pPr>
        <w:spacing w:after="0" w:line="259" w:lineRule="auto"/>
        <w:ind w:right="0"/>
        <w:rPr>
          <w:sz w:val="24"/>
          <w:szCs w:val="24"/>
        </w:rPr>
      </w:pPr>
    </w:p>
    <w:p w14:paraId="0D9B988E" w14:textId="77777777" w:rsidR="00A02332" w:rsidRPr="00106CBC" w:rsidRDefault="00A02332" w:rsidP="00106CBC">
      <w:pPr>
        <w:pStyle w:val="ListParagraph"/>
        <w:numPr>
          <w:ilvl w:val="0"/>
          <w:numId w:val="33"/>
        </w:numPr>
        <w:spacing w:after="0" w:line="259" w:lineRule="auto"/>
        <w:ind w:right="0"/>
        <w:rPr>
          <w:b/>
          <w:sz w:val="24"/>
          <w:szCs w:val="24"/>
        </w:rPr>
      </w:pPr>
      <w:r w:rsidRPr="00106CBC">
        <w:rPr>
          <w:b/>
          <w:sz w:val="24"/>
          <w:szCs w:val="24"/>
        </w:rPr>
        <w:t>Mandt Training</w:t>
      </w:r>
    </w:p>
    <w:p w14:paraId="2538255A" w14:textId="77777777" w:rsidR="00951C45" w:rsidRDefault="00A02332" w:rsidP="00A02332">
      <w:pPr>
        <w:spacing w:after="0" w:line="259" w:lineRule="auto"/>
        <w:ind w:right="0"/>
        <w:rPr>
          <w:sz w:val="24"/>
          <w:szCs w:val="24"/>
        </w:rPr>
      </w:pPr>
      <w:r>
        <w:rPr>
          <w:sz w:val="24"/>
          <w:szCs w:val="24"/>
        </w:rPr>
        <w:t xml:space="preserve">The Mandt System is a person-centered, values-based process that encourages intentional and positive interaction with others. </w:t>
      </w:r>
      <w:r w:rsidR="00A432E1">
        <w:rPr>
          <w:sz w:val="24"/>
          <w:szCs w:val="24"/>
        </w:rPr>
        <w:t xml:space="preserve">The program is based upon the philosophy that all people have a right to be treated with dignity and respect. For more </w:t>
      </w:r>
      <w:r w:rsidR="002458D3">
        <w:rPr>
          <w:sz w:val="24"/>
          <w:szCs w:val="24"/>
        </w:rPr>
        <w:t xml:space="preserve">information, </w:t>
      </w:r>
      <w:r w:rsidR="00A432E1">
        <w:rPr>
          <w:sz w:val="24"/>
          <w:szCs w:val="24"/>
        </w:rPr>
        <w:t xml:space="preserve">visit </w:t>
      </w:r>
      <w:hyperlink r:id="rId11" w:tooltip="behavior support" w:history="1">
        <w:r w:rsidR="00A432E1" w:rsidRPr="009F38D0">
          <w:rPr>
            <w:rStyle w:val="Hyperlink"/>
            <w:sz w:val="24"/>
            <w:szCs w:val="24"/>
          </w:rPr>
          <w:t>www.mandtsystem.com</w:t>
        </w:r>
      </w:hyperlink>
      <w:r w:rsidR="00A432E1">
        <w:rPr>
          <w:sz w:val="24"/>
          <w:szCs w:val="24"/>
        </w:rPr>
        <w:t xml:space="preserve"> 800-810-0755</w:t>
      </w:r>
    </w:p>
    <w:p w14:paraId="75FDB626" w14:textId="77777777" w:rsidR="00531791" w:rsidRDefault="00531791" w:rsidP="00A02332">
      <w:pPr>
        <w:spacing w:after="0" w:line="259" w:lineRule="auto"/>
        <w:ind w:right="0"/>
        <w:rPr>
          <w:sz w:val="24"/>
          <w:szCs w:val="24"/>
        </w:rPr>
      </w:pPr>
    </w:p>
    <w:p w14:paraId="2141C272" w14:textId="77777777" w:rsidR="00A432E1" w:rsidRPr="00106CBC" w:rsidRDefault="00A432E1" w:rsidP="00106CBC">
      <w:pPr>
        <w:pStyle w:val="ListParagraph"/>
        <w:numPr>
          <w:ilvl w:val="0"/>
          <w:numId w:val="33"/>
        </w:numPr>
        <w:spacing w:after="0" w:line="259" w:lineRule="auto"/>
        <w:ind w:right="0"/>
        <w:rPr>
          <w:b/>
          <w:sz w:val="24"/>
          <w:szCs w:val="24"/>
        </w:rPr>
      </w:pPr>
      <w:r w:rsidRPr="00106CBC">
        <w:rPr>
          <w:b/>
          <w:sz w:val="24"/>
          <w:szCs w:val="24"/>
        </w:rPr>
        <w:t xml:space="preserve">PBIS Training </w:t>
      </w:r>
    </w:p>
    <w:p w14:paraId="72CD65F4" w14:textId="77777777" w:rsidR="00A432E1" w:rsidRDefault="00A432E1" w:rsidP="00A02332">
      <w:pPr>
        <w:spacing w:after="0" w:line="259" w:lineRule="auto"/>
        <w:ind w:right="0"/>
        <w:rPr>
          <w:sz w:val="24"/>
          <w:szCs w:val="24"/>
        </w:rPr>
      </w:pPr>
      <w:r>
        <w:rPr>
          <w:sz w:val="24"/>
          <w:szCs w:val="24"/>
        </w:rPr>
        <w:t xml:space="preserve">Positive Behavior Interventions and Support </w:t>
      </w:r>
    </w:p>
    <w:p w14:paraId="4CCD39FA" w14:textId="77777777" w:rsidR="00951C45" w:rsidRDefault="00951C45" w:rsidP="00A02332">
      <w:pPr>
        <w:spacing w:after="0" w:line="259" w:lineRule="auto"/>
        <w:ind w:right="0"/>
        <w:rPr>
          <w:sz w:val="24"/>
          <w:szCs w:val="24"/>
        </w:rPr>
      </w:pPr>
      <w:r w:rsidRPr="00951C45">
        <w:rPr>
          <w:sz w:val="24"/>
          <w:szCs w:val="24"/>
        </w:rPr>
        <w:t>Positive Behavioral Interventions and Supports (PBIS) is an </w:t>
      </w:r>
      <w:hyperlink r:id="rId12" w:history="1">
        <w:r w:rsidRPr="00951C45">
          <w:rPr>
            <w:rStyle w:val="Hyperlink"/>
            <w:sz w:val="24"/>
            <w:szCs w:val="24"/>
          </w:rPr>
          <w:t>evidence-based</w:t>
        </w:r>
      </w:hyperlink>
      <w:r w:rsidRPr="00951C45">
        <w:rPr>
          <w:sz w:val="24"/>
          <w:szCs w:val="24"/>
        </w:rPr>
        <w:t> </w:t>
      </w:r>
      <w:hyperlink r:id="rId13" w:history="1">
        <w:r w:rsidRPr="00951C45">
          <w:rPr>
            <w:rStyle w:val="Hyperlink"/>
            <w:sz w:val="24"/>
            <w:szCs w:val="24"/>
          </w:rPr>
          <w:t>three-tiered framework</w:t>
        </w:r>
      </w:hyperlink>
      <w:r w:rsidRPr="00951C45">
        <w:rPr>
          <w:sz w:val="24"/>
          <w:szCs w:val="24"/>
        </w:rPr>
        <w:t> to improve and integrate all of the data, systems, and practices affecting student outcomes every day. PBIS creates schools where all students succeed.</w:t>
      </w:r>
    </w:p>
    <w:p w14:paraId="7835FADE" w14:textId="77777777" w:rsidR="0040709B" w:rsidRDefault="00E9760D" w:rsidP="00A02332">
      <w:pPr>
        <w:spacing w:after="0" w:line="259" w:lineRule="auto"/>
        <w:ind w:right="0"/>
        <w:rPr>
          <w:rStyle w:val="Hyperlink"/>
          <w:sz w:val="24"/>
          <w:szCs w:val="24"/>
        </w:rPr>
      </w:pPr>
      <w:hyperlink r:id="rId14" w:tooltip="Behavior support" w:history="1">
        <w:r w:rsidR="00A432E1" w:rsidRPr="009F38D0">
          <w:rPr>
            <w:rStyle w:val="Hyperlink"/>
            <w:sz w:val="24"/>
            <w:szCs w:val="24"/>
          </w:rPr>
          <w:t>https://www.pbis.org/</w:t>
        </w:r>
      </w:hyperlink>
    </w:p>
    <w:p w14:paraId="49E608B0" w14:textId="77777777" w:rsidR="0040709B" w:rsidRDefault="0040709B" w:rsidP="00A02332">
      <w:pPr>
        <w:spacing w:after="0" w:line="259" w:lineRule="auto"/>
        <w:ind w:right="0"/>
        <w:rPr>
          <w:rStyle w:val="Hyperlink"/>
          <w:sz w:val="24"/>
          <w:szCs w:val="24"/>
        </w:rPr>
      </w:pPr>
    </w:p>
    <w:p w14:paraId="18E83376" w14:textId="77777777" w:rsidR="00C77E86" w:rsidRDefault="0040709B" w:rsidP="00C77E86">
      <w:pPr>
        <w:pStyle w:val="ListParagraph"/>
        <w:numPr>
          <w:ilvl w:val="0"/>
          <w:numId w:val="33"/>
        </w:numPr>
        <w:spacing w:after="0" w:line="259" w:lineRule="auto"/>
        <w:ind w:right="0"/>
        <w:rPr>
          <w:b/>
          <w:sz w:val="24"/>
          <w:szCs w:val="24"/>
        </w:rPr>
      </w:pPr>
      <w:r w:rsidRPr="00C77E86">
        <w:rPr>
          <w:b/>
          <w:sz w:val="24"/>
          <w:szCs w:val="24"/>
        </w:rPr>
        <w:t>Youth Mental Health</w:t>
      </w:r>
      <w:r w:rsidR="00C77E86">
        <w:rPr>
          <w:b/>
          <w:sz w:val="24"/>
          <w:szCs w:val="24"/>
        </w:rPr>
        <w:t xml:space="preserve"> 1</w:t>
      </w:r>
      <w:r w:rsidR="00C77E86" w:rsidRPr="00C77E86">
        <w:rPr>
          <w:b/>
          <w:sz w:val="24"/>
          <w:szCs w:val="24"/>
          <w:vertAlign w:val="superscript"/>
        </w:rPr>
        <w:t>st</w:t>
      </w:r>
      <w:r w:rsidR="00C77E86">
        <w:rPr>
          <w:b/>
          <w:sz w:val="24"/>
          <w:szCs w:val="24"/>
        </w:rPr>
        <w:t xml:space="preserve"> Aid </w:t>
      </w:r>
      <w:r w:rsidRPr="00C77E86">
        <w:rPr>
          <w:b/>
          <w:sz w:val="24"/>
          <w:szCs w:val="24"/>
        </w:rPr>
        <w:t xml:space="preserve"> </w:t>
      </w:r>
    </w:p>
    <w:p w14:paraId="1F0B0272" w14:textId="77777777" w:rsidR="0040709B" w:rsidRDefault="00E9760D" w:rsidP="00A02332">
      <w:pPr>
        <w:spacing w:after="0" w:line="259" w:lineRule="auto"/>
        <w:ind w:right="0"/>
        <w:rPr>
          <w:sz w:val="24"/>
          <w:szCs w:val="24"/>
        </w:rPr>
      </w:pPr>
      <w:hyperlink r:id="rId15" w:tooltip="youth mental health" w:history="1">
        <w:r w:rsidR="0040709B" w:rsidRPr="00E951C4">
          <w:rPr>
            <w:rStyle w:val="Hyperlink"/>
            <w:sz w:val="24"/>
            <w:szCs w:val="24"/>
          </w:rPr>
          <w:t>www.fairfaxcounty.gov/csb</w:t>
        </w:r>
      </w:hyperlink>
      <w:r w:rsidR="0040709B">
        <w:rPr>
          <w:sz w:val="24"/>
          <w:szCs w:val="24"/>
        </w:rPr>
        <w:t xml:space="preserve"> </w:t>
      </w:r>
    </w:p>
    <w:p w14:paraId="04699B52" w14:textId="77777777" w:rsidR="0040709B" w:rsidRDefault="0040709B" w:rsidP="00A02332">
      <w:pPr>
        <w:spacing w:after="0" w:line="259" w:lineRule="auto"/>
        <w:ind w:right="0"/>
        <w:rPr>
          <w:sz w:val="24"/>
          <w:szCs w:val="24"/>
        </w:rPr>
      </w:pPr>
      <w:r>
        <w:rPr>
          <w:sz w:val="24"/>
          <w:szCs w:val="24"/>
        </w:rPr>
        <w:t xml:space="preserve">Services for mental health, substance use disorders, intellectual/developmental disabilities and youth suicide prevention training. </w:t>
      </w:r>
    </w:p>
    <w:p w14:paraId="62784C57" w14:textId="77777777" w:rsidR="0040709B" w:rsidRDefault="0040709B" w:rsidP="00A02332">
      <w:pPr>
        <w:spacing w:after="0" w:line="259" w:lineRule="auto"/>
        <w:ind w:right="0"/>
        <w:rPr>
          <w:sz w:val="24"/>
          <w:szCs w:val="24"/>
        </w:rPr>
      </w:pPr>
    </w:p>
    <w:p w14:paraId="3C157E3F" w14:textId="77777777" w:rsidR="0040709B" w:rsidRPr="00C77E86" w:rsidRDefault="0040709B" w:rsidP="00A02332">
      <w:pPr>
        <w:spacing w:after="0" w:line="259" w:lineRule="auto"/>
        <w:ind w:right="0"/>
        <w:rPr>
          <w:b/>
          <w:sz w:val="24"/>
          <w:szCs w:val="24"/>
        </w:rPr>
      </w:pPr>
      <w:r w:rsidRPr="00C77E86">
        <w:rPr>
          <w:b/>
          <w:sz w:val="24"/>
          <w:szCs w:val="24"/>
        </w:rPr>
        <w:t>State and Federal Government Links</w:t>
      </w:r>
    </w:p>
    <w:p w14:paraId="1F990C28" w14:textId="4119094E" w:rsidR="0040709B" w:rsidRDefault="0040709B" w:rsidP="00A02332">
      <w:pPr>
        <w:spacing w:after="0" w:line="259" w:lineRule="auto"/>
        <w:ind w:right="0"/>
        <w:rPr>
          <w:sz w:val="24"/>
          <w:szCs w:val="24"/>
        </w:rPr>
      </w:pPr>
      <w:r>
        <w:rPr>
          <w:sz w:val="24"/>
          <w:szCs w:val="24"/>
        </w:rPr>
        <w:t xml:space="preserve">Virginia 211-Information on community resources, </w:t>
      </w:r>
      <w:hyperlink r:id="rId16" w:tooltip="state mental help " w:history="1">
        <w:r w:rsidR="00246CC9">
          <w:rPr>
            <w:rStyle w:val="Hyperlink"/>
            <w:sz w:val="24"/>
            <w:szCs w:val="24"/>
          </w:rPr>
          <w:t>https://211virginia.org/consite/index.php</w:t>
        </w:r>
      </w:hyperlink>
      <w:r>
        <w:rPr>
          <w:sz w:val="24"/>
          <w:szCs w:val="24"/>
        </w:rPr>
        <w:t>, 211</w:t>
      </w:r>
    </w:p>
    <w:p w14:paraId="4D742921" w14:textId="77777777" w:rsidR="0040709B" w:rsidRDefault="0040709B" w:rsidP="00A02332">
      <w:pPr>
        <w:spacing w:after="0" w:line="259" w:lineRule="auto"/>
        <w:ind w:right="0"/>
        <w:rPr>
          <w:sz w:val="24"/>
          <w:szCs w:val="24"/>
        </w:rPr>
      </w:pPr>
      <w:r>
        <w:rPr>
          <w:sz w:val="24"/>
          <w:szCs w:val="24"/>
        </w:rPr>
        <w:t xml:space="preserve">Virginia Dept. of Medical Assistance-Medicaid information, </w:t>
      </w:r>
      <w:hyperlink r:id="rId17" w:tooltip="medicad assistance" w:history="1">
        <w:r w:rsidRPr="00E951C4">
          <w:rPr>
            <w:rStyle w:val="Hyperlink"/>
            <w:sz w:val="24"/>
            <w:szCs w:val="24"/>
          </w:rPr>
          <w:t>www.dmas.virginia.gov</w:t>
        </w:r>
      </w:hyperlink>
      <w:r>
        <w:rPr>
          <w:sz w:val="24"/>
          <w:szCs w:val="24"/>
        </w:rPr>
        <w:t xml:space="preserve"> </w:t>
      </w:r>
    </w:p>
    <w:p w14:paraId="7C5AC594" w14:textId="77777777" w:rsidR="00C77E86" w:rsidRDefault="00C77E86" w:rsidP="00A02332">
      <w:pPr>
        <w:spacing w:after="0" w:line="259" w:lineRule="auto"/>
        <w:ind w:right="0"/>
        <w:rPr>
          <w:rStyle w:val="Hyperlink"/>
          <w:sz w:val="24"/>
          <w:szCs w:val="24"/>
        </w:rPr>
      </w:pPr>
      <w:r>
        <w:rPr>
          <w:sz w:val="24"/>
          <w:szCs w:val="24"/>
        </w:rPr>
        <w:t xml:space="preserve">Virginia Dept. of Behavioral Health &amp; Developmental Services-resources for persons with mental illness, substance use </w:t>
      </w:r>
      <w:hyperlink r:id="rId18" w:tooltip="mental health " w:history="1">
        <w:r w:rsidRPr="00E951C4">
          <w:rPr>
            <w:rStyle w:val="Hyperlink"/>
            <w:sz w:val="24"/>
            <w:szCs w:val="24"/>
          </w:rPr>
          <w:t>www.dbhds.virginia.gov</w:t>
        </w:r>
      </w:hyperlink>
    </w:p>
    <w:p w14:paraId="415AC2DD" w14:textId="77777777" w:rsidR="009127E5" w:rsidRPr="005B2DE0" w:rsidRDefault="009127E5" w:rsidP="00A02332">
      <w:pPr>
        <w:spacing w:after="0" w:line="259" w:lineRule="auto"/>
        <w:ind w:right="0"/>
        <w:rPr>
          <w:sz w:val="24"/>
          <w:szCs w:val="24"/>
        </w:rPr>
      </w:pPr>
    </w:p>
    <w:p w14:paraId="51F27B1D" w14:textId="77777777" w:rsidR="00A432E1" w:rsidRPr="005B2DE0" w:rsidRDefault="005B2DE0" w:rsidP="005B2DE0">
      <w:pPr>
        <w:spacing w:after="0" w:line="259" w:lineRule="auto"/>
        <w:ind w:left="0" w:right="0" w:firstLine="0"/>
        <w:rPr>
          <w:b/>
          <w:sz w:val="24"/>
          <w:szCs w:val="24"/>
        </w:rPr>
      </w:pPr>
      <w:r w:rsidRPr="005B2DE0">
        <w:rPr>
          <w:b/>
          <w:sz w:val="24"/>
          <w:szCs w:val="24"/>
        </w:rPr>
        <w:t>Communi</w:t>
      </w:r>
      <w:r w:rsidR="00570937">
        <w:rPr>
          <w:b/>
          <w:sz w:val="24"/>
          <w:szCs w:val="24"/>
        </w:rPr>
        <w:t>cation Devices</w:t>
      </w:r>
    </w:p>
    <w:p w14:paraId="5E69F7C7" w14:textId="77777777" w:rsidR="00A02332" w:rsidRDefault="005B2DE0" w:rsidP="00ED68C4">
      <w:pPr>
        <w:spacing w:after="0" w:line="259" w:lineRule="auto"/>
        <w:ind w:left="0" w:right="0" w:firstLine="0"/>
        <w:rPr>
          <w:sz w:val="24"/>
          <w:szCs w:val="24"/>
        </w:rPr>
      </w:pPr>
      <w:r>
        <w:rPr>
          <w:sz w:val="24"/>
          <w:szCs w:val="24"/>
        </w:rPr>
        <w:t xml:space="preserve">Two- way radios have proven to be efficient and effective, especially when information must be shared rapidly. </w:t>
      </w:r>
      <w:r w:rsidR="000A0148">
        <w:rPr>
          <w:sz w:val="24"/>
          <w:szCs w:val="24"/>
        </w:rPr>
        <w:t xml:space="preserve">Success depends on the type of equipment being used, the way the school division is laid out geographically, weather conditions, and how the bus driver uses the radio. </w:t>
      </w:r>
    </w:p>
    <w:p w14:paraId="22536AE1" w14:textId="77777777" w:rsidR="000A0148" w:rsidRDefault="000A0148" w:rsidP="00ED68C4">
      <w:pPr>
        <w:spacing w:after="0" w:line="259" w:lineRule="auto"/>
        <w:ind w:left="0" w:right="0" w:firstLine="0"/>
        <w:rPr>
          <w:sz w:val="24"/>
          <w:szCs w:val="24"/>
        </w:rPr>
      </w:pPr>
      <w:r>
        <w:rPr>
          <w:sz w:val="24"/>
          <w:szCs w:val="24"/>
        </w:rPr>
        <w:t xml:space="preserve">Operating rules must be established for the use of two-way radios. These rules must be followed to ensure the Federal Communications Commission (FCC) rules and local school board policy will not be violated. The radio are never to be used for non-work related communication. </w:t>
      </w:r>
    </w:p>
    <w:p w14:paraId="75380E8E" w14:textId="77777777" w:rsidR="000A0148" w:rsidRDefault="000A0148" w:rsidP="00ED68C4">
      <w:pPr>
        <w:spacing w:after="0" w:line="259" w:lineRule="auto"/>
        <w:ind w:left="0" w:right="0" w:firstLine="0"/>
        <w:rPr>
          <w:sz w:val="24"/>
          <w:szCs w:val="24"/>
        </w:rPr>
      </w:pPr>
      <w:r>
        <w:rPr>
          <w:sz w:val="24"/>
          <w:szCs w:val="24"/>
        </w:rPr>
        <w:t xml:space="preserve">School divisions are given authority by the FCC to operate radio stations under Title 47 of the code of Federal Regulations, Part 90.15 and assign frequencies and licenses as well as monitors the airwaves and </w:t>
      </w:r>
      <w:r w:rsidR="00377F67">
        <w:rPr>
          <w:sz w:val="24"/>
          <w:szCs w:val="24"/>
        </w:rPr>
        <w:t>enforces</w:t>
      </w:r>
      <w:r>
        <w:rPr>
          <w:sz w:val="24"/>
          <w:szCs w:val="24"/>
        </w:rPr>
        <w:t xml:space="preserve"> it regulations. </w:t>
      </w:r>
      <w:r w:rsidR="00377F67">
        <w:rPr>
          <w:sz w:val="24"/>
          <w:szCs w:val="24"/>
        </w:rPr>
        <w:t xml:space="preserve">FCC regulations forbid the following: </w:t>
      </w:r>
    </w:p>
    <w:p w14:paraId="02934F1B" w14:textId="77777777" w:rsidR="00377F67" w:rsidRPr="00377F67" w:rsidRDefault="00377F67" w:rsidP="00377F67">
      <w:pPr>
        <w:pStyle w:val="ListParagraph"/>
        <w:numPr>
          <w:ilvl w:val="0"/>
          <w:numId w:val="30"/>
        </w:numPr>
        <w:spacing w:after="0" w:line="259" w:lineRule="auto"/>
        <w:ind w:right="0"/>
        <w:rPr>
          <w:sz w:val="24"/>
          <w:szCs w:val="24"/>
        </w:rPr>
      </w:pPr>
      <w:r w:rsidRPr="00377F67">
        <w:rPr>
          <w:sz w:val="24"/>
          <w:szCs w:val="24"/>
        </w:rPr>
        <w:t>Use of the radio system by unauthorized personnel</w:t>
      </w:r>
    </w:p>
    <w:p w14:paraId="684E797A" w14:textId="77777777" w:rsidR="00377F67" w:rsidRDefault="00377F67" w:rsidP="00377F67">
      <w:pPr>
        <w:pStyle w:val="ListParagraph"/>
        <w:numPr>
          <w:ilvl w:val="0"/>
          <w:numId w:val="30"/>
        </w:numPr>
        <w:spacing w:after="0" w:line="259" w:lineRule="auto"/>
        <w:ind w:right="0"/>
        <w:rPr>
          <w:sz w:val="24"/>
          <w:szCs w:val="24"/>
        </w:rPr>
      </w:pPr>
      <w:r w:rsidRPr="00377F67">
        <w:rPr>
          <w:sz w:val="24"/>
          <w:szCs w:val="24"/>
        </w:rPr>
        <w:t>Rep</w:t>
      </w:r>
      <w:r>
        <w:rPr>
          <w:sz w:val="24"/>
          <w:szCs w:val="24"/>
        </w:rPr>
        <w:t>air or change of frequency by unlicensed personnel</w:t>
      </w:r>
    </w:p>
    <w:p w14:paraId="25971FC8" w14:textId="77777777" w:rsidR="00377F67" w:rsidRDefault="00377F67" w:rsidP="00377F67">
      <w:pPr>
        <w:pStyle w:val="ListParagraph"/>
        <w:numPr>
          <w:ilvl w:val="0"/>
          <w:numId w:val="30"/>
        </w:numPr>
        <w:spacing w:after="0" w:line="259" w:lineRule="auto"/>
        <w:ind w:right="0"/>
        <w:rPr>
          <w:sz w:val="24"/>
          <w:szCs w:val="24"/>
        </w:rPr>
      </w:pPr>
      <w:r>
        <w:rPr>
          <w:sz w:val="24"/>
          <w:szCs w:val="24"/>
        </w:rPr>
        <w:t>Obscene, indecent or profane language</w:t>
      </w:r>
    </w:p>
    <w:p w14:paraId="31AAF9B3" w14:textId="77777777" w:rsidR="00377F67" w:rsidRDefault="00377F67" w:rsidP="00377F67">
      <w:pPr>
        <w:pStyle w:val="ListParagraph"/>
        <w:numPr>
          <w:ilvl w:val="0"/>
          <w:numId w:val="30"/>
        </w:numPr>
        <w:spacing w:after="0" w:line="259" w:lineRule="auto"/>
        <w:ind w:right="0"/>
        <w:rPr>
          <w:sz w:val="24"/>
          <w:szCs w:val="24"/>
        </w:rPr>
      </w:pPr>
      <w:r>
        <w:rPr>
          <w:sz w:val="24"/>
          <w:szCs w:val="24"/>
        </w:rPr>
        <w:t>Transmission of unassigned call letters</w:t>
      </w:r>
    </w:p>
    <w:p w14:paraId="073A0ACB" w14:textId="77777777" w:rsidR="00377F67" w:rsidRDefault="00377F67" w:rsidP="00377F67">
      <w:pPr>
        <w:pStyle w:val="ListParagraph"/>
        <w:numPr>
          <w:ilvl w:val="0"/>
          <w:numId w:val="30"/>
        </w:numPr>
        <w:spacing w:after="0" w:line="259" w:lineRule="auto"/>
        <w:ind w:right="0"/>
        <w:rPr>
          <w:sz w:val="24"/>
          <w:szCs w:val="24"/>
        </w:rPr>
      </w:pPr>
      <w:r>
        <w:rPr>
          <w:sz w:val="24"/>
          <w:szCs w:val="24"/>
        </w:rPr>
        <w:t xml:space="preserve">False calls </w:t>
      </w:r>
    </w:p>
    <w:p w14:paraId="58BCBB27" w14:textId="77777777" w:rsidR="00377F67" w:rsidRDefault="00377F67" w:rsidP="00377F67">
      <w:pPr>
        <w:pStyle w:val="ListParagraph"/>
        <w:numPr>
          <w:ilvl w:val="0"/>
          <w:numId w:val="30"/>
        </w:numPr>
        <w:spacing w:after="0" w:line="259" w:lineRule="auto"/>
        <w:ind w:right="0"/>
        <w:rPr>
          <w:sz w:val="24"/>
          <w:szCs w:val="24"/>
        </w:rPr>
      </w:pPr>
      <w:r>
        <w:rPr>
          <w:sz w:val="24"/>
          <w:szCs w:val="24"/>
        </w:rPr>
        <w:t>Fraudulent distress calls</w:t>
      </w:r>
    </w:p>
    <w:p w14:paraId="5B64A3DA" w14:textId="77777777" w:rsidR="00377F67" w:rsidRDefault="00377F67" w:rsidP="00377F67">
      <w:pPr>
        <w:pStyle w:val="ListParagraph"/>
        <w:numPr>
          <w:ilvl w:val="0"/>
          <w:numId w:val="30"/>
        </w:numPr>
        <w:spacing w:after="0" w:line="259" w:lineRule="auto"/>
        <w:ind w:right="0"/>
        <w:rPr>
          <w:sz w:val="24"/>
          <w:szCs w:val="24"/>
        </w:rPr>
      </w:pPr>
      <w:r>
        <w:rPr>
          <w:sz w:val="24"/>
          <w:szCs w:val="24"/>
        </w:rPr>
        <w:lastRenderedPageBreak/>
        <w:t>Superfluous and unidentified communications</w:t>
      </w:r>
    </w:p>
    <w:p w14:paraId="3EEED67C" w14:textId="77777777" w:rsidR="00377F67" w:rsidRDefault="00377F67" w:rsidP="00377F67">
      <w:pPr>
        <w:pStyle w:val="ListParagraph"/>
        <w:numPr>
          <w:ilvl w:val="0"/>
          <w:numId w:val="30"/>
        </w:numPr>
        <w:spacing w:after="0" w:line="259" w:lineRule="auto"/>
        <w:ind w:right="0"/>
        <w:rPr>
          <w:sz w:val="24"/>
          <w:szCs w:val="24"/>
        </w:rPr>
      </w:pPr>
      <w:r>
        <w:rPr>
          <w:sz w:val="24"/>
          <w:szCs w:val="24"/>
        </w:rPr>
        <w:t>Operation of the radio system during a civil defense test</w:t>
      </w:r>
    </w:p>
    <w:p w14:paraId="6BA72949" w14:textId="77777777" w:rsidR="009127E5" w:rsidRDefault="00377F67" w:rsidP="00377F67">
      <w:pPr>
        <w:spacing w:after="0" w:line="259" w:lineRule="auto"/>
        <w:ind w:right="0"/>
        <w:rPr>
          <w:sz w:val="24"/>
          <w:szCs w:val="24"/>
        </w:rPr>
      </w:pPr>
      <w:r>
        <w:rPr>
          <w:sz w:val="24"/>
          <w:szCs w:val="24"/>
        </w:rPr>
        <w:t>Violations of federal regulations may result in loss of an FCC license.</w:t>
      </w:r>
    </w:p>
    <w:p w14:paraId="06E7D859" w14:textId="77777777" w:rsidR="00377F67" w:rsidRDefault="00377F67" w:rsidP="00377F67">
      <w:pPr>
        <w:spacing w:after="0" w:line="259" w:lineRule="auto"/>
        <w:ind w:right="0"/>
        <w:rPr>
          <w:sz w:val="24"/>
          <w:szCs w:val="24"/>
        </w:rPr>
      </w:pPr>
      <w:r>
        <w:rPr>
          <w:sz w:val="24"/>
          <w:szCs w:val="24"/>
        </w:rPr>
        <w:t xml:space="preserve"> </w:t>
      </w:r>
    </w:p>
    <w:p w14:paraId="07638782" w14:textId="77777777" w:rsidR="00377F67" w:rsidRDefault="00377F67" w:rsidP="00377F67">
      <w:pPr>
        <w:spacing w:after="0" w:line="259" w:lineRule="auto"/>
        <w:ind w:right="0"/>
        <w:rPr>
          <w:b/>
          <w:sz w:val="24"/>
          <w:szCs w:val="24"/>
        </w:rPr>
      </w:pPr>
      <w:r w:rsidRPr="00377F67">
        <w:rPr>
          <w:b/>
          <w:sz w:val="24"/>
          <w:szCs w:val="24"/>
        </w:rPr>
        <w:t>Passenger Seating</w:t>
      </w:r>
    </w:p>
    <w:p w14:paraId="10522A0C" w14:textId="77777777" w:rsidR="00377F67" w:rsidRDefault="00456EC7" w:rsidP="00377F67">
      <w:pPr>
        <w:spacing w:after="0" w:line="259" w:lineRule="auto"/>
        <w:ind w:right="0"/>
        <w:rPr>
          <w:sz w:val="24"/>
          <w:szCs w:val="24"/>
        </w:rPr>
      </w:pPr>
      <w:r>
        <w:rPr>
          <w:sz w:val="24"/>
          <w:szCs w:val="24"/>
        </w:rPr>
        <w:t xml:space="preserve">School buses use the principal of compartmentalization to protect its passengers; therefore, proper seating is very important. The interior seats are designed to passively protect its passengers. </w:t>
      </w:r>
    </w:p>
    <w:p w14:paraId="3B23BB18" w14:textId="77777777" w:rsidR="00456EC7" w:rsidRDefault="00456EC7" w:rsidP="00377F67">
      <w:pPr>
        <w:spacing w:after="0" w:line="259" w:lineRule="auto"/>
        <w:ind w:right="0"/>
        <w:rPr>
          <w:sz w:val="24"/>
          <w:szCs w:val="24"/>
        </w:rPr>
      </w:pPr>
      <w:r>
        <w:rPr>
          <w:sz w:val="24"/>
          <w:szCs w:val="24"/>
        </w:rPr>
        <w:t xml:space="preserve">Federal Motor Vehicle Safety Standards 222 requires all school buses to offer this passive protection system of closely spaced seats with high, padded, flexible backs. In a frontal crash, the seat back absorbs energy of passengers propelled forward against it from behind. </w:t>
      </w:r>
    </w:p>
    <w:p w14:paraId="76B1483D" w14:textId="2FD69E60" w:rsidR="00491117" w:rsidRDefault="00456EC7" w:rsidP="005B1635">
      <w:pPr>
        <w:spacing w:after="0" w:line="259" w:lineRule="auto"/>
        <w:ind w:right="0"/>
        <w:rPr>
          <w:color w:val="444444"/>
        </w:rPr>
      </w:pPr>
      <w:r w:rsidRPr="00456EC7">
        <w:rPr>
          <w:b/>
          <w:sz w:val="24"/>
          <w:szCs w:val="24"/>
        </w:rPr>
        <w:t>8VAC20-70-40 Seating</w:t>
      </w:r>
      <w:r w:rsidR="002458D3">
        <w:rPr>
          <w:b/>
          <w:sz w:val="24"/>
          <w:szCs w:val="24"/>
        </w:rPr>
        <w:t>.</w:t>
      </w:r>
      <w:r>
        <w:rPr>
          <w:b/>
          <w:sz w:val="24"/>
          <w:szCs w:val="24"/>
        </w:rPr>
        <w:t xml:space="preserve"> </w:t>
      </w:r>
      <w:r>
        <w:rPr>
          <w:sz w:val="24"/>
          <w:szCs w:val="24"/>
        </w:rPr>
        <w:t>The number of pupils who may ride a school bus shall be determined by the total number who can be seated on the seat cushion facing forward, safely seated within the seating compartment, and shall not exceed the manufacturer’s capacity. Pupils may not be perm</w:t>
      </w:r>
      <w:r w:rsidR="002458D3">
        <w:rPr>
          <w:sz w:val="24"/>
          <w:szCs w:val="24"/>
        </w:rPr>
        <w:t xml:space="preserve">itted to stand, except under unforeseen temporary emergency conditions and for short distances as identified in policy by the local school board. </w:t>
      </w:r>
    </w:p>
    <w:p w14:paraId="0A2D52E3" w14:textId="77777777" w:rsidR="00E33A8B" w:rsidRDefault="00E33A8B" w:rsidP="00E33A8B">
      <w:pPr>
        <w:pStyle w:val="NoSpacing"/>
        <w:rPr>
          <w:rFonts w:ascii="Times" w:hAnsi="Times" w:cs="Times"/>
          <w:color w:val="444444"/>
          <w:sz w:val="24"/>
          <w:szCs w:val="24"/>
        </w:rPr>
      </w:pPr>
    </w:p>
    <w:p w14:paraId="07D17DC0" w14:textId="77777777" w:rsidR="00E708FE" w:rsidRDefault="00D15B0A" w:rsidP="0014369F">
      <w:pPr>
        <w:spacing w:after="192" w:line="240" w:lineRule="auto"/>
        <w:ind w:left="0" w:right="0" w:firstLine="0"/>
        <w:textAlignment w:val="baseline"/>
        <w:rPr>
          <w:rFonts w:ascii="Times" w:hAnsi="Times" w:cs="Times"/>
          <w:b/>
          <w:color w:val="auto"/>
          <w:sz w:val="24"/>
          <w:szCs w:val="24"/>
        </w:rPr>
      </w:pPr>
      <w:r w:rsidRPr="00CE6757">
        <w:rPr>
          <w:rFonts w:ascii="Times" w:hAnsi="Times" w:cs="Times"/>
          <w:b/>
          <w:color w:val="auto"/>
          <w:sz w:val="24"/>
          <w:szCs w:val="24"/>
        </w:rPr>
        <w:t>Additional Resources-Transportation Web Sites Links:</w:t>
      </w:r>
    </w:p>
    <w:p w14:paraId="0AD1D378" w14:textId="77777777" w:rsidR="00531791" w:rsidRPr="00531791" w:rsidRDefault="00531791" w:rsidP="0014369F">
      <w:pPr>
        <w:spacing w:after="192" w:line="240" w:lineRule="auto"/>
        <w:ind w:left="0" w:right="0" w:firstLine="0"/>
        <w:textAlignment w:val="baseline"/>
        <w:rPr>
          <w:rFonts w:ascii="Times" w:hAnsi="Times" w:cs="Times"/>
          <w:color w:val="auto"/>
          <w:sz w:val="24"/>
          <w:szCs w:val="24"/>
        </w:rPr>
      </w:pPr>
      <w:r w:rsidRPr="00531791">
        <w:rPr>
          <w:rFonts w:ascii="Times" w:hAnsi="Times" w:cs="Times"/>
          <w:color w:val="auto"/>
          <w:sz w:val="24"/>
          <w:szCs w:val="24"/>
        </w:rPr>
        <w:t>Virginia Department of Education, Pupil Transportation</w:t>
      </w:r>
    </w:p>
    <w:p w14:paraId="4652FC1A" w14:textId="3BAF6846" w:rsidR="002F78AF" w:rsidRPr="002F78AF" w:rsidRDefault="00E9760D" w:rsidP="00531791">
      <w:pPr>
        <w:rPr>
          <w:color w:val="0000FF"/>
          <w:sz w:val="24"/>
          <w:szCs w:val="24"/>
          <w:u w:val="single"/>
        </w:rPr>
      </w:pPr>
      <w:hyperlink r:id="rId19" w:history="1">
        <w:r w:rsidR="002F78AF" w:rsidRPr="002F78AF">
          <w:rPr>
            <w:color w:val="0000FF"/>
            <w:sz w:val="24"/>
            <w:szCs w:val="24"/>
            <w:u w:val="single"/>
          </w:rPr>
          <w:t>Pupil Transportation Forms | Virginia Department of Education</w:t>
        </w:r>
      </w:hyperlink>
    </w:p>
    <w:p w14:paraId="3344AAC7" w14:textId="77777777" w:rsidR="002F78AF" w:rsidRPr="002F78AF" w:rsidRDefault="002F78AF" w:rsidP="00531791">
      <w:pPr>
        <w:rPr>
          <w:color w:val="0000FF"/>
          <w:sz w:val="24"/>
          <w:szCs w:val="24"/>
          <w:u w:val="single"/>
        </w:rPr>
      </w:pPr>
    </w:p>
    <w:p w14:paraId="79852579" w14:textId="4DD32C27" w:rsidR="00954F1E" w:rsidRPr="002F78AF" w:rsidRDefault="00E9760D" w:rsidP="00531791">
      <w:pPr>
        <w:rPr>
          <w:color w:val="0000FF"/>
          <w:sz w:val="24"/>
          <w:szCs w:val="24"/>
          <w:u w:val="single"/>
        </w:rPr>
      </w:pPr>
      <w:hyperlink r:id="rId20" w:history="1">
        <w:r w:rsidR="00954F1E" w:rsidRPr="002F78AF">
          <w:rPr>
            <w:color w:val="0000FF"/>
            <w:sz w:val="24"/>
            <w:szCs w:val="24"/>
            <w:u w:val="single"/>
          </w:rPr>
          <w:t>Training &amp; Professional Development | Virginia Department of Education</w:t>
        </w:r>
      </w:hyperlink>
    </w:p>
    <w:p w14:paraId="57BA81F3" w14:textId="77777777" w:rsidR="00531791" w:rsidRPr="00CE6757" w:rsidRDefault="00531791" w:rsidP="00531791">
      <w:pPr>
        <w:rPr>
          <w:rFonts w:ascii="Times" w:hAnsi="Times" w:cs="Times"/>
          <w:b/>
          <w:color w:val="auto"/>
          <w:sz w:val="24"/>
          <w:szCs w:val="24"/>
        </w:rPr>
      </w:pPr>
    </w:p>
    <w:p w14:paraId="29183ECA" w14:textId="77777777" w:rsidR="00531791" w:rsidRDefault="00D15B0A" w:rsidP="0014369F">
      <w:pPr>
        <w:spacing w:after="192" w:line="240" w:lineRule="auto"/>
        <w:ind w:left="0" w:right="0" w:firstLine="0"/>
        <w:textAlignment w:val="baseline"/>
        <w:rPr>
          <w:rStyle w:val="Hyperlink"/>
          <w:rFonts w:ascii="Times" w:hAnsi="Times" w:cs="Times"/>
          <w:sz w:val="24"/>
          <w:szCs w:val="24"/>
        </w:rPr>
      </w:pPr>
      <w:r>
        <w:rPr>
          <w:rFonts w:ascii="Times" w:hAnsi="Times" w:cs="Times"/>
          <w:color w:val="444444"/>
          <w:sz w:val="24"/>
          <w:szCs w:val="24"/>
        </w:rPr>
        <w:t xml:space="preserve">Virginia Department of Education </w:t>
      </w:r>
      <w:hyperlink r:id="rId21" w:tooltip="Virginia department of education " w:history="1">
        <w:r w:rsidRPr="00A877D8">
          <w:rPr>
            <w:rStyle w:val="Hyperlink"/>
            <w:rFonts w:ascii="Times" w:hAnsi="Times" w:cs="Times"/>
            <w:sz w:val="24"/>
            <w:szCs w:val="24"/>
          </w:rPr>
          <w:t>http://www.doe.virginia.gov/</w:t>
        </w:r>
      </w:hyperlink>
    </w:p>
    <w:p w14:paraId="222D9A5C" w14:textId="77777777" w:rsidR="00531791" w:rsidRPr="00531791" w:rsidRDefault="00531791" w:rsidP="0014369F">
      <w:pPr>
        <w:spacing w:after="192" w:line="240" w:lineRule="auto"/>
        <w:ind w:left="0" w:right="0" w:firstLine="0"/>
        <w:textAlignment w:val="baseline"/>
        <w:rPr>
          <w:rFonts w:ascii="Times" w:hAnsi="Times" w:cs="Times"/>
          <w:color w:val="0000FF" w:themeColor="hyperlink"/>
          <w:sz w:val="24"/>
          <w:szCs w:val="24"/>
          <w:u w:val="single"/>
        </w:rPr>
      </w:pPr>
      <w:r w:rsidRPr="00531791">
        <w:rPr>
          <w:rFonts w:ascii="Times" w:hAnsi="Times" w:cs="Times"/>
          <w:color w:val="auto"/>
          <w:sz w:val="24"/>
          <w:szCs w:val="24"/>
        </w:rPr>
        <w:t>Administrative Code</w:t>
      </w:r>
      <w:r>
        <w:rPr>
          <w:rFonts w:ascii="Times" w:hAnsi="Times" w:cs="Times"/>
          <w:color w:val="auto"/>
          <w:sz w:val="24"/>
          <w:szCs w:val="24"/>
        </w:rPr>
        <w:t xml:space="preserve"> </w:t>
      </w:r>
      <w:hyperlink r:id="rId22" w:tooltip="Administrative Code" w:history="1">
        <w:r w:rsidRPr="00EF2E73">
          <w:rPr>
            <w:color w:val="0000FF"/>
            <w:sz w:val="24"/>
            <w:u w:val="single"/>
          </w:rPr>
          <w:t>https://law.lis.virginia.gov/admincode/title8/agency20/chapter70/</w:t>
        </w:r>
      </w:hyperlink>
    </w:p>
    <w:p w14:paraId="4A878021" w14:textId="77777777" w:rsidR="00D15B0A" w:rsidRDefault="00D15B0A" w:rsidP="0014369F">
      <w:pPr>
        <w:spacing w:after="192" w:line="240" w:lineRule="auto"/>
        <w:ind w:left="0" w:right="0" w:firstLine="0"/>
        <w:textAlignment w:val="baseline"/>
        <w:rPr>
          <w:rFonts w:ascii="Times" w:hAnsi="Times" w:cs="Times"/>
          <w:color w:val="444444"/>
          <w:sz w:val="24"/>
          <w:szCs w:val="24"/>
        </w:rPr>
      </w:pPr>
      <w:r>
        <w:rPr>
          <w:rFonts w:ascii="Times" w:hAnsi="Times" w:cs="Times"/>
          <w:color w:val="444444"/>
          <w:sz w:val="24"/>
          <w:szCs w:val="24"/>
        </w:rPr>
        <w:t xml:space="preserve">Virginia Association for Pupil Transportation </w:t>
      </w:r>
      <w:hyperlink r:id="rId23" w:tooltip="Virginia association pupil transportation " w:history="1">
        <w:r w:rsidRPr="00A877D8">
          <w:rPr>
            <w:rStyle w:val="Hyperlink"/>
            <w:rFonts w:ascii="Times" w:hAnsi="Times" w:cs="Times"/>
            <w:sz w:val="24"/>
            <w:szCs w:val="24"/>
          </w:rPr>
          <w:t>http://www.vapt.org/</w:t>
        </w:r>
      </w:hyperlink>
    </w:p>
    <w:p w14:paraId="4B4B617B" w14:textId="77777777" w:rsidR="00D15B0A" w:rsidRDefault="00D15B0A" w:rsidP="0014369F">
      <w:pPr>
        <w:spacing w:after="192" w:line="240" w:lineRule="auto"/>
        <w:ind w:left="0" w:right="0" w:firstLine="0"/>
        <w:textAlignment w:val="baseline"/>
        <w:rPr>
          <w:rFonts w:ascii="Times" w:hAnsi="Times" w:cs="Times"/>
          <w:color w:val="444444"/>
          <w:sz w:val="24"/>
          <w:szCs w:val="24"/>
        </w:rPr>
      </w:pPr>
      <w:r>
        <w:rPr>
          <w:rFonts w:ascii="Times" w:hAnsi="Times" w:cs="Times"/>
          <w:color w:val="444444"/>
          <w:sz w:val="24"/>
          <w:szCs w:val="24"/>
        </w:rPr>
        <w:t xml:space="preserve">National Association for Pupil Transportation </w:t>
      </w:r>
      <w:hyperlink r:id="rId24" w:tooltip="National association pupil transportation" w:history="1">
        <w:r w:rsidRPr="00A877D8">
          <w:rPr>
            <w:rStyle w:val="Hyperlink"/>
            <w:rFonts w:ascii="Times" w:hAnsi="Times" w:cs="Times"/>
            <w:sz w:val="24"/>
            <w:szCs w:val="24"/>
          </w:rPr>
          <w:t>http://napt.org</w:t>
        </w:r>
      </w:hyperlink>
    </w:p>
    <w:p w14:paraId="25E79050" w14:textId="77777777" w:rsidR="00D15B0A" w:rsidRDefault="00D15B0A" w:rsidP="0014369F">
      <w:pPr>
        <w:spacing w:after="192" w:line="240" w:lineRule="auto"/>
        <w:ind w:left="0" w:right="0" w:firstLine="0"/>
        <w:textAlignment w:val="baseline"/>
        <w:rPr>
          <w:rFonts w:ascii="Times" w:hAnsi="Times" w:cs="Times"/>
          <w:color w:val="444444"/>
          <w:sz w:val="24"/>
          <w:szCs w:val="24"/>
        </w:rPr>
      </w:pPr>
      <w:r>
        <w:rPr>
          <w:rFonts w:ascii="Times" w:hAnsi="Times" w:cs="Times"/>
          <w:color w:val="444444"/>
          <w:sz w:val="24"/>
          <w:szCs w:val="24"/>
        </w:rPr>
        <w:t xml:space="preserve">School Bus Fleet </w:t>
      </w:r>
      <w:hyperlink r:id="rId25" w:tooltip="School bus fleet " w:history="1">
        <w:r w:rsidR="002D0608" w:rsidRPr="00A877D8">
          <w:rPr>
            <w:rStyle w:val="Hyperlink"/>
            <w:rFonts w:ascii="Times" w:hAnsi="Times" w:cs="Times"/>
            <w:sz w:val="24"/>
            <w:szCs w:val="24"/>
          </w:rPr>
          <w:t>http://schoolbusfleet.com/</w:t>
        </w:r>
      </w:hyperlink>
    </w:p>
    <w:p w14:paraId="3F9824BB" w14:textId="77777777" w:rsidR="002D0608" w:rsidRDefault="002D0608" w:rsidP="0014369F">
      <w:pPr>
        <w:spacing w:after="192" w:line="240" w:lineRule="auto"/>
        <w:ind w:left="0" w:right="0" w:firstLine="0"/>
        <w:textAlignment w:val="baseline"/>
        <w:rPr>
          <w:rFonts w:ascii="Times" w:hAnsi="Times" w:cs="Times"/>
          <w:color w:val="444444"/>
          <w:sz w:val="24"/>
          <w:szCs w:val="24"/>
        </w:rPr>
      </w:pPr>
      <w:r>
        <w:rPr>
          <w:rFonts w:ascii="Times" w:hAnsi="Times" w:cs="Times"/>
          <w:color w:val="444444"/>
          <w:sz w:val="24"/>
          <w:szCs w:val="24"/>
        </w:rPr>
        <w:t xml:space="preserve">School Transportation New </w:t>
      </w:r>
      <w:hyperlink r:id="rId26" w:tooltip="School transportation news " w:history="1">
        <w:r w:rsidRPr="00A877D8">
          <w:rPr>
            <w:rStyle w:val="Hyperlink"/>
            <w:rFonts w:ascii="Times" w:hAnsi="Times" w:cs="Times"/>
            <w:sz w:val="24"/>
            <w:szCs w:val="24"/>
          </w:rPr>
          <w:t>http://stnonline.com/stn/index.shtml</w:t>
        </w:r>
      </w:hyperlink>
      <w:r>
        <w:rPr>
          <w:rFonts w:ascii="Times" w:hAnsi="Times" w:cs="Times"/>
          <w:color w:val="444444"/>
          <w:sz w:val="24"/>
          <w:szCs w:val="24"/>
        </w:rPr>
        <w:t xml:space="preserve"> </w:t>
      </w:r>
    </w:p>
    <w:p w14:paraId="4AC5E157" w14:textId="77777777" w:rsidR="002D0608" w:rsidRDefault="002D0608" w:rsidP="0014369F">
      <w:pPr>
        <w:spacing w:after="192" w:line="240" w:lineRule="auto"/>
        <w:ind w:left="0" w:right="0" w:firstLine="0"/>
        <w:textAlignment w:val="baseline"/>
        <w:rPr>
          <w:rFonts w:ascii="Times" w:hAnsi="Times" w:cs="Times"/>
          <w:color w:val="444444"/>
          <w:sz w:val="24"/>
          <w:szCs w:val="24"/>
        </w:rPr>
      </w:pPr>
      <w:r>
        <w:rPr>
          <w:rFonts w:ascii="Times" w:hAnsi="Times" w:cs="Times"/>
          <w:color w:val="444444"/>
          <w:sz w:val="24"/>
          <w:szCs w:val="24"/>
        </w:rPr>
        <w:t xml:space="preserve">School Bus Information Council </w:t>
      </w:r>
      <w:hyperlink r:id="rId27" w:tooltip="School bus information " w:history="1">
        <w:r w:rsidRPr="00A877D8">
          <w:rPr>
            <w:rStyle w:val="Hyperlink"/>
            <w:rFonts w:ascii="Times" w:hAnsi="Times" w:cs="Times"/>
            <w:sz w:val="24"/>
            <w:szCs w:val="24"/>
          </w:rPr>
          <w:t>http://www.schoolbusinfo.org/</w:t>
        </w:r>
      </w:hyperlink>
      <w:r>
        <w:rPr>
          <w:rFonts w:ascii="Times" w:hAnsi="Times" w:cs="Times"/>
          <w:color w:val="444444"/>
          <w:sz w:val="24"/>
          <w:szCs w:val="24"/>
        </w:rPr>
        <w:t xml:space="preserve">  </w:t>
      </w:r>
    </w:p>
    <w:p w14:paraId="2462A46B" w14:textId="77777777" w:rsidR="002D0608" w:rsidRDefault="002D0608" w:rsidP="0014369F">
      <w:pPr>
        <w:spacing w:after="192" w:line="240" w:lineRule="auto"/>
        <w:ind w:left="0" w:right="0" w:firstLine="0"/>
        <w:textAlignment w:val="baseline"/>
        <w:rPr>
          <w:rFonts w:ascii="Times" w:hAnsi="Times" w:cs="Times"/>
          <w:color w:val="444444"/>
          <w:sz w:val="24"/>
          <w:szCs w:val="24"/>
        </w:rPr>
      </w:pPr>
      <w:r>
        <w:rPr>
          <w:rFonts w:ascii="Times" w:hAnsi="Times" w:cs="Times"/>
          <w:color w:val="444444"/>
          <w:sz w:val="24"/>
          <w:szCs w:val="24"/>
        </w:rPr>
        <w:t xml:space="preserve">National Association of State Directors of Pupil Transportation Services </w:t>
      </w:r>
      <w:hyperlink r:id="rId28" w:tooltip="National association state directors pupil transportation" w:history="1">
        <w:r w:rsidRPr="00A877D8">
          <w:rPr>
            <w:rStyle w:val="Hyperlink"/>
            <w:rFonts w:ascii="Times" w:hAnsi="Times" w:cs="Times"/>
            <w:sz w:val="24"/>
            <w:szCs w:val="24"/>
          </w:rPr>
          <w:t>http://www.nasdpts.org/</w:t>
        </w:r>
      </w:hyperlink>
    </w:p>
    <w:p w14:paraId="774A603B" w14:textId="77777777" w:rsidR="002D0608" w:rsidRDefault="002D0608" w:rsidP="0014369F">
      <w:pPr>
        <w:spacing w:after="192" w:line="240" w:lineRule="auto"/>
        <w:ind w:left="0" w:right="0" w:firstLine="0"/>
        <w:textAlignment w:val="baseline"/>
        <w:rPr>
          <w:rFonts w:ascii="Times" w:hAnsi="Times" w:cs="Times"/>
          <w:color w:val="444444"/>
          <w:sz w:val="24"/>
          <w:szCs w:val="24"/>
        </w:rPr>
      </w:pPr>
      <w:r>
        <w:rPr>
          <w:rFonts w:ascii="Times" w:hAnsi="Times" w:cs="Times"/>
          <w:color w:val="444444"/>
          <w:sz w:val="24"/>
          <w:szCs w:val="24"/>
        </w:rPr>
        <w:t xml:space="preserve">National Highway Traffic Safety Administration </w:t>
      </w:r>
      <w:hyperlink r:id="rId29" w:tooltip="national highway traffic safety institute  " w:history="1">
        <w:r w:rsidRPr="00A877D8">
          <w:rPr>
            <w:rStyle w:val="Hyperlink"/>
            <w:rFonts w:ascii="Times" w:hAnsi="Times" w:cs="Times"/>
            <w:sz w:val="24"/>
            <w:szCs w:val="24"/>
          </w:rPr>
          <w:t>http://www.nhtsa.dot.gov/</w:t>
        </w:r>
      </w:hyperlink>
      <w:r>
        <w:rPr>
          <w:rFonts w:ascii="Times" w:hAnsi="Times" w:cs="Times"/>
          <w:color w:val="444444"/>
          <w:sz w:val="24"/>
          <w:szCs w:val="24"/>
        </w:rPr>
        <w:t xml:space="preserve"> </w:t>
      </w:r>
    </w:p>
    <w:p w14:paraId="7B5A9C95" w14:textId="77777777" w:rsidR="00F44177" w:rsidRPr="00F44177" w:rsidRDefault="00F44177" w:rsidP="00F44177">
      <w:pPr>
        <w:spacing w:after="192" w:line="240" w:lineRule="auto"/>
        <w:ind w:left="0" w:right="0" w:firstLine="0"/>
        <w:textAlignment w:val="baseline"/>
        <w:rPr>
          <w:rFonts w:ascii="Times" w:hAnsi="Times" w:cs="Times"/>
          <w:color w:val="444444"/>
          <w:sz w:val="24"/>
          <w:szCs w:val="24"/>
        </w:rPr>
      </w:pPr>
      <w:r>
        <w:rPr>
          <w:rFonts w:ascii="Times" w:hAnsi="Times" w:cs="Times"/>
          <w:color w:val="444444"/>
          <w:sz w:val="24"/>
          <w:szCs w:val="24"/>
        </w:rPr>
        <w:t>F</w:t>
      </w:r>
      <w:r w:rsidRPr="00F44177">
        <w:rPr>
          <w:rFonts w:ascii="Times" w:hAnsi="Times" w:cs="Times"/>
          <w:color w:val="444444"/>
          <w:sz w:val="24"/>
          <w:szCs w:val="24"/>
        </w:rPr>
        <w:t>ederal Motor Vehicle Safety Standards: child restraint systems, child restraint anchorage systems. Available at: </w:t>
      </w:r>
      <w:hyperlink r:id="rId30" w:tooltip="Federal Motor Carrier preschool age transportation " w:history="1">
        <w:r w:rsidRPr="00F44177">
          <w:rPr>
            <w:rStyle w:val="Hyperlink"/>
            <w:rFonts w:ascii="Times" w:hAnsi="Times" w:cs="Times"/>
            <w:sz w:val="24"/>
            <w:szCs w:val="24"/>
          </w:rPr>
          <w:t>www.gpo.gov/fdsys/pkg/CFR-2011-title49-vol6/pdf/CFR-2011-title49-vol6-sec571-213.pdf</w:t>
        </w:r>
      </w:hyperlink>
      <w:r w:rsidRPr="00F44177">
        <w:rPr>
          <w:rFonts w:ascii="Times" w:hAnsi="Times" w:cs="Times"/>
          <w:color w:val="444444"/>
          <w:sz w:val="24"/>
          <w:szCs w:val="24"/>
        </w:rPr>
        <w:t xml:space="preserve">. </w:t>
      </w:r>
      <w:r w:rsidRPr="00EF2E73">
        <w:rPr>
          <w:rFonts w:ascii="Times" w:hAnsi="Times" w:cs="Times"/>
          <w:color w:val="444444"/>
          <w:sz w:val="20"/>
          <w:szCs w:val="20"/>
        </w:rPr>
        <w:t>Accessed July 25, 2018</w:t>
      </w:r>
    </w:p>
    <w:p w14:paraId="5E3608B9" w14:textId="77777777" w:rsidR="002D0608" w:rsidRDefault="002D0608" w:rsidP="0014369F">
      <w:pPr>
        <w:spacing w:after="192" w:line="240" w:lineRule="auto"/>
        <w:ind w:left="0" w:right="0" w:firstLine="0"/>
        <w:textAlignment w:val="baseline"/>
        <w:rPr>
          <w:rFonts w:ascii="Times" w:hAnsi="Times" w:cs="Times"/>
          <w:color w:val="444444"/>
          <w:sz w:val="24"/>
          <w:szCs w:val="24"/>
        </w:rPr>
      </w:pPr>
      <w:r>
        <w:rPr>
          <w:rFonts w:ascii="Times" w:hAnsi="Times" w:cs="Times"/>
          <w:color w:val="444444"/>
          <w:sz w:val="24"/>
          <w:szCs w:val="24"/>
        </w:rPr>
        <w:t xml:space="preserve">National Transportation Safety Board </w:t>
      </w:r>
      <w:hyperlink r:id="rId31" w:tooltip="National Transportation " w:history="1">
        <w:r w:rsidRPr="00A877D8">
          <w:rPr>
            <w:rStyle w:val="Hyperlink"/>
            <w:rFonts w:ascii="Times" w:hAnsi="Times" w:cs="Times"/>
            <w:sz w:val="24"/>
            <w:szCs w:val="24"/>
          </w:rPr>
          <w:t>http://www.ntsb.gov/</w:t>
        </w:r>
      </w:hyperlink>
      <w:r>
        <w:rPr>
          <w:rFonts w:ascii="Times" w:hAnsi="Times" w:cs="Times"/>
          <w:color w:val="444444"/>
          <w:sz w:val="24"/>
          <w:szCs w:val="24"/>
        </w:rPr>
        <w:t xml:space="preserve"> </w:t>
      </w:r>
    </w:p>
    <w:p w14:paraId="59F98024" w14:textId="4D3AAA83" w:rsidR="002D0608" w:rsidRDefault="002D0608" w:rsidP="0014369F">
      <w:pPr>
        <w:spacing w:after="192" w:line="240" w:lineRule="auto"/>
        <w:ind w:left="0" w:right="0" w:firstLine="0"/>
        <w:textAlignment w:val="baseline"/>
        <w:rPr>
          <w:rFonts w:ascii="Times" w:hAnsi="Times" w:cs="Times"/>
          <w:color w:val="444444"/>
          <w:sz w:val="24"/>
          <w:szCs w:val="24"/>
        </w:rPr>
      </w:pPr>
      <w:r>
        <w:rPr>
          <w:rFonts w:ascii="Times" w:hAnsi="Times" w:cs="Times"/>
          <w:color w:val="444444"/>
          <w:sz w:val="24"/>
          <w:szCs w:val="24"/>
        </w:rPr>
        <w:lastRenderedPageBreak/>
        <w:t xml:space="preserve">Department of Motor Vehicles </w:t>
      </w:r>
      <w:hyperlink r:id="rId32" w:tooltip="Department of Motor Vehicles" w:history="1">
        <w:r w:rsidR="00246CC9">
          <w:rPr>
            <w:rStyle w:val="Hyperlink"/>
            <w:rFonts w:ascii="Times" w:hAnsi="Times" w:cs="Times"/>
            <w:sz w:val="24"/>
            <w:szCs w:val="24"/>
          </w:rPr>
          <w:t>https://www.dmv.virginia.gov</w:t>
        </w:r>
      </w:hyperlink>
      <w:r>
        <w:rPr>
          <w:rFonts w:ascii="Times" w:hAnsi="Times" w:cs="Times"/>
          <w:color w:val="444444"/>
          <w:sz w:val="24"/>
          <w:szCs w:val="24"/>
        </w:rPr>
        <w:t xml:space="preserve"> </w:t>
      </w:r>
    </w:p>
    <w:p w14:paraId="53B5C43C" w14:textId="77777777" w:rsidR="00BB2B4C" w:rsidRPr="00EF2E73" w:rsidRDefault="00BB2B4C" w:rsidP="0014369F">
      <w:pPr>
        <w:spacing w:after="192" w:line="240" w:lineRule="auto"/>
        <w:ind w:left="0" w:right="0" w:firstLine="0"/>
        <w:textAlignment w:val="baseline"/>
        <w:rPr>
          <w:sz w:val="24"/>
        </w:rPr>
      </w:pPr>
      <w:r>
        <w:rPr>
          <w:rFonts w:ascii="Times" w:hAnsi="Times" w:cs="Times"/>
          <w:color w:val="444444"/>
          <w:sz w:val="24"/>
          <w:szCs w:val="24"/>
        </w:rPr>
        <w:t>Commercial Driver License Manual (2017)</w:t>
      </w:r>
      <w:r w:rsidR="002F51E0">
        <w:rPr>
          <w:rFonts w:ascii="Times" w:hAnsi="Times" w:cs="Times"/>
          <w:color w:val="444444"/>
          <w:sz w:val="24"/>
          <w:szCs w:val="24"/>
        </w:rPr>
        <w:t xml:space="preserve"> </w:t>
      </w:r>
      <w:hyperlink r:id="rId33" w:tooltip="Department of Motor Vehicles" w:history="1">
        <w:r w:rsidRPr="00EF2E73">
          <w:rPr>
            <w:color w:val="0000FF"/>
            <w:sz w:val="24"/>
            <w:u w:val="single"/>
          </w:rPr>
          <w:t>https://www.dmv.virginia.gov/webdoc/pdf/dmv60a.pdf</w:t>
        </w:r>
      </w:hyperlink>
    </w:p>
    <w:p w14:paraId="7F3625DB" w14:textId="77777777" w:rsidR="00E33A8B" w:rsidRDefault="00E33A8B" w:rsidP="0014369F">
      <w:pPr>
        <w:spacing w:after="192" w:line="240" w:lineRule="auto"/>
        <w:ind w:left="0" w:right="0" w:firstLine="0"/>
        <w:textAlignment w:val="baseline"/>
        <w:rPr>
          <w:sz w:val="24"/>
          <w:szCs w:val="24"/>
        </w:rPr>
      </w:pPr>
      <w:r>
        <w:rPr>
          <w:sz w:val="24"/>
          <w:szCs w:val="24"/>
        </w:rPr>
        <w:t xml:space="preserve">Virginia Department of Criminal Justice Services, Virginia Center for School Safety </w:t>
      </w:r>
      <w:hyperlink r:id="rId34" w:tooltip="Department of Criminal Justice" w:history="1">
        <w:r w:rsidRPr="009E13F7">
          <w:rPr>
            <w:rStyle w:val="Hyperlink"/>
            <w:sz w:val="24"/>
            <w:szCs w:val="24"/>
          </w:rPr>
          <w:t>www.dcjs.virginia.gov</w:t>
        </w:r>
      </w:hyperlink>
      <w:r>
        <w:rPr>
          <w:sz w:val="24"/>
          <w:szCs w:val="24"/>
        </w:rPr>
        <w:t xml:space="preserve"> </w:t>
      </w:r>
    </w:p>
    <w:p w14:paraId="1D5BC98E" w14:textId="1AF8A815" w:rsidR="008F1DCC" w:rsidRDefault="00E9760D" w:rsidP="0014369F">
      <w:pPr>
        <w:spacing w:after="192" w:line="240" w:lineRule="auto"/>
        <w:ind w:left="0" w:right="0" w:firstLine="0"/>
        <w:textAlignment w:val="baseline"/>
        <w:rPr>
          <w:ins w:id="0" w:author="Johnson, Jackie (DOE)" w:date="2023-05-24T14:24:00Z"/>
          <w:sz w:val="24"/>
          <w:szCs w:val="24"/>
        </w:rPr>
      </w:pPr>
      <w:hyperlink r:id="rId35" w:history="1">
        <w:r w:rsidR="008F1DCC" w:rsidRPr="008F1DCC">
          <w:rPr>
            <w:color w:val="0000FF"/>
            <w:u w:val="single"/>
          </w:rPr>
          <w:t>Human Trafficking in America’s Schools (PDF) (ed.gov)</w:t>
        </w:r>
      </w:hyperlink>
    </w:p>
    <w:p w14:paraId="490174C0" w14:textId="44E328DD" w:rsidR="00E33A8B" w:rsidRDefault="007D04B1" w:rsidP="0014369F">
      <w:pPr>
        <w:spacing w:after="192" w:line="240" w:lineRule="auto"/>
        <w:ind w:left="0" w:right="0" w:firstLine="0"/>
        <w:textAlignment w:val="baseline"/>
        <w:rPr>
          <w:rFonts w:ascii="Times" w:hAnsi="Times" w:cs="Times"/>
          <w:color w:val="444444"/>
          <w:sz w:val="24"/>
          <w:szCs w:val="24"/>
        </w:rPr>
      </w:pPr>
      <w:ins w:id="1" w:author="Johnson, Jackie (DOE)" w:date="2023-05-24T14:24:00Z">
        <w:r>
          <w:rPr>
            <w:rFonts w:ascii="Times" w:hAnsi="Times" w:cs="Times"/>
            <w:sz w:val="24"/>
            <w:szCs w:val="24"/>
          </w:rPr>
          <w:fldChar w:fldCharType="begin"/>
        </w:r>
      </w:ins>
      <w:r w:rsidR="008F1DCC">
        <w:rPr>
          <w:rFonts w:ascii="Times" w:hAnsi="Times" w:cs="Times"/>
          <w:sz w:val="24"/>
          <w:szCs w:val="24"/>
        </w:rPr>
        <w:instrText>HYPERLINK "http://www.truckersagainsttrafficking.org/"</w:instrText>
      </w:r>
      <w:ins w:id="2" w:author="Johnson, Jackie (DOE)" w:date="2023-05-24T14:24:00Z">
        <w:r>
          <w:rPr>
            <w:rFonts w:ascii="Times" w:hAnsi="Times" w:cs="Times"/>
            <w:sz w:val="24"/>
            <w:szCs w:val="24"/>
          </w:rPr>
        </w:r>
        <w:r>
          <w:rPr>
            <w:rFonts w:ascii="Times" w:hAnsi="Times" w:cs="Times"/>
            <w:sz w:val="24"/>
            <w:szCs w:val="24"/>
          </w:rPr>
          <w:fldChar w:fldCharType="separate"/>
        </w:r>
        <w:r w:rsidRPr="00ED3B66">
          <w:rPr>
            <w:rStyle w:val="Hyperlink"/>
            <w:rFonts w:ascii="Times" w:hAnsi="Times" w:cs="Times"/>
            <w:sz w:val="24"/>
            <w:szCs w:val="24"/>
          </w:rPr>
          <w:t>www.truckersagainsttrafficking.org</w:t>
        </w:r>
        <w:r>
          <w:rPr>
            <w:rFonts w:ascii="Times" w:hAnsi="Times" w:cs="Times"/>
            <w:sz w:val="24"/>
            <w:szCs w:val="24"/>
          </w:rPr>
          <w:fldChar w:fldCharType="end"/>
        </w:r>
      </w:ins>
      <w:r w:rsidR="002F51E0">
        <w:rPr>
          <w:rStyle w:val="Hyperlink"/>
          <w:rFonts w:ascii="Times" w:hAnsi="Times" w:cs="Times"/>
          <w:sz w:val="24"/>
          <w:szCs w:val="24"/>
        </w:rPr>
        <w:t xml:space="preserve"> </w:t>
      </w:r>
      <w:r w:rsidR="00F23E76">
        <w:rPr>
          <w:rFonts w:ascii="Times" w:hAnsi="Times" w:cs="Times"/>
          <w:color w:val="444444"/>
          <w:sz w:val="24"/>
          <w:szCs w:val="24"/>
        </w:rPr>
        <w:t xml:space="preserve">A 26-minute training video </w:t>
      </w:r>
      <w:r w:rsidR="00F95A9B" w:rsidRPr="00F95A9B">
        <w:rPr>
          <w:rFonts w:ascii="Times" w:hAnsi="Times" w:cs="Times"/>
          <w:color w:val="444444"/>
          <w:sz w:val="24"/>
          <w:szCs w:val="24"/>
        </w:rPr>
        <w:t xml:space="preserve">when watched along with taking and passing a short test, certifies drivers as TAT-Trained, a designation which can go on your resume. </w:t>
      </w:r>
      <w:r w:rsidR="002A23BC">
        <w:rPr>
          <w:rFonts w:ascii="Times" w:hAnsi="Times" w:cs="Times"/>
          <w:color w:val="444444"/>
          <w:sz w:val="24"/>
          <w:szCs w:val="24"/>
        </w:rPr>
        <w:t>P</w:t>
      </w:r>
      <w:r w:rsidR="00F95A9B" w:rsidRPr="00F95A9B">
        <w:rPr>
          <w:rFonts w:ascii="Times" w:hAnsi="Times" w:cs="Times"/>
          <w:color w:val="444444"/>
          <w:sz w:val="24"/>
          <w:szCs w:val="24"/>
        </w:rPr>
        <w:t>rofessional drivers often find themselves in locations frequented and exploited by human traffickers, they are in a unique position to recognize the signs of human trafficking</w:t>
      </w:r>
      <w:r w:rsidR="002A23BC">
        <w:rPr>
          <w:rFonts w:ascii="Times" w:hAnsi="Times" w:cs="Times"/>
          <w:color w:val="444444"/>
          <w:sz w:val="24"/>
          <w:szCs w:val="24"/>
        </w:rPr>
        <w:t>.</w:t>
      </w:r>
      <w:r w:rsidR="00F95A9B" w:rsidRPr="00F95A9B">
        <w:rPr>
          <w:rFonts w:ascii="Times" w:hAnsi="Times" w:cs="Times"/>
          <w:color w:val="444444"/>
          <w:sz w:val="24"/>
          <w:szCs w:val="24"/>
        </w:rPr>
        <w:t xml:space="preserve"> </w:t>
      </w:r>
    </w:p>
    <w:p w14:paraId="0221CC8D" w14:textId="39BA2C8E" w:rsidR="00E55A5E" w:rsidRDefault="00BD454A" w:rsidP="0014369F">
      <w:pPr>
        <w:spacing w:after="192" w:line="240" w:lineRule="auto"/>
        <w:ind w:left="0" w:right="0" w:firstLine="0"/>
        <w:textAlignment w:val="baseline"/>
        <w:rPr>
          <w:rStyle w:val="Hyperlink"/>
          <w:rFonts w:ascii="Times" w:hAnsi="Times" w:cs="Times"/>
          <w:sz w:val="24"/>
          <w:szCs w:val="24"/>
        </w:rPr>
      </w:pPr>
      <w:r>
        <w:rPr>
          <w:rFonts w:ascii="Times" w:hAnsi="Times" w:cs="Times"/>
          <w:color w:val="444444"/>
          <w:sz w:val="24"/>
          <w:szCs w:val="24"/>
        </w:rPr>
        <w:t xml:space="preserve">Fentanyl Awareness </w:t>
      </w:r>
      <w:hyperlink r:id="rId36" w:history="1">
        <w:r w:rsidR="00E40512" w:rsidRPr="00A01972">
          <w:rPr>
            <w:rStyle w:val="Hyperlink"/>
            <w:rFonts w:ascii="Times" w:hAnsi="Times" w:cs="Times"/>
            <w:sz w:val="24"/>
            <w:szCs w:val="24"/>
          </w:rPr>
          <w:t>https://curbthecrisis.com/</w:t>
        </w:r>
      </w:hyperlink>
    </w:p>
    <w:p w14:paraId="0A08D264" w14:textId="0897BB7B" w:rsidR="002A5DA7" w:rsidRPr="00E55A5E" w:rsidRDefault="002A5DA7" w:rsidP="0014369F">
      <w:pPr>
        <w:spacing w:after="192" w:line="240" w:lineRule="auto"/>
        <w:ind w:left="0" w:right="0" w:firstLine="0"/>
        <w:textAlignment w:val="baseline"/>
        <w:rPr>
          <w:rFonts w:ascii="Times" w:hAnsi="Times" w:cs="Times"/>
          <w:color w:val="0000FF" w:themeColor="hyperlink"/>
          <w:sz w:val="24"/>
          <w:szCs w:val="24"/>
          <w:u w:val="single"/>
        </w:rPr>
      </w:pPr>
      <w:r w:rsidRPr="002A23BC">
        <w:rPr>
          <w:rFonts w:ascii="Times" w:hAnsi="Times" w:cs="Times"/>
          <w:b/>
          <w:color w:val="444444"/>
          <w:sz w:val="24"/>
          <w:szCs w:val="24"/>
        </w:rPr>
        <w:t xml:space="preserve">School Bus Transportation of Children with Special Health Care Needs </w:t>
      </w:r>
    </w:p>
    <w:p w14:paraId="310A8268" w14:textId="77777777" w:rsidR="009E1F46" w:rsidRDefault="009E1F46" w:rsidP="009E1F46">
      <w:pPr>
        <w:pStyle w:val="NoSpacing"/>
      </w:pPr>
      <w:r w:rsidRPr="009E1F46">
        <w:rPr>
          <w:sz w:val="24"/>
          <w:szCs w:val="24"/>
        </w:rPr>
        <w:t>U.S. Dept. of Labor</w:t>
      </w:r>
      <w:r w:rsidRPr="009E1F46">
        <w:t xml:space="preserve"> </w:t>
      </w:r>
      <w:hyperlink r:id="rId37" w:tooltip="Department of Labor" w:history="1">
        <w:r w:rsidRPr="009E1F46">
          <w:rPr>
            <w:rStyle w:val="Hyperlink"/>
            <w:rFonts w:ascii="Times" w:hAnsi="Times" w:cs="Times"/>
            <w:b/>
            <w:sz w:val="24"/>
            <w:szCs w:val="24"/>
          </w:rPr>
          <w:t>www.dol.gov/odep/topics/disability.htm</w:t>
        </w:r>
      </w:hyperlink>
      <w:r w:rsidRPr="009E1F46">
        <w:t xml:space="preserve"> </w:t>
      </w:r>
    </w:p>
    <w:p w14:paraId="7B399217" w14:textId="77777777" w:rsidR="00343F51" w:rsidRPr="009E1F46" w:rsidRDefault="00343F51" w:rsidP="009E1F46">
      <w:pPr>
        <w:pStyle w:val="NoSpacing"/>
      </w:pPr>
    </w:p>
    <w:p w14:paraId="6AA6730A" w14:textId="77777777" w:rsidR="009E1F46" w:rsidRPr="009E1F46" w:rsidRDefault="009E1F46" w:rsidP="0014369F">
      <w:pPr>
        <w:spacing w:after="192" w:line="240" w:lineRule="auto"/>
        <w:ind w:left="0" w:right="0" w:firstLine="0"/>
        <w:textAlignment w:val="baseline"/>
        <w:rPr>
          <w:rFonts w:ascii="Times" w:hAnsi="Times" w:cs="Times"/>
          <w:b/>
          <w:color w:val="444444"/>
          <w:sz w:val="24"/>
          <w:szCs w:val="24"/>
        </w:rPr>
      </w:pPr>
      <w:r w:rsidRPr="009E1F46">
        <w:rPr>
          <w:rFonts w:ascii="Times" w:hAnsi="Times" w:cs="Times"/>
          <w:color w:val="444444"/>
          <w:sz w:val="24"/>
          <w:szCs w:val="24"/>
        </w:rPr>
        <w:t>U.S. Department of Health &amp; Human Services</w:t>
      </w:r>
      <w:r w:rsidRPr="009E1F46">
        <w:rPr>
          <w:rFonts w:ascii="Times" w:hAnsi="Times" w:cs="Times"/>
          <w:b/>
          <w:color w:val="444444"/>
          <w:sz w:val="24"/>
          <w:szCs w:val="24"/>
        </w:rPr>
        <w:t xml:space="preserve"> </w:t>
      </w:r>
      <w:hyperlink r:id="rId38" w:tooltip="Department of Health and Human Services" w:history="1">
        <w:r w:rsidRPr="009E1F46">
          <w:rPr>
            <w:rStyle w:val="Hyperlink"/>
            <w:rFonts w:ascii="Times" w:hAnsi="Times" w:cs="Times"/>
            <w:b/>
            <w:sz w:val="24"/>
            <w:szCs w:val="24"/>
          </w:rPr>
          <w:t>www.hhs.gov/programs/topic-sites/autism/</w:t>
        </w:r>
      </w:hyperlink>
      <w:r w:rsidRPr="009E1F46">
        <w:rPr>
          <w:rFonts w:ascii="Times" w:hAnsi="Times" w:cs="Times"/>
          <w:b/>
          <w:color w:val="444444"/>
          <w:sz w:val="24"/>
          <w:szCs w:val="24"/>
        </w:rPr>
        <w:t xml:space="preserve"> </w:t>
      </w:r>
    </w:p>
    <w:p w14:paraId="0E983C0C" w14:textId="77777777" w:rsidR="009E1F46" w:rsidRPr="002A23BC" w:rsidRDefault="009E1F46" w:rsidP="0014369F">
      <w:pPr>
        <w:spacing w:after="192" w:line="240" w:lineRule="auto"/>
        <w:ind w:left="0" w:right="0" w:firstLine="0"/>
        <w:textAlignment w:val="baseline"/>
        <w:rPr>
          <w:rFonts w:ascii="Times" w:hAnsi="Times" w:cs="Times"/>
          <w:color w:val="444444"/>
          <w:sz w:val="24"/>
          <w:szCs w:val="24"/>
        </w:rPr>
      </w:pPr>
      <w:r w:rsidRPr="009E1F46">
        <w:rPr>
          <w:rFonts w:ascii="Times" w:hAnsi="Times" w:cs="Times"/>
          <w:color w:val="444444"/>
          <w:sz w:val="24"/>
          <w:szCs w:val="24"/>
        </w:rPr>
        <w:t>U.S. Centers for Disease Control and Prevention</w:t>
      </w:r>
      <w:r w:rsidRPr="009E1F46">
        <w:rPr>
          <w:rFonts w:ascii="Times" w:hAnsi="Times" w:cs="Times"/>
          <w:b/>
          <w:color w:val="444444"/>
          <w:sz w:val="24"/>
          <w:szCs w:val="24"/>
        </w:rPr>
        <w:t xml:space="preserve"> </w:t>
      </w:r>
      <w:hyperlink r:id="rId39" w:tooltip="Autism training" w:history="1">
        <w:r w:rsidR="002A23BC" w:rsidRPr="00136F56">
          <w:rPr>
            <w:rStyle w:val="Hyperlink"/>
            <w:rFonts w:ascii="Times" w:hAnsi="Times" w:cs="Times"/>
            <w:sz w:val="24"/>
            <w:szCs w:val="24"/>
          </w:rPr>
          <w:t>www.cdc.gov/ncbddd/autism</w:t>
        </w:r>
      </w:hyperlink>
    </w:p>
    <w:p w14:paraId="37BE98A5" w14:textId="77777777" w:rsidR="007A4F4A" w:rsidRDefault="00E9760D" w:rsidP="0014369F">
      <w:pPr>
        <w:spacing w:after="192" w:line="240" w:lineRule="auto"/>
        <w:ind w:left="0" w:right="0" w:firstLine="0"/>
        <w:textAlignment w:val="baseline"/>
        <w:rPr>
          <w:color w:val="0000FF"/>
          <w:sz w:val="24"/>
          <w:szCs w:val="24"/>
          <w:u w:val="single"/>
        </w:rPr>
      </w:pPr>
      <w:hyperlink r:id="rId40" w:tooltip="Pediatrics Information " w:history="1">
        <w:r w:rsidR="007A4F4A" w:rsidRPr="009E1F46">
          <w:rPr>
            <w:color w:val="0000FF"/>
            <w:sz w:val="24"/>
            <w:szCs w:val="24"/>
            <w:u w:val="single"/>
          </w:rPr>
          <w:t>https://pediatrics.aappublications.org/content/143/5/e20190724</w:t>
        </w:r>
      </w:hyperlink>
    </w:p>
    <w:p w14:paraId="75EB27FD" w14:textId="77777777" w:rsidR="00795572" w:rsidRPr="009E1F46" w:rsidRDefault="00795572" w:rsidP="0014369F">
      <w:pPr>
        <w:spacing w:after="192" w:line="240" w:lineRule="auto"/>
        <w:ind w:left="0" w:right="0" w:firstLine="0"/>
        <w:textAlignment w:val="baseline"/>
        <w:rPr>
          <w:sz w:val="24"/>
          <w:szCs w:val="24"/>
        </w:rPr>
      </w:pPr>
    </w:p>
    <w:p w14:paraId="6975D12F" w14:textId="77777777" w:rsidR="00130247" w:rsidRPr="00130247" w:rsidRDefault="00130247" w:rsidP="00130247">
      <w:pPr>
        <w:spacing w:after="0" w:line="259" w:lineRule="auto"/>
        <w:ind w:right="0"/>
        <w:rPr>
          <w:bCs/>
          <w:color w:val="auto"/>
          <w:sz w:val="24"/>
          <w:szCs w:val="24"/>
        </w:rPr>
      </w:pPr>
      <w:r w:rsidRPr="00130247">
        <w:rPr>
          <w:bCs/>
          <w:color w:val="auto"/>
          <w:sz w:val="24"/>
          <w:szCs w:val="24"/>
        </w:rPr>
        <w:t>Autism Resources</w:t>
      </w:r>
    </w:p>
    <w:p w14:paraId="67E6D44F" w14:textId="77777777" w:rsidR="00130247" w:rsidRDefault="00E9760D" w:rsidP="00130247">
      <w:pPr>
        <w:spacing w:after="0" w:line="259" w:lineRule="auto"/>
        <w:ind w:right="0"/>
        <w:rPr>
          <w:sz w:val="24"/>
          <w:szCs w:val="24"/>
        </w:rPr>
      </w:pPr>
      <w:hyperlink r:id="rId41" w:history="1">
        <w:r w:rsidR="00130247" w:rsidRPr="003C191F">
          <w:rPr>
            <w:rStyle w:val="Hyperlink"/>
            <w:sz w:val="24"/>
            <w:szCs w:val="24"/>
          </w:rPr>
          <w:t>www.autismspeaks.org</w:t>
        </w:r>
      </w:hyperlink>
    </w:p>
    <w:p w14:paraId="1D6BCB8B" w14:textId="77777777" w:rsidR="00130247" w:rsidRDefault="00E9760D" w:rsidP="00130247">
      <w:pPr>
        <w:spacing w:after="0" w:line="259" w:lineRule="auto"/>
        <w:ind w:right="0"/>
        <w:rPr>
          <w:sz w:val="24"/>
          <w:szCs w:val="24"/>
        </w:rPr>
      </w:pPr>
      <w:hyperlink r:id="rId42" w:history="1">
        <w:r w:rsidR="00130247" w:rsidRPr="003C191F">
          <w:rPr>
            <w:rStyle w:val="Hyperlink"/>
            <w:sz w:val="24"/>
            <w:szCs w:val="24"/>
          </w:rPr>
          <w:t>https://vcuautismcenter.org/</w:t>
        </w:r>
      </w:hyperlink>
    </w:p>
    <w:p w14:paraId="47C53289" w14:textId="77777777" w:rsidR="00130247" w:rsidRDefault="00130247" w:rsidP="0014369F">
      <w:pPr>
        <w:spacing w:after="192" w:line="240" w:lineRule="auto"/>
        <w:ind w:left="0" w:right="0" w:firstLine="0"/>
        <w:textAlignment w:val="baseline"/>
        <w:rPr>
          <w:sz w:val="24"/>
          <w:szCs w:val="24"/>
        </w:rPr>
      </w:pPr>
    </w:p>
    <w:p w14:paraId="6A6D23BC" w14:textId="0E82B778" w:rsidR="007A4F4A" w:rsidRPr="009E1F46" w:rsidRDefault="007A4F4A" w:rsidP="0014369F">
      <w:pPr>
        <w:spacing w:after="192" w:line="240" w:lineRule="auto"/>
        <w:ind w:left="0" w:right="0" w:firstLine="0"/>
        <w:textAlignment w:val="baseline"/>
        <w:rPr>
          <w:sz w:val="24"/>
          <w:szCs w:val="24"/>
        </w:rPr>
      </w:pPr>
      <w:r w:rsidRPr="009E1F46">
        <w:rPr>
          <w:sz w:val="24"/>
          <w:szCs w:val="24"/>
        </w:rPr>
        <w:t xml:space="preserve">Wheelchair Transportation </w:t>
      </w:r>
    </w:p>
    <w:p w14:paraId="34E98EF1" w14:textId="3F6A8504" w:rsidR="006A252F" w:rsidRDefault="00E9760D" w:rsidP="0047014F">
      <w:pPr>
        <w:spacing w:after="0" w:line="259" w:lineRule="auto"/>
        <w:ind w:right="0"/>
        <w:rPr>
          <w:b/>
          <w:sz w:val="24"/>
          <w:szCs w:val="24"/>
        </w:rPr>
      </w:pPr>
      <w:hyperlink r:id="rId43" w:tooltip="Transporting Wheelchairs safely" w:history="1">
        <w:r w:rsidR="007A4F4A" w:rsidRPr="00B66FDD">
          <w:rPr>
            <w:rStyle w:val="Hyperlink"/>
            <w:rFonts w:ascii="Times" w:hAnsi="Times" w:cs="Times"/>
            <w:b/>
            <w:sz w:val="24"/>
            <w:szCs w:val="24"/>
          </w:rPr>
          <w:t>http://www.travelsafer.org/</w:t>
        </w:r>
      </w:hyperlink>
      <w:r w:rsidR="0047014F" w:rsidRPr="0047014F">
        <w:rPr>
          <w:b/>
          <w:sz w:val="24"/>
          <w:szCs w:val="24"/>
        </w:rPr>
        <w:t xml:space="preserve"> </w:t>
      </w:r>
    </w:p>
    <w:p w14:paraId="5084AB31" w14:textId="2F30F882" w:rsidR="0047014F" w:rsidRPr="006A252F" w:rsidRDefault="0047014F" w:rsidP="0047014F">
      <w:pPr>
        <w:spacing w:after="0" w:line="259" w:lineRule="auto"/>
        <w:ind w:right="0"/>
        <w:rPr>
          <w:bCs/>
          <w:sz w:val="24"/>
          <w:szCs w:val="24"/>
        </w:rPr>
      </w:pPr>
      <w:r w:rsidRPr="006A252F">
        <w:rPr>
          <w:bCs/>
          <w:sz w:val="24"/>
          <w:szCs w:val="24"/>
        </w:rPr>
        <w:t xml:space="preserve">Qstraint Academy </w:t>
      </w:r>
    </w:p>
    <w:p w14:paraId="0CA8446E" w14:textId="77777777" w:rsidR="0047014F" w:rsidRDefault="00E9760D" w:rsidP="0047014F">
      <w:pPr>
        <w:spacing w:after="0" w:line="259" w:lineRule="auto"/>
        <w:ind w:right="0"/>
        <w:rPr>
          <w:color w:val="0000FF"/>
          <w:u w:val="single"/>
        </w:rPr>
      </w:pPr>
      <w:hyperlink r:id="rId44" w:history="1">
        <w:r w:rsidR="0047014F" w:rsidRPr="00550481">
          <w:rPr>
            <w:color w:val="0000FF"/>
            <w:u w:val="single"/>
          </w:rPr>
          <w:t>https://training.qstraint.com/</w:t>
        </w:r>
      </w:hyperlink>
    </w:p>
    <w:p w14:paraId="69A490C9" w14:textId="77777777" w:rsidR="00AA3B3F" w:rsidRDefault="00AA3B3F" w:rsidP="0047014F">
      <w:pPr>
        <w:spacing w:after="0" w:line="259" w:lineRule="auto"/>
        <w:ind w:right="0"/>
        <w:rPr>
          <w:color w:val="0000FF"/>
          <w:u w:val="single"/>
        </w:rPr>
      </w:pPr>
    </w:p>
    <w:p w14:paraId="3CC4C3EC" w14:textId="3D98D8B9" w:rsidR="00D51CFA" w:rsidRDefault="00D51CFA" w:rsidP="0014369F">
      <w:pPr>
        <w:spacing w:after="192" w:line="240" w:lineRule="auto"/>
        <w:ind w:left="0" w:right="0" w:firstLine="0"/>
        <w:textAlignment w:val="baseline"/>
        <w:rPr>
          <w:rFonts w:ascii="Times" w:hAnsi="Times" w:cs="Times"/>
          <w:b/>
          <w:color w:val="auto"/>
          <w:sz w:val="24"/>
          <w:szCs w:val="24"/>
        </w:rPr>
      </w:pPr>
      <w:r>
        <w:rPr>
          <w:rFonts w:ascii="Times" w:hAnsi="Times" w:cs="Times"/>
          <w:b/>
          <w:color w:val="auto"/>
          <w:sz w:val="24"/>
          <w:szCs w:val="24"/>
        </w:rPr>
        <w:t>Child Safety Restraint Systems</w:t>
      </w:r>
      <w:r w:rsidR="00BF18E6">
        <w:rPr>
          <w:rFonts w:ascii="Times" w:hAnsi="Times" w:cs="Times"/>
          <w:b/>
          <w:color w:val="auto"/>
          <w:sz w:val="24"/>
          <w:szCs w:val="24"/>
        </w:rPr>
        <w:t xml:space="preserve"> CSRS</w:t>
      </w:r>
    </w:p>
    <w:p w14:paraId="5848FD5D" w14:textId="39A19382" w:rsidR="00BF18E6" w:rsidRDefault="00BF18E6" w:rsidP="0014369F">
      <w:pPr>
        <w:spacing w:after="192" w:line="240" w:lineRule="auto"/>
        <w:ind w:left="0" w:right="0" w:firstLine="0"/>
        <w:textAlignment w:val="baseline"/>
        <w:rPr>
          <w:rFonts w:ascii="Times" w:hAnsi="Times" w:cs="Times"/>
          <w:b/>
          <w:color w:val="auto"/>
          <w:sz w:val="24"/>
          <w:szCs w:val="24"/>
        </w:rPr>
      </w:pPr>
      <w:hyperlink r:id="rId45" w:history="1">
        <w:r w:rsidRPr="00BF18E6">
          <w:rPr>
            <w:color w:val="0000FF"/>
            <w:u w:val="single"/>
          </w:rPr>
          <w:t>Child Safety Restraint Systems (CSRS) on School Buses National Training | NHTSA</w:t>
        </w:r>
      </w:hyperlink>
    </w:p>
    <w:p w14:paraId="09217BB2" w14:textId="227AE6E3" w:rsidR="00041D93" w:rsidRDefault="00E641A3" w:rsidP="0014369F">
      <w:pPr>
        <w:spacing w:after="192" w:line="240" w:lineRule="auto"/>
        <w:ind w:left="0" w:right="0" w:firstLine="0"/>
        <w:textAlignment w:val="baseline"/>
        <w:rPr>
          <w:rFonts w:ascii="Times" w:hAnsi="Times" w:cs="Times"/>
          <w:b/>
          <w:color w:val="auto"/>
          <w:sz w:val="24"/>
          <w:szCs w:val="24"/>
        </w:rPr>
      </w:pPr>
      <w:hyperlink r:id="rId46" w:history="1">
        <w:r w:rsidRPr="00E641A3">
          <w:rPr>
            <w:rStyle w:val="Hyperlink"/>
            <w:rFonts w:ascii="Times" w:hAnsi="Times" w:cs="Times"/>
            <w:b/>
            <w:sz w:val="24"/>
            <w:szCs w:val="24"/>
          </w:rPr>
          <w:t>https://carseateducation.org/</w:t>
        </w:r>
      </w:hyperlink>
    </w:p>
    <w:p w14:paraId="7B14B134" w14:textId="64931F9F" w:rsidR="0082576C" w:rsidRDefault="0082576C" w:rsidP="0014369F">
      <w:pPr>
        <w:spacing w:after="192" w:line="240" w:lineRule="auto"/>
        <w:ind w:left="0" w:right="0" w:firstLine="0"/>
        <w:textAlignment w:val="baseline"/>
        <w:rPr>
          <w:rFonts w:ascii="Times" w:hAnsi="Times" w:cs="Times"/>
          <w:b/>
          <w:color w:val="auto"/>
          <w:sz w:val="24"/>
          <w:szCs w:val="24"/>
        </w:rPr>
      </w:pPr>
      <w:r w:rsidRPr="0082576C">
        <w:rPr>
          <w:rFonts w:ascii="Times" w:hAnsi="Times" w:cs="Times"/>
          <w:b/>
          <w:color w:val="auto"/>
          <w:sz w:val="24"/>
          <w:szCs w:val="24"/>
        </w:rPr>
        <w:t>Media Material Resources</w:t>
      </w:r>
    </w:p>
    <w:p w14:paraId="63DF1552" w14:textId="77777777" w:rsidR="0082576C" w:rsidRDefault="0082576C" w:rsidP="0082576C">
      <w:pPr>
        <w:spacing w:after="192" w:line="240" w:lineRule="auto"/>
        <w:ind w:left="0" w:right="0" w:firstLine="0"/>
        <w:textAlignment w:val="baseline"/>
        <w:rPr>
          <w:rStyle w:val="Hyperlink"/>
          <w:rFonts w:ascii="Times" w:hAnsi="Times" w:cs="Times"/>
          <w:sz w:val="24"/>
          <w:szCs w:val="24"/>
        </w:rPr>
      </w:pPr>
      <w:r>
        <w:rPr>
          <w:rFonts w:ascii="Times" w:hAnsi="Times" w:cs="Times"/>
          <w:color w:val="444444"/>
          <w:sz w:val="24"/>
          <w:szCs w:val="24"/>
        </w:rPr>
        <w:t xml:space="preserve">Pupil Transportation Safety Institute </w:t>
      </w:r>
      <w:hyperlink r:id="rId47" w:tooltip="Training video " w:history="1">
        <w:r w:rsidRPr="00A877D8">
          <w:rPr>
            <w:rStyle w:val="Hyperlink"/>
            <w:rFonts w:ascii="Times" w:hAnsi="Times" w:cs="Times"/>
            <w:sz w:val="24"/>
            <w:szCs w:val="24"/>
          </w:rPr>
          <w:t>http://ptsi.org/</w:t>
        </w:r>
      </w:hyperlink>
    </w:p>
    <w:p w14:paraId="6F380BA6" w14:textId="3436DB49" w:rsidR="008F1DCC" w:rsidRDefault="00E9760D" w:rsidP="0082576C">
      <w:pPr>
        <w:spacing w:after="192" w:line="240" w:lineRule="auto"/>
        <w:ind w:left="0" w:right="0" w:firstLine="0"/>
        <w:textAlignment w:val="baseline"/>
        <w:rPr>
          <w:rFonts w:ascii="Times" w:hAnsi="Times" w:cs="Times"/>
          <w:color w:val="444444"/>
          <w:sz w:val="24"/>
          <w:szCs w:val="24"/>
        </w:rPr>
      </w:pPr>
      <w:hyperlink r:id="rId48" w:history="1">
        <w:r w:rsidR="008F1DCC" w:rsidRPr="008F1DCC">
          <w:rPr>
            <w:rStyle w:val="Hyperlink"/>
            <w:rFonts w:ascii="Times" w:hAnsi="Times" w:cs="Times"/>
            <w:sz w:val="24"/>
            <w:szCs w:val="24"/>
          </w:rPr>
          <w:t>https://www.schoolsafety.gov/</w:t>
        </w:r>
      </w:hyperlink>
    </w:p>
    <w:p w14:paraId="0041C754" w14:textId="77777777" w:rsidR="00F95A9B" w:rsidRDefault="00C1531B" w:rsidP="0014369F">
      <w:pPr>
        <w:spacing w:after="192" w:line="240" w:lineRule="auto"/>
        <w:ind w:left="0" w:right="0" w:firstLine="0"/>
        <w:textAlignment w:val="baseline"/>
        <w:rPr>
          <w:rFonts w:ascii="Times" w:hAnsi="Times" w:cs="Times"/>
          <w:color w:val="auto"/>
          <w:sz w:val="24"/>
          <w:szCs w:val="24"/>
        </w:rPr>
      </w:pPr>
      <w:r>
        <w:rPr>
          <w:rFonts w:ascii="Times" w:hAnsi="Times" w:cs="Times"/>
          <w:color w:val="auto"/>
          <w:sz w:val="24"/>
          <w:szCs w:val="24"/>
        </w:rPr>
        <w:t>Video Communications,</w:t>
      </w:r>
      <w:r w:rsidRPr="00C1531B">
        <w:t xml:space="preserve"> </w:t>
      </w:r>
      <w:hyperlink r:id="rId49" w:tooltip="Training Videos" w:history="1">
        <w:r w:rsidRPr="00A877D8">
          <w:rPr>
            <w:rStyle w:val="Hyperlink"/>
            <w:rFonts w:ascii="Times" w:hAnsi="Times" w:cs="Times"/>
            <w:sz w:val="24"/>
            <w:szCs w:val="24"/>
          </w:rPr>
          <w:t>www.safetyvideos.org</w:t>
        </w:r>
      </w:hyperlink>
    </w:p>
    <w:p w14:paraId="398BAD8A" w14:textId="58EACD53" w:rsidR="006F2817" w:rsidRDefault="0082576C" w:rsidP="00FC4AF5">
      <w:pPr>
        <w:spacing w:after="192" w:line="240" w:lineRule="auto"/>
        <w:ind w:left="0" w:right="0" w:firstLine="0"/>
        <w:textAlignment w:val="baseline"/>
      </w:pPr>
      <w:r>
        <w:rPr>
          <w:rFonts w:ascii="Times" w:hAnsi="Times" w:cs="Times"/>
          <w:color w:val="auto"/>
          <w:sz w:val="24"/>
          <w:szCs w:val="24"/>
        </w:rPr>
        <w:t>School Bus Safety Company</w:t>
      </w:r>
      <w:r w:rsidR="002A23BC" w:rsidRPr="002A23BC">
        <w:t xml:space="preserve"> </w:t>
      </w:r>
      <w:hyperlink r:id="rId50" w:history="1">
        <w:r w:rsidR="00FC4AF5" w:rsidRPr="00D77A28">
          <w:rPr>
            <w:rStyle w:val="Hyperlink"/>
            <w:rFonts w:ascii="Times" w:hAnsi="Times" w:cs="Times"/>
            <w:sz w:val="24"/>
            <w:szCs w:val="24"/>
          </w:rPr>
          <w:t>https://schoolbussafetyco.com</w:t>
        </w:r>
      </w:hyperlink>
    </w:p>
    <w:p w14:paraId="3E8D5775" w14:textId="77777777" w:rsidR="006F2817" w:rsidRPr="00B05D2C" w:rsidRDefault="006F2817" w:rsidP="006F2817">
      <w:pPr>
        <w:spacing w:after="0" w:line="259" w:lineRule="auto"/>
        <w:ind w:right="0"/>
        <w:rPr>
          <w:rStyle w:val="Strong"/>
          <w:b w:val="0"/>
          <w:bCs w:val="0"/>
          <w:color w:val="222222"/>
          <w:sz w:val="24"/>
          <w:szCs w:val="24"/>
          <w:shd w:val="clear" w:color="auto" w:fill="FFFFFF"/>
        </w:rPr>
      </w:pPr>
      <w:r w:rsidRPr="00B05D2C">
        <w:rPr>
          <w:rStyle w:val="Strong"/>
          <w:b w:val="0"/>
          <w:bCs w:val="0"/>
          <w:color w:val="222222"/>
          <w:sz w:val="24"/>
          <w:szCs w:val="24"/>
          <w:shd w:val="clear" w:color="auto" w:fill="FFFFFF"/>
        </w:rPr>
        <w:t>Blackwelder Management Solutions</w:t>
      </w:r>
    </w:p>
    <w:p w14:paraId="5641D8B2" w14:textId="2F43ADB6" w:rsidR="004F6EE0" w:rsidRDefault="00E9760D" w:rsidP="008301E5">
      <w:pPr>
        <w:spacing w:after="360" w:line="259" w:lineRule="auto"/>
        <w:ind w:left="14" w:right="0" w:hanging="14"/>
        <w:rPr>
          <w:sz w:val="24"/>
          <w:szCs w:val="24"/>
        </w:rPr>
      </w:pPr>
      <w:hyperlink r:id="rId51" w:history="1">
        <w:r w:rsidR="006F2817" w:rsidRPr="00E14B75">
          <w:rPr>
            <w:rStyle w:val="Hyperlink"/>
            <w:rFonts w:ascii="Arial" w:hAnsi="Arial" w:cs="Arial"/>
            <w:sz w:val="21"/>
            <w:szCs w:val="21"/>
            <w:bdr w:val="none" w:sz="0" w:space="0" w:color="auto" w:frame="1"/>
            <w:shd w:val="clear" w:color="auto" w:fill="FFFFFF"/>
          </w:rPr>
          <w:t>www.safebus.org</w:t>
        </w:r>
      </w:hyperlink>
      <w:r w:rsidR="006F2817">
        <w:rPr>
          <w:rStyle w:val="Strong"/>
          <w:rFonts w:ascii="Arial" w:hAnsi="Arial" w:cs="Arial"/>
          <w:color w:val="555555"/>
          <w:sz w:val="21"/>
          <w:szCs w:val="21"/>
          <w:bdr w:val="none" w:sz="0" w:space="0" w:color="auto" w:frame="1"/>
          <w:shd w:val="clear" w:color="auto" w:fill="FFFFFF"/>
        </w:rPr>
        <w:t xml:space="preserve"> </w:t>
      </w:r>
    </w:p>
    <w:p w14:paraId="372315E2" w14:textId="77777777" w:rsidR="004F6EE0" w:rsidRPr="004F6EE0" w:rsidRDefault="004F6EE0" w:rsidP="006F2817">
      <w:pPr>
        <w:spacing w:after="0" w:line="259" w:lineRule="auto"/>
        <w:ind w:right="0"/>
        <w:rPr>
          <w:b/>
          <w:sz w:val="24"/>
          <w:szCs w:val="24"/>
        </w:rPr>
      </w:pPr>
      <w:r w:rsidRPr="004F6EE0">
        <w:rPr>
          <w:b/>
          <w:sz w:val="24"/>
          <w:szCs w:val="24"/>
        </w:rPr>
        <w:t>Railroad Safety and School Buses</w:t>
      </w:r>
    </w:p>
    <w:p w14:paraId="580B442F" w14:textId="77777777" w:rsidR="004F6EE0" w:rsidRDefault="004F6EE0" w:rsidP="006F2817">
      <w:pPr>
        <w:spacing w:after="0" w:line="259" w:lineRule="auto"/>
        <w:ind w:right="0"/>
        <w:rPr>
          <w:rStyle w:val="Hyperlink"/>
          <w:rFonts w:ascii="Times" w:hAnsi="Times" w:cs="Times"/>
          <w:sz w:val="24"/>
          <w:szCs w:val="24"/>
        </w:rPr>
      </w:pPr>
      <w:r>
        <w:rPr>
          <w:rFonts w:ascii="Times" w:hAnsi="Times" w:cs="Times"/>
          <w:color w:val="444444"/>
          <w:sz w:val="24"/>
          <w:szCs w:val="24"/>
        </w:rPr>
        <w:t xml:space="preserve">Operation Lifesaver, Inc. </w:t>
      </w:r>
      <w:hyperlink r:id="rId52" w:tooltip="Operation LifeSaver" w:history="1">
        <w:r w:rsidRPr="00A877D8">
          <w:rPr>
            <w:rStyle w:val="Hyperlink"/>
            <w:rFonts w:ascii="Times" w:hAnsi="Times" w:cs="Times"/>
            <w:sz w:val="24"/>
            <w:szCs w:val="24"/>
          </w:rPr>
          <w:t>http://www.oli.org</w:t>
        </w:r>
      </w:hyperlink>
    </w:p>
    <w:p w14:paraId="4343AB0C" w14:textId="77777777" w:rsidR="004F6EE0" w:rsidRDefault="004F6EE0" w:rsidP="006F2817">
      <w:pPr>
        <w:spacing w:after="0" w:line="259" w:lineRule="auto"/>
        <w:ind w:right="0"/>
        <w:rPr>
          <w:sz w:val="24"/>
          <w:szCs w:val="24"/>
        </w:rPr>
      </w:pPr>
    </w:p>
    <w:p w14:paraId="1605BB63" w14:textId="7C677091" w:rsidR="004F6EE0" w:rsidRPr="00F22BF1" w:rsidRDefault="00BC261E" w:rsidP="006F2817">
      <w:pPr>
        <w:spacing w:after="0" w:line="259" w:lineRule="auto"/>
        <w:ind w:right="0"/>
        <w:rPr>
          <w:b/>
          <w:bCs/>
          <w:sz w:val="24"/>
          <w:szCs w:val="24"/>
        </w:rPr>
      </w:pPr>
      <w:r w:rsidRPr="00F22BF1">
        <w:rPr>
          <w:b/>
          <w:bCs/>
          <w:sz w:val="24"/>
          <w:szCs w:val="24"/>
        </w:rPr>
        <w:t xml:space="preserve">Active Shooter </w:t>
      </w:r>
      <w:r w:rsidR="00FF38DC" w:rsidRPr="00F22BF1">
        <w:rPr>
          <w:b/>
          <w:bCs/>
          <w:sz w:val="24"/>
          <w:szCs w:val="24"/>
        </w:rPr>
        <w:t>Preparedness</w:t>
      </w:r>
    </w:p>
    <w:p w14:paraId="35FC31C4" w14:textId="1C70CCB2" w:rsidR="00FF38DC" w:rsidRDefault="00E9760D" w:rsidP="006F2817">
      <w:pPr>
        <w:spacing w:after="0" w:line="259" w:lineRule="auto"/>
        <w:ind w:right="0"/>
        <w:rPr>
          <w:sz w:val="24"/>
          <w:szCs w:val="24"/>
        </w:rPr>
      </w:pPr>
      <w:hyperlink r:id="rId53" w:history="1">
        <w:r w:rsidR="00FF38DC" w:rsidRPr="00FF38DC">
          <w:rPr>
            <w:rStyle w:val="Hyperlink"/>
            <w:sz w:val="24"/>
            <w:szCs w:val="24"/>
          </w:rPr>
          <w:t>https://www.cisa.gov/resources-tools/training/active-shooter-preparedness-webinar</w:t>
        </w:r>
      </w:hyperlink>
    </w:p>
    <w:p w14:paraId="17EC9783" w14:textId="77777777" w:rsidR="003177B1" w:rsidRDefault="003177B1" w:rsidP="006F2817">
      <w:pPr>
        <w:spacing w:after="0" w:line="259" w:lineRule="auto"/>
        <w:ind w:right="0"/>
        <w:rPr>
          <w:sz w:val="24"/>
          <w:szCs w:val="24"/>
        </w:rPr>
      </w:pPr>
    </w:p>
    <w:p w14:paraId="25160666" w14:textId="77777777" w:rsidR="00175485" w:rsidRDefault="00175485" w:rsidP="0014369F">
      <w:pPr>
        <w:spacing w:after="192" w:line="240" w:lineRule="auto"/>
        <w:ind w:left="0" w:right="0" w:firstLine="0"/>
        <w:textAlignment w:val="baseline"/>
        <w:rPr>
          <w:rFonts w:ascii="Times" w:hAnsi="Times" w:cs="Times"/>
          <w:b/>
          <w:color w:val="auto"/>
          <w:sz w:val="24"/>
          <w:szCs w:val="24"/>
        </w:rPr>
      </w:pPr>
      <w:r>
        <w:rPr>
          <w:rFonts w:ascii="Times" w:hAnsi="Times" w:cs="Times"/>
          <w:b/>
          <w:color w:val="auto"/>
          <w:sz w:val="24"/>
          <w:szCs w:val="24"/>
        </w:rPr>
        <w:t>U.S. Department of Transportation Federal Motor Carrier Safety Administration (FMCSA)</w:t>
      </w:r>
    </w:p>
    <w:p w14:paraId="59004966" w14:textId="77777777" w:rsidR="00175485" w:rsidRDefault="00175485" w:rsidP="0014369F">
      <w:pPr>
        <w:spacing w:after="192" w:line="240" w:lineRule="auto"/>
        <w:ind w:left="0" w:right="0" w:firstLine="0"/>
        <w:textAlignment w:val="baseline"/>
        <w:rPr>
          <w:rFonts w:ascii="Times" w:hAnsi="Times" w:cs="Times"/>
          <w:color w:val="auto"/>
          <w:sz w:val="24"/>
          <w:szCs w:val="24"/>
        </w:rPr>
      </w:pPr>
      <w:r w:rsidRPr="00A44109">
        <w:rPr>
          <w:rFonts w:ascii="Times" w:hAnsi="Times" w:cs="Times"/>
          <w:b/>
          <w:color w:val="auto"/>
          <w:sz w:val="24"/>
          <w:szCs w:val="24"/>
        </w:rPr>
        <w:t>Drug &amp; Alcohol Clearinghouse</w:t>
      </w:r>
      <w:r>
        <w:rPr>
          <w:rFonts w:ascii="Times" w:hAnsi="Times" w:cs="Times"/>
          <w:color w:val="auto"/>
          <w:sz w:val="24"/>
          <w:szCs w:val="24"/>
        </w:rPr>
        <w:t xml:space="preserve"> </w:t>
      </w:r>
      <w:r w:rsidRPr="00A44109">
        <w:rPr>
          <w:rFonts w:ascii="Times" w:hAnsi="Times" w:cs="Times"/>
          <w:color w:val="auto"/>
          <w:sz w:val="20"/>
          <w:szCs w:val="20"/>
        </w:rPr>
        <w:t>(Jan.6</w:t>
      </w:r>
      <w:r w:rsidR="00A44109" w:rsidRPr="00A44109">
        <w:rPr>
          <w:rFonts w:ascii="Times" w:hAnsi="Times" w:cs="Times"/>
          <w:color w:val="auto"/>
          <w:sz w:val="20"/>
          <w:szCs w:val="20"/>
        </w:rPr>
        <w:t>, 2020</w:t>
      </w:r>
      <w:r w:rsidRPr="00A44109">
        <w:rPr>
          <w:rFonts w:ascii="Times" w:hAnsi="Times" w:cs="Times"/>
          <w:color w:val="auto"/>
          <w:sz w:val="20"/>
          <w:szCs w:val="20"/>
        </w:rPr>
        <w:t>)</w:t>
      </w:r>
    </w:p>
    <w:p w14:paraId="7B0CBFCB" w14:textId="77777777" w:rsidR="00175485" w:rsidRPr="00A44109" w:rsidRDefault="00175485" w:rsidP="0014369F">
      <w:pPr>
        <w:spacing w:after="192" w:line="240" w:lineRule="auto"/>
        <w:ind w:left="0" w:right="0" w:firstLine="0"/>
        <w:textAlignment w:val="baseline"/>
        <w:rPr>
          <w:rFonts w:ascii="Times" w:hAnsi="Times" w:cs="Times"/>
          <w:color w:val="auto"/>
          <w:sz w:val="24"/>
          <w:szCs w:val="24"/>
        </w:rPr>
      </w:pPr>
      <w:r w:rsidRPr="00A44109">
        <w:rPr>
          <w:rFonts w:ascii="Times" w:hAnsi="Times" w:cs="Times"/>
          <w:color w:val="auto"/>
          <w:sz w:val="24"/>
          <w:szCs w:val="24"/>
        </w:rPr>
        <w:t xml:space="preserve">Any driver who holds a CDL and meets the requirements of the CDL standards (49 CFR Part 383) and the FMCSA Drug and Alcohol Testing Program (Part 382) will be covered by the Clearinghouse. </w:t>
      </w:r>
    </w:p>
    <w:p w14:paraId="3326C49C" w14:textId="77777777" w:rsidR="00175485" w:rsidRPr="00A44109" w:rsidRDefault="00E9760D" w:rsidP="0014369F">
      <w:pPr>
        <w:spacing w:after="192" w:line="240" w:lineRule="auto"/>
        <w:ind w:left="0" w:right="0" w:firstLine="0"/>
        <w:textAlignment w:val="baseline"/>
        <w:rPr>
          <w:rFonts w:ascii="Times" w:hAnsi="Times" w:cs="Times"/>
          <w:b/>
          <w:color w:val="auto"/>
          <w:sz w:val="24"/>
          <w:szCs w:val="24"/>
        </w:rPr>
      </w:pPr>
      <w:hyperlink r:id="rId54" w:tooltip="Drug and Alcohol Registration " w:history="1">
        <w:r w:rsidR="00175485" w:rsidRPr="00A44109">
          <w:rPr>
            <w:rStyle w:val="Hyperlink"/>
            <w:sz w:val="24"/>
            <w:szCs w:val="24"/>
          </w:rPr>
          <w:t>https://clearinghouse.fmcsa.dot.gov/Register</w:t>
        </w:r>
      </w:hyperlink>
      <w:r w:rsidR="00175485" w:rsidRPr="00A44109">
        <w:rPr>
          <w:rFonts w:ascii="Times" w:hAnsi="Times" w:cs="Times"/>
          <w:b/>
          <w:color w:val="auto"/>
          <w:sz w:val="24"/>
          <w:szCs w:val="24"/>
        </w:rPr>
        <w:t xml:space="preserve"> </w:t>
      </w:r>
    </w:p>
    <w:p w14:paraId="5A713BA0" w14:textId="77777777" w:rsidR="00E33A8B" w:rsidRDefault="00A44109" w:rsidP="0014369F">
      <w:pPr>
        <w:spacing w:after="192" w:line="240" w:lineRule="auto"/>
        <w:ind w:left="0" w:right="0" w:firstLine="0"/>
        <w:textAlignment w:val="baseline"/>
        <w:rPr>
          <w:rFonts w:ascii="Times" w:hAnsi="Times" w:cs="Times"/>
          <w:b/>
          <w:color w:val="auto"/>
          <w:sz w:val="24"/>
          <w:szCs w:val="24"/>
        </w:rPr>
      </w:pPr>
      <w:r>
        <w:rPr>
          <w:rFonts w:ascii="Times" w:hAnsi="Times" w:cs="Times"/>
          <w:b/>
          <w:color w:val="auto"/>
          <w:sz w:val="24"/>
          <w:szCs w:val="24"/>
        </w:rPr>
        <w:t xml:space="preserve">Entry-Level-Driver-Training (ELDT) </w:t>
      </w:r>
      <w:r w:rsidR="00E33A8B">
        <w:rPr>
          <w:rFonts w:ascii="Times" w:hAnsi="Times" w:cs="Times"/>
          <w:b/>
          <w:color w:val="auto"/>
          <w:sz w:val="24"/>
          <w:szCs w:val="24"/>
        </w:rPr>
        <w:t>Moving Ahead for Progress (Map-21)</w:t>
      </w:r>
    </w:p>
    <w:p w14:paraId="45094C41" w14:textId="77777777" w:rsidR="00E33A8B" w:rsidRDefault="00E33A8B" w:rsidP="0014369F">
      <w:pPr>
        <w:spacing w:after="192" w:line="240" w:lineRule="auto"/>
        <w:ind w:left="0" w:right="0" w:firstLine="0"/>
        <w:textAlignment w:val="baseline"/>
        <w:rPr>
          <w:rFonts w:ascii="Times" w:hAnsi="Times" w:cs="Times"/>
          <w:b/>
          <w:color w:val="auto"/>
          <w:sz w:val="24"/>
          <w:szCs w:val="24"/>
        </w:rPr>
      </w:pPr>
      <w:r w:rsidRPr="00E33A8B">
        <w:rPr>
          <w:rFonts w:ascii="Times" w:hAnsi="Times" w:cs="Times"/>
          <w:color w:val="auto"/>
          <w:sz w:val="20"/>
          <w:szCs w:val="20"/>
        </w:rPr>
        <w:t>(Feb. 7 2022)</w:t>
      </w:r>
    </w:p>
    <w:p w14:paraId="10BF3F5E" w14:textId="77777777" w:rsidR="000459D5" w:rsidRPr="00932B44" w:rsidRDefault="00A44109" w:rsidP="000459D5">
      <w:pPr>
        <w:spacing w:after="192" w:line="240" w:lineRule="auto"/>
        <w:ind w:left="0" w:right="0" w:firstLine="0"/>
        <w:textAlignment w:val="baseline"/>
        <w:rPr>
          <w:b/>
          <w:color w:val="444444"/>
          <w:sz w:val="24"/>
          <w:szCs w:val="24"/>
        </w:rPr>
      </w:pPr>
      <w:r w:rsidRPr="00932B44">
        <w:rPr>
          <w:color w:val="212529"/>
          <w:sz w:val="24"/>
          <w:szCs w:val="24"/>
          <w:shd w:val="clear" w:color="auto" w:fill="FFFFFF"/>
        </w:rPr>
        <w:t>The Federal Motor Carrier Safety Administration (FMCSA) established new minimum training standards for certain individuals applying for a Class A or Class B commercial driver’s license (CDL) for the first time; an upgrade of their CDL (e.g., a Class B CDL holder seeking a Class A CDL); or a hazardous materials (H), passenger (P), or school bus (S) endorsement on their CDL for the first time.</w:t>
      </w:r>
    </w:p>
    <w:p w14:paraId="13EEC641" w14:textId="77777777" w:rsidR="00D15B0A" w:rsidRPr="00932B44" w:rsidRDefault="00A44109" w:rsidP="0014369F">
      <w:pPr>
        <w:spacing w:after="192" w:line="240" w:lineRule="auto"/>
        <w:ind w:left="0" w:right="0" w:firstLine="0"/>
        <w:textAlignment w:val="baseline"/>
        <w:rPr>
          <w:color w:val="212529"/>
          <w:sz w:val="24"/>
          <w:szCs w:val="24"/>
          <w:shd w:val="clear" w:color="auto" w:fill="FFFFFF"/>
        </w:rPr>
      </w:pPr>
      <w:r w:rsidRPr="00932B44">
        <w:rPr>
          <w:b/>
          <w:color w:val="444444"/>
          <w:sz w:val="24"/>
          <w:szCs w:val="24"/>
        </w:rPr>
        <w:t xml:space="preserve"> </w:t>
      </w:r>
      <w:r w:rsidRPr="00932B44">
        <w:rPr>
          <w:color w:val="212529"/>
          <w:sz w:val="24"/>
          <w:szCs w:val="24"/>
          <w:shd w:val="clear" w:color="auto" w:fill="FFFFFF"/>
        </w:rPr>
        <w:t>These individuals are subject to the ELDT requirements and must complete a prescribed program of theory (knowledge)</w:t>
      </w:r>
      <w:r>
        <w:rPr>
          <w:rFonts w:ascii="Arial" w:hAnsi="Arial" w:cs="Arial"/>
          <w:color w:val="212529"/>
          <w:sz w:val="23"/>
          <w:szCs w:val="23"/>
          <w:shd w:val="clear" w:color="auto" w:fill="FFFFFF"/>
        </w:rPr>
        <w:t xml:space="preserve"> </w:t>
      </w:r>
      <w:r w:rsidRPr="00932B44">
        <w:rPr>
          <w:color w:val="212529"/>
          <w:sz w:val="24"/>
          <w:szCs w:val="24"/>
          <w:shd w:val="clear" w:color="auto" w:fill="FFFFFF"/>
        </w:rPr>
        <w:t xml:space="preserve">and behind-the-wheel (BTW) (range and public road) instruction provided by an entity that is listed on FMCSA’s Training Provider Registry. The final rule incorporates performance-based concepts by requiring that driver-trainees demonstrate proficiency in both the BTW and theory portions of the curricula. The final rule responds to a Congressional mandate imposed under the “Moving Ahead for </w:t>
      </w:r>
      <w:r w:rsidRPr="00932B44">
        <w:rPr>
          <w:color w:val="212529"/>
          <w:sz w:val="24"/>
          <w:szCs w:val="24"/>
          <w:shd w:val="clear" w:color="auto" w:fill="FFFFFF"/>
        </w:rPr>
        <w:t>Progress in the 21</w:t>
      </w:r>
      <w:r w:rsidRPr="00932B44">
        <w:rPr>
          <w:color w:val="212529"/>
          <w:sz w:val="24"/>
          <w:szCs w:val="24"/>
          <w:shd w:val="clear" w:color="auto" w:fill="FFFFFF"/>
          <w:vertAlign w:val="superscript"/>
        </w:rPr>
        <w:t>st</w:t>
      </w:r>
      <w:r w:rsidRPr="00932B44">
        <w:rPr>
          <w:color w:val="212529"/>
          <w:sz w:val="24"/>
          <w:szCs w:val="24"/>
          <w:shd w:val="clear" w:color="auto" w:fill="FFFFFF"/>
        </w:rPr>
        <w:t> Century Act” (MAP-21). </w:t>
      </w:r>
    </w:p>
    <w:p w14:paraId="4A385B91" w14:textId="77777777" w:rsidR="00A44109" w:rsidRDefault="00E9760D" w:rsidP="0014369F">
      <w:pPr>
        <w:spacing w:after="192" w:line="240" w:lineRule="auto"/>
        <w:ind w:left="0" w:right="0" w:firstLine="0"/>
        <w:textAlignment w:val="baseline"/>
        <w:rPr>
          <w:color w:val="0000FF"/>
          <w:sz w:val="24"/>
          <w:szCs w:val="24"/>
          <w:u w:val="single"/>
        </w:rPr>
      </w:pPr>
      <w:hyperlink r:id="rId55" w:tooltip="Federal Motor Carrier Safety Administration " w:history="1">
        <w:r w:rsidR="00A44109" w:rsidRPr="00932B44">
          <w:rPr>
            <w:color w:val="0000FF"/>
            <w:sz w:val="24"/>
            <w:szCs w:val="24"/>
            <w:u w:val="single"/>
          </w:rPr>
          <w:t>https://www.fmcsa.dot.gov/registration/commercial-drivers-license/eldt</w:t>
        </w:r>
      </w:hyperlink>
    </w:p>
    <w:p w14:paraId="6F1DAD1A" w14:textId="420AB063" w:rsidR="00593ABA" w:rsidRDefault="00593ABA" w:rsidP="0014369F">
      <w:pPr>
        <w:spacing w:after="192" w:line="240" w:lineRule="auto"/>
        <w:ind w:left="0" w:right="0" w:firstLine="0"/>
        <w:textAlignment w:val="baseline"/>
        <w:rPr>
          <w:color w:val="444444"/>
          <w:sz w:val="24"/>
          <w:szCs w:val="24"/>
        </w:rPr>
      </w:pPr>
      <w:r w:rsidRPr="00932B44">
        <w:rPr>
          <w:color w:val="444444"/>
          <w:sz w:val="24"/>
          <w:szCs w:val="24"/>
        </w:rPr>
        <w:t>Driver trainees must demonstrate proficiency in the knowledge theory curriculum with a score of 80% on written assessment.</w:t>
      </w:r>
      <w:r w:rsidR="006F2817">
        <w:rPr>
          <w:color w:val="444444"/>
          <w:sz w:val="24"/>
          <w:szCs w:val="24"/>
        </w:rPr>
        <w:t xml:space="preserve"> (380.505 proof of training)</w:t>
      </w:r>
    </w:p>
    <w:p w14:paraId="0C883D73" w14:textId="28A26024" w:rsidR="00840B72" w:rsidRPr="00932B44" w:rsidRDefault="00E9760D" w:rsidP="0014369F">
      <w:pPr>
        <w:spacing w:after="192" w:line="240" w:lineRule="auto"/>
        <w:ind w:left="0" w:right="0" w:firstLine="0"/>
        <w:textAlignment w:val="baseline"/>
        <w:rPr>
          <w:color w:val="444444"/>
          <w:sz w:val="24"/>
          <w:szCs w:val="24"/>
        </w:rPr>
      </w:pPr>
      <w:hyperlink r:id="rId56" w:history="1">
        <w:r w:rsidR="00840B72" w:rsidRPr="00840B72">
          <w:rPr>
            <w:rStyle w:val="Hyperlink"/>
            <w:sz w:val="24"/>
            <w:szCs w:val="24"/>
          </w:rPr>
          <w:t>https://tpr.fmcsa.dot.gov/check</w:t>
        </w:r>
      </w:hyperlink>
    </w:p>
    <w:p w14:paraId="2C8355AC" w14:textId="77777777" w:rsidR="0014369F" w:rsidRPr="00932B44" w:rsidRDefault="00593ABA" w:rsidP="0014369F">
      <w:pPr>
        <w:spacing w:after="192" w:line="240" w:lineRule="auto"/>
        <w:ind w:left="0" w:right="0" w:firstLine="0"/>
        <w:textAlignment w:val="baseline"/>
        <w:rPr>
          <w:color w:val="444444"/>
          <w:sz w:val="24"/>
          <w:szCs w:val="24"/>
        </w:rPr>
      </w:pPr>
      <w:r w:rsidRPr="00932B44">
        <w:rPr>
          <w:color w:val="444444"/>
          <w:sz w:val="24"/>
          <w:szCs w:val="24"/>
        </w:rPr>
        <w:t xml:space="preserve">Appendix B to Part 380 Class B CDL Training Curriculum </w:t>
      </w:r>
    </w:p>
    <w:p w14:paraId="457A66E0" w14:textId="77777777" w:rsidR="007071C8" w:rsidRDefault="00E9760D" w:rsidP="006F2817">
      <w:pPr>
        <w:spacing w:after="192" w:line="240" w:lineRule="auto"/>
        <w:ind w:left="0" w:right="0" w:firstLine="0"/>
        <w:textAlignment w:val="baseline"/>
        <w:rPr>
          <w:color w:val="0000FF"/>
          <w:sz w:val="24"/>
          <w:szCs w:val="24"/>
          <w:u w:val="single"/>
        </w:rPr>
      </w:pPr>
      <w:hyperlink r:id="rId57" w:anchor="ap49.5.380_1725.b" w:history="1">
        <w:r w:rsidR="00593ABA" w:rsidRPr="00932B44">
          <w:rPr>
            <w:color w:val="0000FF"/>
            <w:sz w:val="24"/>
            <w:szCs w:val="24"/>
            <w:u w:val="single"/>
          </w:rPr>
          <w:t>https://ecfr.io/Title-49/pt49.5.380#ap49.5.380_1725.b</w:t>
        </w:r>
      </w:hyperlink>
    </w:p>
    <w:p w14:paraId="03C96C7B" w14:textId="77777777" w:rsidR="007071C8" w:rsidRPr="007071C8" w:rsidRDefault="007071C8" w:rsidP="007071C8">
      <w:pPr>
        <w:spacing w:after="24" w:line="288" w:lineRule="atLeast"/>
        <w:ind w:left="0" w:right="0" w:firstLine="0"/>
        <w:textAlignment w:val="baseline"/>
        <w:outlineLvl w:val="1"/>
        <w:rPr>
          <w:rFonts w:ascii="Times" w:hAnsi="Times" w:cs="Times"/>
          <w:b/>
          <w:bCs/>
          <w:color w:val="444444"/>
          <w:sz w:val="24"/>
          <w:szCs w:val="24"/>
        </w:rPr>
      </w:pPr>
      <w:r w:rsidRPr="007071C8">
        <w:rPr>
          <w:rFonts w:ascii="Times" w:hAnsi="Times" w:cs="Times"/>
          <w:b/>
          <w:bCs/>
          <w:color w:val="444444"/>
          <w:sz w:val="24"/>
          <w:szCs w:val="24"/>
        </w:rPr>
        <w:t>§ 380.503 Entry-level driver-training requirements.</w:t>
      </w:r>
    </w:p>
    <w:p w14:paraId="61535AA3" w14:textId="77777777" w:rsidR="007071C8" w:rsidRPr="007071C8" w:rsidRDefault="007071C8" w:rsidP="007071C8">
      <w:pPr>
        <w:spacing w:after="24" w:line="288" w:lineRule="atLeast"/>
        <w:ind w:left="0" w:right="0" w:firstLine="0"/>
        <w:textAlignment w:val="baseline"/>
        <w:outlineLvl w:val="1"/>
        <w:rPr>
          <w:rFonts w:ascii="Times" w:hAnsi="Times" w:cs="Times"/>
          <w:color w:val="444444"/>
          <w:sz w:val="24"/>
          <w:szCs w:val="24"/>
        </w:rPr>
      </w:pPr>
      <w:r w:rsidRPr="007071C8">
        <w:rPr>
          <w:rFonts w:ascii="Times" w:hAnsi="Times" w:cs="Times"/>
          <w:color w:val="444444"/>
          <w:sz w:val="24"/>
          <w:szCs w:val="24"/>
        </w:rPr>
        <w:t xml:space="preserve">Entry-level driver training must include instruction addressing the following four areas: </w:t>
      </w:r>
    </w:p>
    <w:p w14:paraId="55C902A5" w14:textId="77777777" w:rsidR="007071C8" w:rsidRDefault="007071C8" w:rsidP="007071C8">
      <w:pPr>
        <w:spacing w:after="24" w:line="288" w:lineRule="atLeast"/>
        <w:ind w:left="0" w:right="0" w:firstLine="0"/>
        <w:textAlignment w:val="baseline"/>
        <w:outlineLvl w:val="1"/>
        <w:rPr>
          <w:rFonts w:ascii="Times" w:hAnsi="Times" w:cs="Times"/>
          <w:color w:val="444444"/>
          <w:sz w:val="24"/>
          <w:szCs w:val="24"/>
        </w:rPr>
      </w:pPr>
      <w:r w:rsidRPr="007071C8">
        <w:rPr>
          <w:rFonts w:ascii="Times" w:hAnsi="Times" w:cs="Times"/>
          <w:color w:val="444444"/>
          <w:sz w:val="24"/>
          <w:szCs w:val="24"/>
        </w:rPr>
        <w:t xml:space="preserve">(a) </w:t>
      </w:r>
      <w:r w:rsidRPr="007071C8">
        <w:rPr>
          <w:rFonts w:ascii="Times" w:hAnsi="Times" w:cs="Times"/>
          <w:b/>
          <w:bCs/>
          <w:i/>
          <w:iCs/>
          <w:color w:val="444444"/>
          <w:sz w:val="24"/>
          <w:szCs w:val="24"/>
        </w:rPr>
        <w:t>Driver qualification requirements.</w:t>
      </w:r>
      <w:r w:rsidRPr="007071C8">
        <w:rPr>
          <w:rFonts w:ascii="Times" w:hAnsi="Times" w:cs="Times"/>
          <w:color w:val="444444"/>
          <w:sz w:val="24"/>
          <w:szCs w:val="24"/>
        </w:rPr>
        <w:t xml:space="preserve"> The Federal rules on medical certification, medical examination procedures, general qualifications, responsibilities, and disqualifications based on various offenses, orders, and loss of driving privileges (part 391, subparts B and E of this subchapter). </w:t>
      </w:r>
    </w:p>
    <w:p w14:paraId="1B774F35" w14:textId="77777777" w:rsidR="004A3CC5" w:rsidRPr="004A3CC5" w:rsidRDefault="004A3CC5" w:rsidP="004A3CC5">
      <w:pPr>
        <w:spacing w:after="24" w:line="288" w:lineRule="atLeast"/>
        <w:ind w:left="0" w:right="0" w:firstLine="0"/>
        <w:textAlignment w:val="baseline"/>
        <w:outlineLvl w:val="1"/>
        <w:rPr>
          <w:rFonts w:ascii="Times" w:hAnsi="Times" w:cs="Times"/>
          <w:color w:val="444444"/>
          <w:sz w:val="24"/>
          <w:szCs w:val="24"/>
        </w:rPr>
      </w:pPr>
      <w:r w:rsidRPr="004A3CC5">
        <w:rPr>
          <w:rFonts w:ascii="Times" w:hAnsi="Times" w:cs="Times"/>
          <w:color w:val="444444"/>
          <w:sz w:val="24"/>
          <w:szCs w:val="24"/>
        </w:rPr>
        <w:t>8VAC20-70-280. Requirements for school bus drivers both for employment and for continued employment.</w:t>
      </w:r>
    </w:p>
    <w:p w14:paraId="4B2660DF" w14:textId="77777777" w:rsidR="004A3CC5" w:rsidRPr="004A3CC5" w:rsidRDefault="004A3CC5" w:rsidP="004A3CC5">
      <w:pPr>
        <w:spacing w:after="24" w:line="288" w:lineRule="atLeast"/>
        <w:ind w:left="0" w:right="0" w:firstLine="0"/>
        <w:textAlignment w:val="baseline"/>
        <w:outlineLvl w:val="1"/>
        <w:rPr>
          <w:rFonts w:ascii="Times" w:hAnsi="Times" w:cs="Times"/>
          <w:color w:val="444444"/>
          <w:sz w:val="24"/>
          <w:szCs w:val="24"/>
        </w:rPr>
      </w:pPr>
      <w:r w:rsidRPr="004A3CC5">
        <w:rPr>
          <w:rFonts w:ascii="Times" w:hAnsi="Times" w:cs="Times"/>
          <w:color w:val="444444"/>
          <w:sz w:val="24"/>
          <w:szCs w:val="24"/>
        </w:rPr>
        <w:t>Section </w:t>
      </w:r>
      <w:hyperlink r:id="rId58" w:history="1">
        <w:r w:rsidRPr="004A3CC5">
          <w:rPr>
            <w:rStyle w:val="Hyperlink"/>
            <w:rFonts w:ascii="Times" w:hAnsi="Times" w:cs="Times"/>
            <w:sz w:val="24"/>
            <w:szCs w:val="24"/>
          </w:rPr>
          <w:t>22.1-178</w:t>
        </w:r>
      </w:hyperlink>
      <w:r w:rsidRPr="004A3CC5">
        <w:rPr>
          <w:rFonts w:ascii="Times" w:hAnsi="Times" w:cs="Times"/>
          <w:color w:val="444444"/>
          <w:sz w:val="24"/>
          <w:szCs w:val="24"/>
        </w:rPr>
        <w:t> of the Code of Virginia requires drivers of school and activity buses to:</w:t>
      </w:r>
    </w:p>
    <w:p w14:paraId="1A5F22D5" w14:textId="77777777" w:rsidR="004A3CC5" w:rsidRPr="004A3CC5" w:rsidRDefault="004A3CC5" w:rsidP="004A3CC5">
      <w:pPr>
        <w:spacing w:after="24" w:line="288" w:lineRule="atLeast"/>
        <w:ind w:left="0" w:right="0" w:firstLine="0"/>
        <w:textAlignment w:val="baseline"/>
        <w:outlineLvl w:val="1"/>
        <w:rPr>
          <w:rFonts w:ascii="Times" w:hAnsi="Times" w:cs="Times"/>
          <w:color w:val="444444"/>
          <w:sz w:val="24"/>
          <w:szCs w:val="24"/>
        </w:rPr>
      </w:pPr>
      <w:r w:rsidRPr="004A3CC5">
        <w:rPr>
          <w:rFonts w:ascii="Times" w:hAnsi="Times" w:cs="Times"/>
          <w:color w:val="444444"/>
          <w:sz w:val="24"/>
          <w:szCs w:val="24"/>
        </w:rPr>
        <w:t xml:space="preserve">1. Have a physical examination of a scope prescribed by the Board of Education with the advice of the Medical Society of Virginia and furnished on a form prescribed </w:t>
      </w:r>
      <w:r w:rsidRPr="004A3CC5">
        <w:rPr>
          <w:rFonts w:ascii="Times" w:hAnsi="Times" w:cs="Times"/>
          <w:color w:val="444444"/>
          <w:sz w:val="24"/>
          <w:szCs w:val="24"/>
        </w:rPr>
        <w:lastRenderedPageBreak/>
        <w:t>by the Board of Education showing the results of such examination.</w:t>
      </w:r>
    </w:p>
    <w:p w14:paraId="4EC7F45C" w14:textId="77777777" w:rsidR="004A3CC5" w:rsidRPr="004A3CC5" w:rsidRDefault="004A3CC5" w:rsidP="004A3CC5">
      <w:pPr>
        <w:spacing w:after="24" w:line="288" w:lineRule="atLeast"/>
        <w:ind w:left="0" w:right="0" w:firstLine="0"/>
        <w:textAlignment w:val="baseline"/>
        <w:outlineLvl w:val="1"/>
        <w:rPr>
          <w:rFonts w:ascii="Times" w:hAnsi="Times" w:cs="Times"/>
          <w:color w:val="444444"/>
          <w:sz w:val="24"/>
          <w:szCs w:val="24"/>
        </w:rPr>
      </w:pPr>
      <w:r w:rsidRPr="004A3CC5">
        <w:rPr>
          <w:rFonts w:ascii="Times" w:hAnsi="Times" w:cs="Times"/>
          <w:color w:val="444444"/>
          <w:sz w:val="24"/>
          <w:szCs w:val="24"/>
        </w:rPr>
        <w:t xml:space="preserve">a. No person shall drive a school bus unless that person is physically qualified to do so and has submitted a </w:t>
      </w:r>
      <w:r w:rsidRPr="004A3CC5">
        <w:rPr>
          <w:rFonts w:ascii="Times" w:hAnsi="Times" w:cs="Times"/>
          <w:i/>
          <w:color w:val="444444"/>
          <w:sz w:val="24"/>
          <w:szCs w:val="24"/>
        </w:rPr>
        <w:t>School Bus Driver's Application For Physician's Certificate</w:t>
      </w:r>
      <w:r w:rsidRPr="004A3CC5">
        <w:rPr>
          <w:rFonts w:ascii="Times" w:hAnsi="Times" w:cs="Times"/>
          <w:color w:val="444444"/>
          <w:sz w:val="24"/>
          <w:szCs w:val="24"/>
        </w:rPr>
        <w:t xml:space="preserve"> signed by the applicant and the doctor or a licensed nurse practitioner for the applicable employment period.</w:t>
      </w:r>
    </w:p>
    <w:p w14:paraId="67F642FD" w14:textId="77777777" w:rsidR="004A3CC5" w:rsidRPr="004A3CC5" w:rsidRDefault="004A3CC5" w:rsidP="004A3CC5">
      <w:pPr>
        <w:spacing w:after="24" w:line="288" w:lineRule="atLeast"/>
        <w:ind w:left="0" w:right="0" w:firstLine="0"/>
        <w:textAlignment w:val="baseline"/>
        <w:outlineLvl w:val="1"/>
        <w:rPr>
          <w:rFonts w:ascii="Times" w:hAnsi="Times" w:cs="Times"/>
          <w:color w:val="444444"/>
          <w:sz w:val="24"/>
          <w:szCs w:val="24"/>
        </w:rPr>
      </w:pPr>
      <w:r w:rsidRPr="004A3CC5">
        <w:rPr>
          <w:rFonts w:ascii="Times" w:hAnsi="Times" w:cs="Times"/>
          <w:color w:val="444444"/>
          <w:sz w:val="24"/>
          <w:szCs w:val="24"/>
        </w:rPr>
        <w:t>b. The physical form describes the basic physical qualifications for school bus drivers; however, the examining physician or licensed nurse practitioner shall make the final determination of the individual's physical capacity to operate a school bus based upon their assessment of the individual's overall physical condition.</w:t>
      </w:r>
    </w:p>
    <w:p w14:paraId="6D74CE61" w14:textId="77777777" w:rsidR="004A3CC5" w:rsidRPr="004A3CC5" w:rsidRDefault="004A3CC5" w:rsidP="004A3CC5">
      <w:pPr>
        <w:spacing w:after="24" w:line="288" w:lineRule="atLeast"/>
        <w:ind w:left="0" w:right="0" w:firstLine="0"/>
        <w:textAlignment w:val="baseline"/>
        <w:outlineLvl w:val="1"/>
        <w:rPr>
          <w:rFonts w:ascii="Times" w:hAnsi="Times" w:cs="Times"/>
          <w:color w:val="444444"/>
          <w:sz w:val="24"/>
          <w:szCs w:val="24"/>
        </w:rPr>
      </w:pPr>
      <w:r w:rsidRPr="004A3CC5">
        <w:rPr>
          <w:rFonts w:ascii="Times" w:hAnsi="Times" w:cs="Times"/>
          <w:color w:val="444444"/>
          <w:sz w:val="24"/>
          <w:szCs w:val="24"/>
        </w:rPr>
        <w:t>2. Furnish a statement or copy of records from the Department of Motor Vehicles showing that the person, within the preceding five years, has not been convicted of a charge of driving under the influence of intoxicating liquors or drugs, convicted of a charge of refusing to take a blood or breath test, convicted of a felony, or assigned to any alcohol safety action program or driver alcohol rehabilitation program pursuant to § </w:t>
      </w:r>
      <w:hyperlink r:id="rId59" w:history="1">
        <w:r w:rsidRPr="004A3CC5">
          <w:rPr>
            <w:rStyle w:val="Hyperlink"/>
            <w:rFonts w:ascii="Times" w:hAnsi="Times" w:cs="Times"/>
            <w:sz w:val="24"/>
            <w:szCs w:val="24"/>
          </w:rPr>
          <w:t>18.2-271.1</w:t>
        </w:r>
      </w:hyperlink>
      <w:r w:rsidRPr="004A3CC5">
        <w:rPr>
          <w:rFonts w:ascii="Times" w:hAnsi="Times" w:cs="Times"/>
          <w:color w:val="444444"/>
          <w:sz w:val="24"/>
          <w:szCs w:val="24"/>
        </w:rPr>
        <w:t> of the Code of Virginia or, within the preceding 12 months, has not been convicted of two or more moving traffic violations or has not been required to attend a driver improvement clinic by the Commissioner of the Department of Motor Vehicles pursuant to § </w:t>
      </w:r>
      <w:hyperlink r:id="rId60" w:history="1">
        <w:r w:rsidRPr="004A3CC5">
          <w:rPr>
            <w:rStyle w:val="Hyperlink"/>
            <w:rFonts w:ascii="Times" w:hAnsi="Times" w:cs="Times"/>
            <w:sz w:val="24"/>
            <w:szCs w:val="24"/>
          </w:rPr>
          <w:t>46.2-498</w:t>
        </w:r>
      </w:hyperlink>
      <w:r w:rsidRPr="004A3CC5">
        <w:rPr>
          <w:rFonts w:ascii="Times" w:hAnsi="Times" w:cs="Times"/>
          <w:color w:val="444444"/>
          <w:sz w:val="24"/>
          <w:szCs w:val="24"/>
        </w:rPr>
        <w:t> of the Code of Virginia.</w:t>
      </w:r>
    </w:p>
    <w:p w14:paraId="351E63B6" w14:textId="77777777" w:rsidR="004A3CC5" w:rsidRPr="004A3CC5" w:rsidRDefault="004A3CC5" w:rsidP="004A3CC5">
      <w:pPr>
        <w:spacing w:after="24" w:line="288" w:lineRule="atLeast"/>
        <w:ind w:left="0" w:right="0" w:firstLine="0"/>
        <w:textAlignment w:val="baseline"/>
        <w:outlineLvl w:val="1"/>
        <w:rPr>
          <w:rFonts w:ascii="Times" w:hAnsi="Times" w:cs="Times"/>
          <w:color w:val="444444"/>
          <w:sz w:val="24"/>
          <w:szCs w:val="24"/>
        </w:rPr>
      </w:pPr>
      <w:r w:rsidRPr="004A3CC5">
        <w:rPr>
          <w:rFonts w:ascii="Times" w:hAnsi="Times" w:cs="Times"/>
          <w:color w:val="444444"/>
          <w:sz w:val="24"/>
          <w:szCs w:val="24"/>
        </w:rPr>
        <w:t>3. Furnish a statement signed by two reputable persons who reside in the school division or in the applicant's community that the person is of good moral character.</w:t>
      </w:r>
    </w:p>
    <w:p w14:paraId="69E41C59" w14:textId="77777777" w:rsidR="004A3CC5" w:rsidRPr="004A3CC5" w:rsidRDefault="004A3CC5" w:rsidP="004A3CC5">
      <w:pPr>
        <w:spacing w:after="24" w:line="288" w:lineRule="atLeast"/>
        <w:ind w:left="0" w:right="0" w:firstLine="0"/>
        <w:textAlignment w:val="baseline"/>
        <w:outlineLvl w:val="1"/>
        <w:rPr>
          <w:rFonts w:ascii="Times" w:hAnsi="Times" w:cs="Times"/>
          <w:color w:val="444444"/>
          <w:sz w:val="24"/>
          <w:szCs w:val="24"/>
        </w:rPr>
      </w:pPr>
      <w:r w:rsidRPr="004A3CC5">
        <w:rPr>
          <w:rFonts w:ascii="Times" w:hAnsi="Times" w:cs="Times"/>
          <w:color w:val="444444"/>
          <w:sz w:val="24"/>
          <w:szCs w:val="24"/>
        </w:rPr>
        <w:t>4. Exhibit a license showing the person has successfully undertaken the examination prescribed by § </w:t>
      </w:r>
      <w:hyperlink r:id="rId61" w:history="1">
        <w:r w:rsidRPr="004A3CC5">
          <w:rPr>
            <w:rStyle w:val="Hyperlink"/>
            <w:rFonts w:ascii="Times" w:hAnsi="Times" w:cs="Times"/>
            <w:sz w:val="24"/>
            <w:szCs w:val="24"/>
          </w:rPr>
          <w:t>46.2-339</w:t>
        </w:r>
      </w:hyperlink>
      <w:r w:rsidRPr="004A3CC5">
        <w:rPr>
          <w:rFonts w:ascii="Times" w:hAnsi="Times" w:cs="Times"/>
          <w:color w:val="444444"/>
          <w:sz w:val="24"/>
          <w:szCs w:val="24"/>
        </w:rPr>
        <w:t> of the Code of Virginia.</w:t>
      </w:r>
    </w:p>
    <w:p w14:paraId="6F207D5D" w14:textId="77777777" w:rsidR="004A3CC5" w:rsidRPr="004A3CC5" w:rsidRDefault="004A3CC5" w:rsidP="004A3CC5">
      <w:pPr>
        <w:spacing w:after="24" w:line="288" w:lineRule="atLeast"/>
        <w:ind w:left="0" w:right="0" w:firstLine="0"/>
        <w:textAlignment w:val="baseline"/>
        <w:outlineLvl w:val="1"/>
        <w:rPr>
          <w:rFonts w:ascii="Times" w:hAnsi="Times" w:cs="Times"/>
          <w:color w:val="444444"/>
          <w:sz w:val="24"/>
          <w:szCs w:val="24"/>
        </w:rPr>
      </w:pPr>
      <w:r w:rsidRPr="004A3CC5">
        <w:rPr>
          <w:rFonts w:ascii="Times" w:hAnsi="Times" w:cs="Times"/>
          <w:color w:val="444444"/>
          <w:sz w:val="24"/>
          <w:szCs w:val="24"/>
        </w:rPr>
        <w:t>5. Be at least 18 years old.</w:t>
      </w:r>
    </w:p>
    <w:p w14:paraId="4C763C5D" w14:textId="77777777" w:rsidR="004A3CC5" w:rsidRPr="004A3CC5" w:rsidRDefault="004A3CC5" w:rsidP="004A3CC5">
      <w:pPr>
        <w:spacing w:after="24" w:line="288" w:lineRule="atLeast"/>
        <w:ind w:left="0" w:right="0" w:firstLine="0"/>
        <w:textAlignment w:val="baseline"/>
        <w:outlineLvl w:val="1"/>
        <w:rPr>
          <w:rFonts w:ascii="Times" w:hAnsi="Times" w:cs="Times"/>
          <w:color w:val="444444"/>
          <w:sz w:val="24"/>
          <w:szCs w:val="24"/>
        </w:rPr>
      </w:pPr>
      <w:r w:rsidRPr="004A3CC5">
        <w:rPr>
          <w:rFonts w:ascii="Times" w:hAnsi="Times" w:cs="Times"/>
          <w:color w:val="444444"/>
          <w:sz w:val="24"/>
          <w:szCs w:val="24"/>
        </w:rPr>
        <w:t>6. Submit to testing for alcohol and controlled substances that is in compliance with the Omnibus Transportation Employee Testing Act of 1991 (Public Law 102-143, Title V) as amended and that is in compliance with 49 CFR Parts 40 and 382.</w:t>
      </w:r>
    </w:p>
    <w:p w14:paraId="6EF6A50F" w14:textId="77777777" w:rsidR="004A3CC5" w:rsidRPr="007071C8" w:rsidRDefault="004A3CC5" w:rsidP="007071C8">
      <w:pPr>
        <w:spacing w:after="24" w:line="288" w:lineRule="atLeast"/>
        <w:ind w:left="0" w:right="0" w:firstLine="0"/>
        <w:textAlignment w:val="baseline"/>
        <w:outlineLvl w:val="1"/>
        <w:rPr>
          <w:rFonts w:ascii="Times" w:hAnsi="Times" w:cs="Times"/>
          <w:color w:val="444444"/>
          <w:sz w:val="24"/>
          <w:szCs w:val="24"/>
        </w:rPr>
      </w:pPr>
    </w:p>
    <w:p w14:paraId="07271229" w14:textId="77777777" w:rsidR="004A3CC5" w:rsidRDefault="007071C8" w:rsidP="004F6EE0">
      <w:pPr>
        <w:ind w:left="0" w:right="0" w:firstLine="0"/>
        <w:rPr>
          <w:rFonts w:ascii="Times" w:hAnsi="Times" w:cs="Times"/>
          <w:color w:val="444444"/>
          <w:sz w:val="24"/>
          <w:szCs w:val="24"/>
        </w:rPr>
      </w:pPr>
      <w:r w:rsidRPr="007071C8">
        <w:rPr>
          <w:rFonts w:ascii="Times" w:hAnsi="Times" w:cs="Times"/>
          <w:color w:val="444444"/>
          <w:sz w:val="24"/>
          <w:szCs w:val="24"/>
        </w:rPr>
        <w:t xml:space="preserve">(b) </w:t>
      </w:r>
      <w:r w:rsidRPr="007071C8">
        <w:rPr>
          <w:rFonts w:ascii="Times" w:hAnsi="Times" w:cs="Times"/>
          <w:b/>
          <w:bCs/>
          <w:i/>
          <w:iCs/>
          <w:color w:val="444444"/>
          <w:sz w:val="24"/>
          <w:szCs w:val="24"/>
        </w:rPr>
        <w:t>Hours of service of drivers.</w:t>
      </w:r>
      <w:r w:rsidRPr="007071C8">
        <w:rPr>
          <w:rFonts w:ascii="Times" w:hAnsi="Times" w:cs="Times"/>
          <w:color w:val="444444"/>
          <w:sz w:val="24"/>
          <w:szCs w:val="24"/>
        </w:rPr>
        <w:t xml:space="preserve"> The limitations on driving hours, the requirement to be off-duty for certain periods of time, record of duty status preparation, and exceptions (</w:t>
      </w:r>
      <w:hyperlink r:id="rId62" w:history="1">
        <w:r w:rsidRPr="007071C8">
          <w:rPr>
            <w:rStyle w:val="Hyperlink"/>
            <w:rFonts w:ascii="Times" w:hAnsi="Times" w:cs="Times"/>
            <w:sz w:val="24"/>
            <w:szCs w:val="24"/>
          </w:rPr>
          <w:t>part 395 of this subchapter</w:t>
        </w:r>
      </w:hyperlink>
      <w:r w:rsidRPr="007071C8">
        <w:rPr>
          <w:rFonts w:ascii="Times" w:hAnsi="Times" w:cs="Times"/>
          <w:color w:val="444444"/>
          <w:sz w:val="24"/>
          <w:szCs w:val="24"/>
        </w:rPr>
        <w:t xml:space="preserve">). Fatigue countermeasures as a means to avoid crashes. </w:t>
      </w:r>
    </w:p>
    <w:p w14:paraId="00F05CFB" w14:textId="77777777" w:rsidR="004F6EE0" w:rsidRPr="004F6EE0" w:rsidRDefault="004F6EE0" w:rsidP="004F6EE0">
      <w:pPr>
        <w:ind w:left="0" w:right="0" w:firstLine="0"/>
        <w:rPr>
          <w:rFonts w:ascii="Times" w:hAnsi="Times" w:cs="Times"/>
          <w:color w:val="444444"/>
          <w:sz w:val="24"/>
          <w:szCs w:val="24"/>
        </w:rPr>
      </w:pPr>
      <w:r w:rsidRPr="004F6EE0">
        <w:rPr>
          <w:rFonts w:ascii="Times" w:hAnsi="Times" w:cs="Times"/>
          <w:color w:val="444444"/>
          <w:sz w:val="24"/>
          <w:szCs w:val="24"/>
        </w:rPr>
        <w:t>§ 46.2-812. Driving more than thirteen hours in twenty-four prohibited.</w:t>
      </w:r>
    </w:p>
    <w:p w14:paraId="202BB17F" w14:textId="77777777" w:rsidR="004F6EE0" w:rsidRDefault="004F6EE0" w:rsidP="004F6EE0">
      <w:pPr>
        <w:spacing w:after="24" w:line="288" w:lineRule="atLeast"/>
        <w:ind w:left="0" w:right="0" w:firstLine="0"/>
        <w:textAlignment w:val="baseline"/>
        <w:outlineLvl w:val="1"/>
        <w:rPr>
          <w:rFonts w:ascii="Times" w:hAnsi="Times" w:cs="Times"/>
          <w:color w:val="444444"/>
          <w:sz w:val="24"/>
          <w:szCs w:val="24"/>
        </w:rPr>
      </w:pPr>
      <w:r w:rsidRPr="004F6EE0">
        <w:rPr>
          <w:rFonts w:ascii="Times" w:hAnsi="Times" w:cs="Times"/>
          <w:color w:val="444444"/>
          <w:sz w:val="24"/>
          <w:szCs w:val="24"/>
        </w:rPr>
        <w:t xml:space="preserve">No person shall drive any motor vehicle on the highways of the Commonwealth for more than thirteen hours in any period of twenty-four hours or for a period which, when added to the time such person may have driven in any other state, would make an aggregate of more than thirteen hours in any twenty-four-hour period. The provisions of this section, however, shall not apply to the operation of motor vehicles used in snow or ice control or removal operations or similar </w:t>
      </w:r>
      <w:r w:rsidR="004A3CC5" w:rsidRPr="004F6EE0">
        <w:rPr>
          <w:rFonts w:ascii="Times" w:hAnsi="Times" w:cs="Times"/>
          <w:color w:val="444444"/>
          <w:sz w:val="24"/>
          <w:szCs w:val="24"/>
        </w:rPr>
        <w:t>emergencies</w:t>
      </w:r>
      <w:r w:rsidRPr="004F6EE0">
        <w:rPr>
          <w:rFonts w:ascii="Times" w:hAnsi="Times" w:cs="Times"/>
          <w:color w:val="444444"/>
          <w:sz w:val="24"/>
          <w:szCs w:val="24"/>
        </w:rPr>
        <w:t>.</w:t>
      </w:r>
    </w:p>
    <w:p w14:paraId="47452456" w14:textId="77777777" w:rsidR="004A3CC5" w:rsidRPr="004F6EE0" w:rsidRDefault="004A3CC5" w:rsidP="004F6EE0">
      <w:pPr>
        <w:spacing w:after="24" w:line="288" w:lineRule="atLeast"/>
        <w:ind w:left="0" w:right="0" w:firstLine="0"/>
        <w:textAlignment w:val="baseline"/>
        <w:outlineLvl w:val="1"/>
        <w:rPr>
          <w:rFonts w:ascii="Times" w:hAnsi="Times" w:cs="Times"/>
          <w:color w:val="444444"/>
          <w:sz w:val="24"/>
          <w:szCs w:val="24"/>
        </w:rPr>
      </w:pPr>
    </w:p>
    <w:p w14:paraId="428FDC5C" w14:textId="77777777" w:rsidR="004A3CC5" w:rsidRDefault="007071C8" w:rsidP="007071C8">
      <w:pPr>
        <w:spacing w:after="24" w:line="288" w:lineRule="atLeast"/>
        <w:ind w:left="0" w:right="0" w:firstLine="0"/>
        <w:textAlignment w:val="baseline"/>
        <w:outlineLvl w:val="1"/>
        <w:rPr>
          <w:rFonts w:ascii="Times" w:hAnsi="Times" w:cs="Times"/>
          <w:color w:val="444444"/>
          <w:sz w:val="24"/>
          <w:szCs w:val="24"/>
        </w:rPr>
      </w:pPr>
      <w:r w:rsidRPr="007071C8">
        <w:rPr>
          <w:rFonts w:ascii="Times" w:hAnsi="Times" w:cs="Times"/>
          <w:color w:val="444444"/>
          <w:sz w:val="24"/>
          <w:szCs w:val="24"/>
        </w:rPr>
        <w:t xml:space="preserve">(c) </w:t>
      </w:r>
      <w:r w:rsidRPr="007071C8">
        <w:rPr>
          <w:rFonts w:ascii="Times" w:hAnsi="Times" w:cs="Times"/>
          <w:b/>
          <w:bCs/>
          <w:i/>
          <w:iCs/>
          <w:color w:val="444444"/>
          <w:sz w:val="24"/>
          <w:szCs w:val="24"/>
        </w:rPr>
        <w:t>Driver wellness.</w:t>
      </w:r>
      <w:r w:rsidRPr="007071C8">
        <w:rPr>
          <w:rFonts w:ascii="Times" w:hAnsi="Times" w:cs="Times"/>
          <w:color w:val="444444"/>
          <w:sz w:val="24"/>
          <w:szCs w:val="24"/>
        </w:rPr>
        <w:t xml:space="preserve"> Basic health maintenance including diet and exercise. The importance of avoiding excessive use of alcohol.</w:t>
      </w:r>
    </w:p>
    <w:p w14:paraId="240580CD" w14:textId="77777777" w:rsidR="004A3CC5" w:rsidRPr="004A3CC5" w:rsidRDefault="007071C8" w:rsidP="004A3CC5">
      <w:pPr>
        <w:spacing w:after="24"/>
        <w:ind w:left="0" w:right="0" w:firstLine="0"/>
        <w:rPr>
          <w:rFonts w:ascii="Times" w:hAnsi="Times" w:cs="Times"/>
          <w:color w:val="444444"/>
          <w:sz w:val="24"/>
          <w:szCs w:val="24"/>
        </w:rPr>
      </w:pPr>
      <w:r w:rsidRPr="007071C8">
        <w:rPr>
          <w:rFonts w:ascii="Times" w:hAnsi="Times" w:cs="Times"/>
          <w:color w:val="444444"/>
          <w:sz w:val="24"/>
          <w:szCs w:val="24"/>
        </w:rPr>
        <w:t xml:space="preserve"> </w:t>
      </w:r>
      <w:r w:rsidR="004A3CC5" w:rsidRPr="004A3CC5">
        <w:rPr>
          <w:rFonts w:ascii="Times" w:hAnsi="Times" w:cs="Times"/>
          <w:color w:val="444444"/>
          <w:sz w:val="24"/>
          <w:szCs w:val="24"/>
        </w:rPr>
        <w:t>8VAC20-70-330. Health certificate.</w:t>
      </w:r>
    </w:p>
    <w:p w14:paraId="022B07FA" w14:textId="77777777" w:rsidR="004A3CC5" w:rsidRPr="004A3CC5" w:rsidRDefault="004A3CC5" w:rsidP="004A3CC5">
      <w:pPr>
        <w:spacing w:after="24" w:line="288" w:lineRule="atLeast"/>
        <w:ind w:left="0" w:right="0" w:firstLine="0"/>
        <w:textAlignment w:val="baseline"/>
        <w:outlineLvl w:val="1"/>
        <w:rPr>
          <w:rFonts w:ascii="Times" w:hAnsi="Times" w:cs="Times"/>
          <w:color w:val="444444"/>
          <w:sz w:val="24"/>
          <w:szCs w:val="24"/>
        </w:rPr>
      </w:pPr>
      <w:r w:rsidRPr="004A3CC5">
        <w:rPr>
          <w:rFonts w:ascii="Times" w:hAnsi="Times" w:cs="Times"/>
          <w:color w:val="444444"/>
          <w:sz w:val="24"/>
          <w:szCs w:val="24"/>
        </w:rPr>
        <w:lastRenderedPageBreak/>
        <w:t>As a condition to employment, every school and activity bus driver shall submit a certificate signed by a licensed physician or nurse practitioner stating that the employee appears free of communicable tuberculosis. The school board may require the submission of such certificates annually or at such intervals, as it deems appropriate, as a condition to continued employment.</w:t>
      </w:r>
    </w:p>
    <w:p w14:paraId="47DDAA95" w14:textId="77777777" w:rsidR="007071C8" w:rsidRPr="007071C8" w:rsidRDefault="007071C8" w:rsidP="007071C8">
      <w:pPr>
        <w:spacing w:after="24" w:line="288" w:lineRule="atLeast"/>
        <w:ind w:left="0" w:right="0" w:firstLine="0"/>
        <w:textAlignment w:val="baseline"/>
        <w:outlineLvl w:val="1"/>
        <w:rPr>
          <w:rFonts w:ascii="Times" w:hAnsi="Times" w:cs="Times"/>
          <w:color w:val="444444"/>
          <w:sz w:val="24"/>
          <w:szCs w:val="24"/>
        </w:rPr>
      </w:pPr>
    </w:p>
    <w:p w14:paraId="1DE5E8C8" w14:textId="77777777" w:rsidR="007071C8" w:rsidRPr="007071C8" w:rsidRDefault="007071C8" w:rsidP="007071C8">
      <w:pPr>
        <w:spacing w:after="24" w:line="288" w:lineRule="atLeast"/>
        <w:ind w:left="0" w:right="0" w:firstLine="0"/>
        <w:textAlignment w:val="baseline"/>
        <w:outlineLvl w:val="1"/>
        <w:rPr>
          <w:rFonts w:ascii="Times" w:hAnsi="Times" w:cs="Times"/>
          <w:color w:val="444444"/>
          <w:sz w:val="24"/>
          <w:szCs w:val="24"/>
        </w:rPr>
      </w:pPr>
      <w:r w:rsidRPr="007071C8">
        <w:rPr>
          <w:rFonts w:ascii="Times" w:hAnsi="Times" w:cs="Times"/>
          <w:color w:val="444444"/>
          <w:sz w:val="24"/>
          <w:szCs w:val="24"/>
        </w:rPr>
        <w:t xml:space="preserve">(d) </w:t>
      </w:r>
      <w:r w:rsidRPr="007071C8">
        <w:rPr>
          <w:rFonts w:ascii="Times" w:hAnsi="Times" w:cs="Times"/>
          <w:b/>
          <w:bCs/>
          <w:i/>
          <w:iCs/>
          <w:color w:val="444444"/>
          <w:sz w:val="24"/>
          <w:szCs w:val="24"/>
        </w:rPr>
        <w:t>Whistleblower protection.</w:t>
      </w:r>
      <w:r w:rsidRPr="007071C8">
        <w:rPr>
          <w:rFonts w:ascii="Times" w:hAnsi="Times" w:cs="Times"/>
          <w:color w:val="444444"/>
          <w:sz w:val="24"/>
          <w:szCs w:val="24"/>
        </w:rPr>
        <w:t xml:space="preserve"> The right of an employee to question the safety practices of an employer without the employee's risk of losing a job or being subject to reprisals simply for stating a safety concern (</w:t>
      </w:r>
      <w:hyperlink r:id="rId63" w:history="1">
        <w:r w:rsidRPr="007071C8">
          <w:rPr>
            <w:rStyle w:val="Hyperlink"/>
            <w:rFonts w:ascii="Times" w:hAnsi="Times" w:cs="Times"/>
            <w:sz w:val="24"/>
            <w:szCs w:val="24"/>
          </w:rPr>
          <w:t>29 CFR part 1978</w:t>
        </w:r>
      </w:hyperlink>
      <w:r w:rsidRPr="007071C8">
        <w:rPr>
          <w:rFonts w:ascii="Times" w:hAnsi="Times" w:cs="Times"/>
          <w:color w:val="444444"/>
          <w:sz w:val="24"/>
          <w:szCs w:val="24"/>
        </w:rPr>
        <w:t>).</w:t>
      </w:r>
    </w:p>
    <w:p w14:paraId="181FF230" w14:textId="77777777" w:rsidR="004A3CC5" w:rsidRPr="004A3CC5" w:rsidRDefault="004A3CC5" w:rsidP="004A3CC5">
      <w:pPr>
        <w:spacing w:after="24" w:line="288" w:lineRule="atLeast"/>
        <w:ind w:left="0" w:right="0" w:firstLine="0"/>
        <w:textAlignment w:val="baseline"/>
        <w:outlineLvl w:val="1"/>
        <w:rPr>
          <w:rFonts w:ascii="Times" w:hAnsi="Times" w:cs="Times"/>
          <w:color w:val="444444"/>
          <w:sz w:val="24"/>
          <w:szCs w:val="24"/>
        </w:rPr>
      </w:pPr>
      <w:r w:rsidRPr="004A3CC5">
        <w:rPr>
          <w:rFonts w:ascii="Times" w:hAnsi="Times" w:cs="Times"/>
          <w:color w:val="444444"/>
          <w:sz w:val="24"/>
          <w:szCs w:val="24"/>
        </w:rPr>
        <w:t>§ 40.1-51.2:2. Remedy for discrimination.</w:t>
      </w:r>
    </w:p>
    <w:p w14:paraId="1C9AD163" w14:textId="77777777" w:rsidR="006F2817" w:rsidRPr="0042197D" w:rsidRDefault="004A3CC5" w:rsidP="0042197D">
      <w:pPr>
        <w:spacing w:after="24" w:line="288" w:lineRule="atLeast"/>
        <w:ind w:left="0" w:right="0" w:firstLine="0"/>
        <w:textAlignment w:val="baseline"/>
        <w:outlineLvl w:val="1"/>
        <w:rPr>
          <w:rFonts w:ascii="Times" w:hAnsi="Times" w:cs="Times"/>
          <w:color w:val="444444"/>
          <w:sz w:val="24"/>
          <w:szCs w:val="24"/>
        </w:rPr>
      </w:pPr>
      <w:r>
        <w:rPr>
          <w:rFonts w:ascii="Times" w:hAnsi="Times" w:cs="Times"/>
          <w:color w:val="444444"/>
          <w:sz w:val="24"/>
          <w:szCs w:val="24"/>
        </w:rPr>
        <w:t xml:space="preserve">See local HR policy </w:t>
      </w:r>
    </w:p>
    <w:p w14:paraId="7A5F9469" w14:textId="55202151" w:rsidR="009B1005" w:rsidRDefault="006811DC" w:rsidP="006811DC">
      <w:pPr>
        <w:spacing w:before="100" w:beforeAutospacing="1" w:after="100" w:afterAutospacing="1" w:line="240" w:lineRule="auto"/>
        <w:ind w:right="0"/>
        <w:rPr>
          <w:color w:val="auto"/>
          <w:sz w:val="24"/>
          <w:szCs w:val="24"/>
        </w:rPr>
      </w:pPr>
      <w:r>
        <w:rPr>
          <w:color w:val="auto"/>
          <w:sz w:val="24"/>
          <w:szCs w:val="24"/>
        </w:rPr>
        <w:t>Head Start Waiver for Transportation</w:t>
      </w:r>
    </w:p>
    <w:p w14:paraId="4124B2AC" w14:textId="6889DECF" w:rsidR="006811DC" w:rsidRDefault="00E9760D" w:rsidP="006811DC">
      <w:pPr>
        <w:spacing w:before="100" w:beforeAutospacing="1" w:after="100" w:afterAutospacing="1" w:line="240" w:lineRule="auto"/>
        <w:ind w:right="0"/>
        <w:rPr>
          <w:color w:val="auto"/>
          <w:sz w:val="24"/>
          <w:szCs w:val="24"/>
        </w:rPr>
      </w:pPr>
      <w:hyperlink r:id="rId64" w:history="1">
        <w:r w:rsidR="006811DC" w:rsidRPr="00B2538F">
          <w:rPr>
            <w:rStyle w:val="Hyperlink"/>
            <w:sz w:val="24"/>
            <w:szCs w:val="24"/>
          </w:rPr>
          <w:t>https://eclkc.ohs.acf.hhs.gov/archive/policy/im/acf-im-hs-06-05</w:t>
        </w:r>
      </w:hyperlink>
    </w:p>
    <w:p w14:paraId="3F624308" w14:textId="77777777" w:rsidR="006811DC" w:rsidRPr="009B1005" w:rsidRDefault="006811DC" w:rsidP="006811DC">
      <w:pPr>
        <w:spacing w:before="100" w:beforeAutospacing="1" w:after="100" w:afterAutospacing="1" w:line="240" w:lineRule="auto"/>
        <w:ind w:right="0"/>
        <w:rPr>
          <w:color w:val="auto"/>
          <w:sz w:val="24"/>
          <w:szCs w:val="24"/>
        </w:rPr>
      </w:pPr>
    </w:p>
    <w:p w14:paraId="3FCD6AFE" w14:textId="77777777" w:rsidR="009B1005" w:rsidRDefault="009B1005" w:rsidP="0042197D">
      <w:pPr>
        <w:spacing w:after="0" w:line="240" w:lineRule="auto"/>
        <w:ind w:left="0" w:right="0" w:firstLine="0"/>
        <w:textAlignment w:val="baseline"/>
        <w:rPr>
          <w:color w:val="auto"/>
          <w:sz w:val="24"/>
          <w:szCs w:val="24"/>
        </w:rPr>
      </w:pPr>
    </w:p>
    <w:p w14:paraId="468E6D03" w14:textId="77777777" w:rsidR="009B1005" w:rsidRDefault="009B1005" w:rsidP="0042197D">
      <w:pPr>
        <w:spacing w:after="0" w:line="240" w:lineRule="auto"/>
        <w:ind w:left="0" w:right="0" w:firstLine="0"/>
        <w:textAlignment w:val="baseline"/>
        <w:rPr>
          <w:color w:val="auto"/>
          <w:sz w:val="24"/>
          <w:szCs w:val="24"/>
        </w:rPr>
      </w:pPr>
    </w:p>
    <w:p w14:paraId="60F8E4A7" w14:textId="77777777" w:rsidR="0042197D" w:rsidRDefault="0042197D" w:rsidP="00377F67">
      <w:pPr>
        <w:spacing w:after="0" w:line="259" w:lineRule="auto"/>
        <w:ind w:right="0"/>
        <w:rPr>
          <w:b/>
          <w:sz w:val="24"/>
          <w:szCs w:val="24"/>
        </w:rPr>
      </w:pPr>
    </w:p>
    <w:p w14:paraId="4768CF55" w14:textId="77777777" w:rsidR="0042197D" w:rsidRPr="0042197D" w:rsidRDefault="0042197D" w:rsidP="00377F67">
      <w:pPr>
        <w:spacing w:after="0" w:line="259" w:lineRule="auto"/>
        <w:ind w:right="0"/>
        <w:rPr>
          <w:b/>
          <w:sz w:val="24"/>
          <w:szCs w:val="24"/>
        </w:rPr>
      </w:pPr>
    </w:p>
    <w:sectPr w:rsidR="0042197D" w:rsidRPr="0042197D" w:rsidSect="00ED68C4">
      <w:headerReference w:type="default" r:id="rId65"/>
      <w:footerReference w:type="default" r:id="rId6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7408" w14:textId="77777777" w:rsidR="00DA5AA1" w:rsidRDefault="00DA5AA1" w:rsidP="00D72A5A">
      <w:pPr>
        <w:spacing w:after="0" w:line="240" w:lineRule="auto"/>
      </w:pPr>
      <w:r>
        <w:separator/>
      </w:r>
    </w:p>
  </w:endnote>
  <w:endnote w:type="continuationSeparator" w:id="0">
    <w:p w14:paraId="2426BDE2" w14:textId="77777777" w:rsidR="00DA5AA1" w:rsidRDefault="00DA5AA1" w:rsidP="00D72A5A">
      <w:pPr>
        <w:spacing w:after="0" w:line="240" w:lineRule="auto"/>
      </w:pPr>
      <w:r>
        <w:continuationSeparator/>
      </w:r>
    </w:p>
  </w:endnote>
  <w:endnote w:type="continuationNotice" w:id="1">
    <w:p w14:paraId="67F39E7B" w14:textId="77777777" w:rsidR="00DA5AA1" w:rsidRDefault="00DA5A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9B60" w14:textId="77777777" w:rsidR="00DE4DB1" w:rsidRDefault="00DE4DB1" w:rsidP="00DE4DB1">
    <w:pPr>
      <w:pStyle w:val="FooterOdd"/>
    </w:pPr>
    <w:r>
      <w:t xml:space="preserve">Page </w:t>
    </w:r>
    <w:r>
      <w:fldChar w:fldCharType="begin"/>
    </w:r>
    <w:r>
      <w:instrText xml:space="preserve"> PAGE   \* MERGEFORMAT </w:instrText>
    </w:r>
    <w:r>
      <w:fldChar w:fldCharType="separate"/>
    </w:r>
    <w:r w:rsidR="004A3CC5" w:rsidRPr="004A3CC5">
      <w:rPr>
        <w:noProof/>
        <w:sz w:val="24"/>
        <w:szCs w:val="24"/>
      </w:rPr>
      <w:t>1</w:t>
    </w:r>
    <w:r>
      <w:rPr>
        <w:noProof/>
        <w:sz w:val="24"/>
        <w:szCs w:val="24"/>
      </w:rPr>
      <w:fldChar w:fldCharType="end"/>
    </w:r>
  </w:p>
  <w:p w14:paraId="0DB4B66D" w14:textId="77777777" w:rsidR="00ED68C4" w:rsidRDefault="00ED68C4">
    <w:pPr>
      <w:pStyle w:val="Footer"/>
    </w:pPr>
  </w:p>
  <w:p w14:paraId="68C73382" w14:textId="77777777" w:rsidR="000E0140" w:rsidRDefault="000E01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0B17" w14:textId="77777777" w:rsidR="00DA5AA1" w:rsidRDefault="00DA5AA1" w:rsidP="00D72A5A">
      <w:pPr>
        <w:spacing w:after="0" w:line="240" w:lineRule="auto"/>
      </w:pPr>
      <w:r>
        <w:separator/>
      </w:r>
    </w:p>
  </w:footnote>
  <w:footnote w:type="continuationSeparator" w:id="0">
    <w:p w14:paraId="3267803D" w14:textId="77777777" w:rsidR="00DA5AA1" w:rsidRDefault="00DA5AA1" w:rsidP="00D72A5A">
      <w:pPr>
        <w:spacing w:after="0" w:line="240" w:lineRule="auto"/>
      </w:pPr>
      <w:r>
        <w:continuationSeparator/>
      </w:r>
    </w:p>
  </w:footnote>
  <w:footnote w:type="continuationNotice" w:id="1">
    <w:p w14:paraId="32A4161F" w14:textId="77777777" w:rsidR="00DA5AA1" w:rsidRDefault="00DA5A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4CAE" w14:textId="77777777" w:rsidR="00D72A5A" w:rsidRPr="00D72A5A" w:rsidRDefault="009A6172" w:rsidP="00D72A5A">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 xml:space="preserve">Unit </w:t>
    </w:r>
    <w:r w:rsidR="002B68A4">
      <w:rPr>
        <w:rFonts w:asciiTheme="majorHAnsi" w:eastAsiaTheme="majorEastAsia" w:hAnsiTheme="majorHAnsi" w:cstheme="majorBidi"/>
        <w:color w:val="17365D" w:themeColor="text2" w:themeShade="BF"/>
        <w:spacing w:val="5"/>
        <w:kern w:val="28"/>
        <w:sz w:val="52"/>
        <w:szCs w:val="52"/>
      </w:rPr>
      <w:t>J</w:t>
    </w:r>
    <w:r w:rsidR="00D72A5A" w:rsidRPr="00D72A5A">
      <w:rPr>
        <w:rFonts w:asciiTheme="majorHAnsi" w:eastAsiaTheme="majorEastAsia" w:hAnsiTheme="majorHAnsi" w:cstheme="majorBidi"/>
        <w:color w:val="17365D" w:themeColor="text2" w:themeShade="BF"/>
        <w:spacing w:val="5"/>
        <w:kern w:val="28"/>
        <w:sz w:val="52"/>
        <w:szCs w:val="52"/>
      </w:rPr>
      <w:t xml:space="preserve"> – </w:t>
    </w:r>
    <w:r w:rsidR="002B68A4">
      <w:rPr>
        <w:rFonts w:asciiTheme="majorHAnsi" w:eastAsiaTheme="majorEastAsia" w:hAnsiTheme="majorHAnsi" w:cstheme="majorBidi"/>
        <w:color w:val="17365D" w:themeColor="text2" w:themeShade="BF"/>
        <w:spacing w:val="5"/>
        <w:kern w:val="28"/>
        <w:sz w:val="52"/>
        <w:szCs w:val="52"/>
      </w:rPr>
      <w:t>Additional Resources</w:t>
    </w:r>
  </w:p>
  <w:p w14:paraId="3A338707" w14:textId="77777777" w:rsidR="00D72A5A" w:rsidRDefault="00D72A5A">
    <w:pPr>
      <w:pStyle w:val="Header"/>
    </w:pPr>
  </w:p>
  <w:p w14:paraId="65CFECE2" w14:textId="77777777" w:rsidR="000E0140" w:rsidRDefault="000E01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88"/>
    <w:multiLevelType w:val="hybridMultilevel"/>
    <w:tmpl w:val="F208D9B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6C6106C"/>
    <w:multiLevelType w:val="hybridMultilevel"/>
    <w:tmpl w:val="75B29610"/>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 w15:restartNumberingAfterBreak="0">
    <w:nsid w:val="08E3252E"/>
    <w:multiLevelType w:val="hybridMultilevel"/>
    <w:tmpl w:val="40928856"/>
    <w:lvl w:ilvl="0" w:tplc="AB50AE5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2AAF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5EF9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AEC0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62FF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F604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E6E1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5C6A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E27E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873E00"/>
    <w:multiLevelType w:val="hybridMultilevel"/>
    <w:tmpl w:val="8F8C70CA"/>
    <w:lvl w:ilvl="0" w:tplc="6C2677E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CC1098">
      <w:start w:val="1"/>
      <w:numFmt w:val="lowerLetter"/>
      <w:lvlRestart w:val="0"/>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CE00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287A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745AA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6461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EC03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E26D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1EF1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C5D773B"/>
    <w:multiLevelType w:val="hybridMultilevel"/>
    <w:tmpl w:val="EA24E8F8"/>
    <w:lvl w:ilvl="0" w:tplc="96104F42">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15:restartNumberingAfterBreak="0">
    <w:nsid w:val="0DB91EC5"/>
    <w:multiLevelType w:val="hybridMultilevel"/>
    <w:tmpl w:val="377AB4EA"/>
    <w:lvl w:ilvl="0" w:tplc="069E3F8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A6013E">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E49F9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FA71B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F68C3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C4A8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689ED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9E384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22786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DE66551"/>
    <w:multiLevelType w:val="hybridMultilevel"/>
    <w:tmpl w:val="31C00252"/>
    <w:lvl w:ilvl="0" w:tplc="547C8FD2">
      <w:start w:val="6"/>
      <w:numFmt w:val="upperLetter"/>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A8842F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4E6636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9C93A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F8341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16CE6A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8A608C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0E8A91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ABA52E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2EC1941"/>
    <w:multiLevelType w:val="hybridMultilevel"/>
    <w:tmpl w:val="05F6EC6C"/>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8" w15:restartNumberingAfterBreak="0">
    <w:nsid w:val="166F4681"/>
    <w:multiLevelType w:val="hybridMultilevel"/>
    <w:tmpl w:val="17A20CA8"/>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9" w15:restartNumberingAfterBreak="0">
    <w:nsid w:val="180E10E0"/>
    <w:multiLevelType w:val="hybridMultilevel"/>
    <w:tmpl w:val="35DA35D6"/>
    <w:lvl w:ilvl="0" w:tplc="9A3ED31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B0754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8E24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8C4A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2982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FAEA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C84C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B4066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325F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71B6E24"/>
    <w:multiLevelType w:val="hybridMultilevel"/>
    <w:tmpl w:val="5030BD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744E69"/>
    <w:multiLevelType w:val="hybridMultilevel"/>
    <w:tmpl w:val="D594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E4C1B"/>
    <w:multiLevelType w:val="hybridMultilevel"/>
    <w:tmpl w:val="A580B244"/>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903CF"/>
    <w:multiLevelType w:val="hybridMultilevel"/>
    <w:tmpl w:val="7D7EE33E"/>
    <w:lvl w:ilvl="0" w:tplc="41A8185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42E8B66">
      <w:start w:val="1"/>
      <w:numFmt w:val="bullet"/>
      <w:lvlText w:val="o"/>
      <w:lvlJc w:val="left"/>
      <w:pPr>
        <w:ind w:left="10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EBA6848">
      <w:start w:val="1"/>
      <w:numFmt w:val="bullet"/>
      <w:lvlText w:val="▪"/>
      <w:lvlJc w:val="left"/>
      <w:pPr>
        <w:ind w:left="18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19C12C0">
      <w:start w:val="1"/>
      <w:numFmt w:val="bullet"/>
      <w:lvlText w:val="•"/>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3441FC">
      <w:start w:val="1"/>
      <w:numFmt w:val="bullet"/>
      <w:lvlText w:val="o"/>
      <w:lvlJc w:val="left"/>
      <w:pPr>
        <w:ind w:left="32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84A454">
      <w:start w:val="1"/>
      <w:numFmt w:val="bullet"/>
      <w:lvlText w:val="▪"/>
      <w:lvlJc w:val="left"/>
      <w:pPr>
        <w:ind w:left="3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296E2AA">
      <w:start w:val="1"/>
      <w:numFmt w:val="bullet"/>
      <w:lvlText w:val="•"/>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C70E9D0">
      <w:start w:val="1"/>
      <w:numFmt w:val="bullet"/>
      <w:lvlText w:val="o"/>
      <w:lvlJc w:val="left"/>
      <w:pPr>
        <w:ind w:left="54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728A1CC">
      <w:start w:val="1"/>
      <w:numFmt w:val="bullet"/>
      <w:lvlText w:val="▪"/>
      <w:lvlJc w:val="left"/>
      <w:pPr>
        <w:ind w:left="6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3222B0C"/>
    <w:multiLevelType w:val="hybridMultilevel"/>
    <w:tmpl w:val="E3F497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91C7BE4"/>
    <w:multiLevelType w:val="hybridMultilevel"/>
    <w:tmpl w:val="438816E2"/>
    <w:lvl w:ilvl="0" w:tplc="3BD6DBD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08AFE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0828E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164D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18F8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127D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A2D1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0C243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5A484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9F21697"/>
    <w:multiLevelType w:val="hybridMultilevel"/>
    <w:tmpl w:val="85DEF680"/>
    <w:lvl w:ilvl="0" w:tplc="48EC045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A673C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6889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E8DC3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AC574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C2B93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B6017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B21DF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DA16C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C436D15"/>
    <w:multiLevelType w:val="hybridMultilevel"/>
    <w:tmpl w:val="FECC944A"/>
    <w:lvl w:ilvl="0" w:tplc="4E1291A6">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C70E0"/>
    <w:multiLevelType w:val="hybridMultilevel"/>
    <w:tmpl w:val="ABBCBF7A"/>
    <w:lvl w:ilvl="0" w:tplc="620279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010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6EA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9ADE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E4B4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8261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929D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5415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14E56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4296D2B"/>
    <w:multiLevelType w:val="hybridMultilevel"/>
    <w:tmpl w:val="BA0C0CB2"/>
    <w:lvl w:ilvl="0" w:tplc="04090019">
      <w:start w:val="1"/>
      <w:numFmt w:val="lowerLetter"/>
      <w:lvlText w:val="%1."/>
      <w:lvlJc w:val="left"/>
      <w:pPr>
        <w:ind w:left="716"/>
      </w:pPr>
      <w:rPr>
        <w:b w:val="0"/>
        <w:i w:val="0"/>
        <w:strike w:val="0"/>
        <w:dstrike w:val="0"/>
        <w:color w:val="000000"/>
        <w:sz w:val="28"/>
        <w:szCs w:val="28"/>
        <w:u w:val="none" w:color="000000"/>
        <w:bdr w:val="none" w:sz="0" w:space="0" w:color="auto"/>
        <w:shd w:val="clear" w:color="auto" w:fill="auto"/>
        <w:vertAlign w:val="baseline"/>
      </w:rPr>
    </w:lvl>
    <w:lvl w:ilvl="1" w:tplc="A09274B0">
      <w:start w:val="1"/>
      <w:numFmt w:val="lowerLetter"/>
      <w:lvlText w:val="%2"/>
      <w:lvlJc w:val="left"/>
      <w:pPr>
        <w:ind w:left="1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2EF65A">
      <w:start w:val="1"/>
      <w:numFmt w:val="lowerRoman"/>
      <w:lvlText w:val="%3"/>
      <w:lvlJc w:val="left"/>
      <w:pPr>
        <w:ind w:left="2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F29348">
      <w:start w:val="1"/>
      <w:numFmt w:val="decimal"/>
      <w:lvlText w:val="%4"/>
      <w:lvlJc w:val="left"/>
      <w:pPr>
        <w:ind w:left="2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10A300">
      <w:start w:val="1"/>
      <w:numFmt w:val="lowerLetter"/>
      <w:lvlText w:val="%5"/>
      <w:lvlJc w:val="left"/>
      <w:pPr>
        <w:ind w:left="3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1E12B2">
      <w:start w:val="1"/>
      <w:numFmt w:val="lowerRoman"/>
      <w:lvlText w:val="%6"/>
      <w:lvlJc w:val="left"/>
      <w:pPr>
        <w:ind w:left="4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6B6BE">
      <w:start w:val="1"/>
      <w:numFmt w:val="decimal"/>
      <w:lvlText w:val="%7"/>
      <w:lvlJc w:val="left"/>
      <w:pPr>
        <w:ind w:left="5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E83A4A">
      <w:start w:val="1"/>
      <w:numFmt w:val="lowerLetter"/>
      <w:lvlText w:val="%8"/>
      <w:lvlJc w:val="left"/>
      <w:pPr>
        <w:ind w:left="5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C21268">
      <w:start w:val="1"/>
      <w:numFmt w:val="lowerRoman"/>
      <w:lvlText w:val="%9"/>
      <w:lvlJc w:val="left"/>
      <w:pPr>
        <w:ind w:left="6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56A19C6"/>
    <w:multiLevelType w:val="hybridMultilevel"/>
    <w:tmpl w:val="120EFD7A"/>
    <w:lvl w:ilvl="0" w:tplc="D9FC57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2E3992">
      <w:start w:val="1"/>
      <w:numFmt w:val="lowerLetter"/>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9C8FAE">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48117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44EAE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74036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031E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E0567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52400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7BA3591"/>
    <w:multiLevelType w:val="hybridMultilevel"/>
    <w:tmpl w:val="78969D96"/>
    <w:lvl w:ilvl="0" w:tplc="1DA0D6B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42B9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62CF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EE18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F0D2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8CF8B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A8CC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16DE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C080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F6863A1"/>
    <w:multiLevelType w:val="hybridMultilevel"/>
    <w:tmpl w:val="D5DE2C10"/>
    <w:lvl w:ilvl="0" w:tplc="BD40EC96">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00461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78A2E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C6468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7E4FC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5C75B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B6366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560DB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A26DE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11F3D30"/>
    <w:multiLevelType w:val="hybridMultilevel"/>
    <w:tmpl w:val="18BC4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525CDD"/>
    <w:multiLevelType w:val="hybridMultilevel"/>
    <w:tmpl w:val="AEC68500"/>
    <w:lvl w:ilvl="0" w:tplc="CEA66A84">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5" w15:restartNumberingAfterBreak="0">
    <w:nsid w:val="6E2961B2"/>
    <w:multiLevelType w:val="hybridMultilevel"/>
    <w:tmpl w:val="F1CE129E"/>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6" w15:restartNumberingAfterBreak="0">
    <w:nsid w:val="6F0E2910"/>
    <w:multiLevelType w:val="hybridMultilevel"/>
    <w:tmpl w:val="13761728"/>
    <w:lvl w:ilvl="0" w:tplc="BC50CC2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CA04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FEAD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9EC0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0C1D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F235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2A8B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FCF91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5891C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1727E77"/>
    <w:multiLevelType w:val="hybridMultilevel"/>
    <w:tmpl w:val="CC8EF144"/>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8" w15:restartNumberingAfterBreak="0">
    <w:nsid w:val="747F744B"/>
    <w:multiLevelType w:val="hybridMultilevel"/>
    <w:tmpl w:val="66462766"/>
    <w:lvl w:ilvl="0" w:tplc="E950336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FAB844">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2E936E">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ACD478">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C0682">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BCE6FE">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CCBCE4">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3C2590">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34663E">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5307108"/>
    <w:multiLevelType w:val="multilevel"/>
    <w:tmpl w:val="3CA2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20108"/>
    <w:multiLevelType w:val="hybridMultilevel"/>
    <w:tmpl w:val="68A29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9635EF"/>
    <w:multiLevelType w:val="multilevel"/>
    <w:tmpl w:val="BB6E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493846"/>
    <w:multiLevelType w:val="hybridMultilevel"/>
    <w:tmpl w:val="737A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35B77"/>
    <w:multiLevelType w:val="hybridMultilevel"/>
    <w:tmpl w:val="6A5CBBBC"/>
    <w:lvl w:ilvl="0" w:tplc="0409000F">
      <w:start w:val="1"/>
      <w:numFmt w:val="decimal"/>
      <w:lvlText w:val="%1."/>
      <w:lvlJc w:val="left"/>
      <w:pPr>
        <w:ind w:left="721"/>
      </w:pPr>
      <w:rPr>
        <w:b w:val="0"/>
        <w:i w:val="0"/>
        <w:strike w:val="0"/>
        <w:dstrike w:val="0"/>
        <w:color w:val="000000"/>
        <w:sz w:val="28"/>
        <w:szCs w:val="28"/>
        <w:u w:val="none" w:color="000000"/>
        <w:bdr w:val="none" w:sz="0" w:space="0" w:color="auto"/>
        <w:shd w:val="clear" w:color="auto" w:fill="auto"/>
        <w:vertAlign w:val="baseline"/>
      </w:rPr>
    </w:lvl>
    <w:lvl w:ilvl="1" w:tplc="7F9E77C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CC1C9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40BC6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92B5C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C817A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CE884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28B90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2C314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132868195">
    <w:abstractNumId w:val="33"/>
  </w:num>
  <w:num w:numId="2" w16cid:durableId="2006281972">
    <w:abstractNumId w:val="24"/>
  </w:num>
  <w:num w:numId="3" w16cid:durableId="412438909">
    <w:abstractNumId w:val="15"/>
  </w:num>
  <w:num w:numId="4" w16cid:durableId="1353218444">
    <w:abstractNumId w:val="9"/>
  </w:num>
  <w:num w:numId="5" w16cid:durableId="1712029634">
    <w:abstractNumId w:val="3"/>
  </w:num>
  <w:num w:numId="6" w16cid:durableId="209850123">
    <w:abstractNumId w:val="20"/>
  </w:num>
  <w:num w:numId="7" w16cid:durableId="630549464">
    <w:abstractNumId w:val="30"/>
  </w:num>
  <w:num w:numId="8" w16cid:durableId="60569210">
    <w:abstractNumId w:val="23"/>
  </w:num>
  <w:num w:numId="9" w16cid:durableId="1742019394">
    <w:abstractNumId w:val="28"/>
  </w:num>
  <w:num w:numId="10" w16cid:durableId="244998439">
    <w:abstractNumId w:val="21"/>
  </w:num>
  <w:num w:numId="11" w16cid:durableId="1005670098">
    <w:abstractNumId w:val="26"/>
  </w:num>
  <w:num w:numId="12" w16cid:durableId="1230775332">
    <w:abstractNumId w:val="5"/>
  </w:num>
  <w:num w:numId="13" w16cid:durableId="827208098">
    <w:abstractNumId w:val="2"/>
  </w:num>
  <w:num w:numId="14" w16cid:durableId="1018968277">
    <w:abstractNumId w:val="6"/>
  </w:num>
  <w:num w:numId="15" w16cid:durableId="1668896336">
    <w:abstractNumId w:val="13"/>
  </w:num>
  <w:num w:numId="16" w16cid:durableId="801189665">
    <w:abstractNumId w:val="22"/>
  </w:num>
  <w:num w:numId="17" w16cid:durableId="1104693364">
    <w:abstractNumId w:val="19"/>
  </w:num>
  <w:num w:numId="18" w16cid:durableId="232131324">
    <w:abstractNumId w:val="16"/>
  </w:num>
  <w:num w:numId="19" w16cid:durableId="709570827">
    <w:abstractNumId w:val="10"/>
  </w:num>
  <w:num w:numId="20" w16cid:durableId="2052340553">
    <w:abstractNumId w:val="17"/>
  </w:num>
  <w:num w:numId="21" w16cid:durableId="101456300">
    <w:abstractNumId w:val="12"/>
  </w:num>
  <w:num w:numId="22" w16cid:durableId="1528523231">
    <w:abstractNumId w:val="4"/>
  </w:num>
  <w:num w:numId="23" w16cid:durableId="1873616990">
    <w:abstractNumId w:val="18"/>
  </w:num>
  <w:num w:numId="24" w16cid:durableId="668751727">
    <w:abstractNumId w:val="0"/>
  </w:num>
  <w:num w:numId="25" w16cid:durableId="982467524">
    <w:abstractNumId w:val="7"/>
  </w:num>
  <w:num w:numId="26" w16cid:durableId="1915309757">
    <w:abstractNumId w:val="27"/>
  </w:num>
  <w:num w:numId="27" w16cid:durableId="1802579049">
    <w:abstractNumId w:val="1"/>
  </w:num>
  <w:num w:numId="28" w16cid:durableId="128859315">
    <w:abstractNumId w:val="14"/>
  </w:num>
  <w:num w:numId="29" w16cid:durableId="1722896293">
    <w:abstractNumId w:val="11"/>
  </w:num>
  <w:num w:numId="30" w16cid:durableId="1860048836">
    <w:abstractNumId w:val="32"/>
  </w:num>
  <w:num w:numId="31" w16cid:durableId="1835299619">
    <w:abstractNumId w:val="31"/>
  </w:num>
  <w:num w:numId="32" w16cid:durableId="2636006">
    <w:abstractNumId w:val="8"/>
  </w:num>
  <w:num w:numId="33" w16cid:durableId="357778622">
    <w:abstractNumId w:val="25"/>
  </w:num>
  <w:num w:numId="34" w16cid:durableId="98566942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on, Jackie (DOE)">
    <w15:presenceInfo w15:providerId="AD" w15:userId="S::Jackie.Johnson@doe.virginia.gov::c00cfd65-27fb-4a98-983e-45cacaea81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0NDMzNTSyMDKwMDBR0lEKTi0uzszPAykwrAUA9CGbdSwAAAA="/>
  </w:docVars>
  <w:rsids>
    <w:rsidRoot w:val="002B68A4"/>
    <w:rsid w:val="000031FB"/>
    <w:rsid w:val="000055E0"/>
    <w:rsid w:val="000146E7"/>
    <w:rsid w:val="00041D93"/>
    <w:rsid w:val="000459D5"/>
    <w:rsid w:val="00051B29"/>
    <w:rsid w:val="00061BB1"/>
    <w:rsid w:val="0009411E"/>
    <w:rsid w:val="000A0148"/>
    <w:rsid w:val="000B0660"/>
    <w:rsid w:val="000B086F"/>
    <w:rsid w:val="000B3B5D"/>
    <w:rsid w:val="000E0140"/>
    <w:rsid w:val="00106CBC"/>
    <w:rsid w:val="00130247"/>
    <w:rsid w:val="001349DE"/>
    <w:rsid w:val="0014369F"/>
    <w:rsid w:val="001447B3"/>
    <w:rsid w:val="00144F7D"/>
    <w:rsid w:val="001625BA"/>
    <w:rsid w:val="001666FB"/>
    <w:rsid w:val="00175485"/>
    <w:rsid w:val="0019205D"/>
    <w:rsid w:val="00192423"/>
    <w:rsid w:val="00197EDD"/>
    <w:rsid w:val="001F014D"/>
    <w:rsid w:val="001F3D79"/>
    <w:rsid w:val="002458D3"/>
    <w:rsid w:val="00246CC9"/>
    <w:rsid w:val="00276CB2"/>
    <w:rsid w:val="002A23BC"/>
    <w:rsid w:val="002A5584"/>
    <w:rsid w:val="002A5DA7"/>
    <w:rsid w:val="002B0637"/>
    <w:rsid w:val="002B68A4"/>
    <w:rsid w:val="002C4994"/>
    <w:rsid w:val="002D0608"/>
    <w:rsid w:val="002F51E0"/>
    <w:rsid w:val="002F78AF"/>
    <w:rsid w:val="003177B1"/>
    <w:rsid w:val="00330983"/>
    <w:rsid w:val="00343F51"/>
    <w:rsid w:val="00377F67"/>
    <w:rsid w:val="003A687A"/>
    <w:rsid w:val="003B5931"/>
    <w:rsid w:val="0040709B"/>
    <w:rsid w:val="0042197D"/>
    <w:rsid w:val="00456EC7"/>
    <w:rsid w:val="00457297"/>
    <w:rsid w:val="0047014F"/>
    <w:rsid w:val="00491117"/>
    <w:rsid w:val="004A3CC5"/>
    <w:rsid w:val="004B58E7"/>
    <w:rsid w:val="004D3E6B"/>
    <w:rsid w:val="004E0B95"/>
    <w:rsid w:val="004F4754"/>
    <w:rsid w:val="004F6EE0"/>
    <w:rsid w:val="00504A42"/>
    <w:rsid w:val="00531791"/>
    <w:rsid w:val="00550481"/>
    <w:rsid w:val="00570937"/>
    <w:rsid w:val="005777E9"/>
    <w:rsid w:val="00582B31"/>
    <w:rsid w:val="00591879"/>
    <w:rsid w:val="00593ABA"/>
    <w:rsid w:val="005A037E"/>
    <w:rsid w:val="005A3655"/>
    <w:rsid w:val="005B0FE4"/>
    <w:rsid w:val="005B1635"/>
    <w:rsid w:val="005B2DE0"/>
    <w:rsid w:val="005C2F9D"/>
    <w:rsid w:val="005C74CD"/>
    <w:rsid w:val="005E2446"/>
    <w:rsid w:val="006311D6"/>
    <w:rsid w:val="006811DC"/>
    <w:rsid w:val="006854DD"/>
    <w:rsid w:val="006A07C2"/>
    <w:rsid w:val="006A252F"/>
    <w:rsid w:val="006D27B5"/>
    <w:rsid w:val="006D2EF2"/>
    <w:rsid w:val="006D4C69"/>
    <w:rsid w:val="006D6E4E"/>
    <w:rsid w:val="006F2817"/>
    <w:rsid w:val="007071C8"/>
    <w:rsid w:val="00746093"/>
    <w:rsid w:val="00750885"/>
    <w:rsid w:val="00773E72"/>
    <w:rsid w:val="00790686"/>
    <w:rsid w:val="007934A2"/>
    <w:rsid w:val="00795572"/>
    <w:rsid w:val="007A4F4A"/>
    <w:rsid w:val="007D04B1"/>
    <w:rsid w:val="007F299C"/>
    <w:rsid w:val="007F7591"/>
    <w:rsid w:val="0082576C"/>
    <w:rsid w:val="008301E5"/>
    <w:rsid w:val="00840B72"/>
    <w:rsid w:val="00874C1E"/>
    <w:rsid w:val="00880469"/>
    <w:rsid w:val="00887578"/>
    <w:rsid w:val="00890714"/>
    <w:rsid w:val="008E3146"/>
    <w:rsid w:val="008E3630"/>
    <w:rsid w:val="008E592B"/>
    <w:rsid w:val="008F0D50"/>
    <w:rsid w:val="008F1DCC"/>
    <w:rsid w:val="009127E5"/>
    <w:rsid w:val="00932B44"/>
    <w:rsid w:val="0093432C"/>
    <w:rsid w:val="00951C45"/>
    <w:rsid w:val="00951D6D"/>
    <w:rsid w:val="0095308C"/>
    <w:rsid w:val="00954F1E"/>
    <w:rsid w:val="0097798B"/>
    <w:rsid w:val="009A6172"/>
    <w:rsid w:val="009B1005"/>
    <w:rsid w:val="009C6123"/>
    <w:rsid w:val="009D641E"/>
    <w:rsid w:val="009D7358"/>
    <w:rsid w:val="009E1F46"/>
    <w:rsid w:val="009E7070"/>
    <w:rsid w:val="00A02332"/>
    <w:rsid w:val="00A3230B"/>
    <w:rsid w:val="00A432E1"/>
    <w:rsid w:val="00A44109"/>
    <w:rsid w:val="00A45D9F"/>
    <w:rsid w:val="00A75FD8"/>
    <w:rsid w:val="00A942BB"/>
    <w:rsid w:val="00AA3B3F"/>
    <w:rsid w:val="00AB1155"/>
    <w:rsid w:val="00AC1E69"/>
    <w:rsid w:val="00B05B58"/>
    <w:rsid w:val="00B05D2C"/>
    <w:rsid w:val="00B57C0A"/>
    <w:rsid w:val="00B9642D"/>
    <w:rsid w:val="00BB1ADF"/>
    <w:rsid w:val="00BB2B4C"/>
    <w:rsid w:val="00BC261E"/>
    <w:rsid w:val="00BD454A"/>
    <w:rsid w:val="00BE32B0"/>
    <w:rsid w:val="00BF18E6"/>
    <w:rsid w:val="00C1531B"/>
    <w:rsid w:val="00C35E46"/>
    <w:rsid w:val="00C378B0"/>
    <w:rsid w:val="00C77E86"/>
    <w:rsid w:val="00C94F2F"/>
    <w:rsid w:val="00CD476C"/>
    <w:rsid w:val="00CE5B1F"/>
    <w:rsid w:val="00CE6757"/>
    <w:rsid w:val="00CF2DBB"/>
    <w:rsid w:val="00CF37D5"/>
    <w:rsid w:val="00CF79CE"/>
    <w:rsid w:val="00CF7AD5"/>
    <w:rsid w:val="00D15726"/>
    <w:rsid w:val="00D15B0A"/>
    <w:rsid w:val="00D25AAE"/>
    <w:rsid w:val="00D51CFA"/>
    <w:rsid w:val="00D554DE"/>
    <w:rsid w:val="00D65947"/>
    <w:rsid w:val="00D72A5A"/>
    <w:rsid w:val="00D74953"/>
    <w:rsid w:val="00DA5AA1"/>
    <w:rsid w:val="00DD4D57"/>
    <w:rsid w:val="00DE4DB1"/>
    <w:rsid w:val="00E269A8"/>
    <w:rsid w:val="00E33A8B"/>
    <w:rsid w:val="00E40512"/>
    <w:rsid w:val="00E55A5E"/>
    <w:rsid w:val="00E641A3"/>
    <w:rsid w:val="00E708FE"/>
    <w:rsid w:val="00E924DA"/>
    <w:rsid w:val="00E9760D"/>
    <w:rsid w:val="00EB341D"/>
    <w:rsid w:val="00ED1BB2"/>
    <w:rsid w:val="00ED68C4"/>
    <w:rsid w:val="00ED699B"/>
    <w:rsid w:val="00EF2E73"/>
    <w:rsid w:val="00F22BF1"/>
    <w:rsid w:val="00F23E76"/>
    <w:rsid w:val="00F4190A"/>
    <w:rsid w:val="00F41974"/>
    <w:rsid w:val="00F44177"/>
    <w:rsid w:val="00F45DD9"/>
    <w:rsid w:val="00F61A08"/>
    <w:rsid w:val="00F95A9B"/>
    <w:rsid w:val="00FB3BBE"/>
    <w:rsid w:val="00FC4AF5"/>
    <w:rsid w:val="00FC5C78"/>
    <w:rsid w:val="00FD6D97"/>
    <w:rsid w:val="00FF184D"/>
    <w:rsid w:val="00FF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8176"/>
  <w15:docId w15:val="{F8B0B8CB-4C3C-4984-B014-B1C5DECA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8C4"/>
    <w:pPr>
      <w:spacing w:after="2" w:line="248" w:lineRule="auto"/>
      <w:ind w:left="10" w:right="123" w:hanging="9"/>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ED68C4"/>
    <w:pPr>
      <w:keepNext/>
      <w:keepLines/>
      <w:spacing w:after="0" w:line="259" w:lineRule="auto"/>
      <w:ind w:left="11" w:hanging="10"/>
      <w:outlineLvl w:val="0"/>
    </w:pPr>
    <w:rPr>
      <w:rFonts w:ascii="Times New Roman" w:eastAsia="Times New Roman" w:hAnsi="Times New Roman" w:cs="Times New Roman"/>
      <w:b/>
      <w:color w:val="365F91"/>
      <w:sz w:val="28"/>
      <w:u w:val="single" w:color="365F91"/>
    </w:rPr>
  </w:style>
  <w:style w:type="paragraph" w:styleId="Heading2">
    <w:name w:val="heading 2"/>
    <w:basedOn w:val="Normal"/>
    <w:next w:val="Normal"/>
    <w:link w:val="Heading2Char"/>
    <w:uiPriority w:val="9"/>
    <w:unhideWhenUsed/>
    <w:qFormat/>
    <w:rsid w:val="001349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A5A"/>
  </w:style>
  <w:style w:type="paragraph" w:styleId="Footer">
    <w:name w:val="footer"/>
    <w:basedOn w:val="Normal"/>
    <w:link w:val="FooterChar"/>
    <w:uiPriority w:val="99"/>
    <w:unhideWhenUsed/>
    <w:rsid w:val="00D72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A5A"/>
  </w:style>
  <w:style w:type="character" w:customStyle="1" w:styleId="Heading1Char">
    <w:name w:val="Heading 1 Char"/>
    <w:basedOn w:val="DefaultParagraphFont"/>
    <w:link w:val="Heading1"/>
    <w:rsid w:val="00ED68C4"/>
    <w:rPr>
      <w:rFonts w:ascii="Times New Roman" w:eastAsia="Times New Roman" w:hAnsi="Times New Roman" w:cs="Times New Roman"/>
      <w:b/>
      <w:color w:val="365F91"/>
      <w:sz w:val="28"/>
      <w:u w:val="single" w:color="365F91"/>
    </w:rPr>
  </w:style>
  <w:style w:type="paragraph" w:styleId="ListParagraph">
    <w:name w:val="List Paragraph"/>
    <w:basedOn w:val="Normal"/>
    <w:uiPriority w:val="34"/>
    <w:qFormat/>
    <w:rsid w:val="00ED68C4"/>
    <w:pPr>
      <w:ind w:left="720"/>
      <w:contextualSpacing/>
    </w:pPr>
  </w:style>
  <w:style w:type="paragraph" w:styleId="BalloonText">
    <w:name w:val="Balloon Text"/>
    <w:basedOn w:val="Normal"/>
    <w:link w:val="BalloonTextChar"/>
    <w:uiPriority w:val="99"/>
    <w:semiHidden/>
    <w:unhideWhenUsed/>
    <w:rsid w:val="00CF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DBB"/>
    <w:rPr>
      <w:rFonts w:ascii="Tahoma" w:eastAsia="Times New Roman" w:hAnsi="Tahoma" w:cs="Tahoma"/>
      <w:color w:val="000000"/>
      <w:sz w:val="16"/>
      <w:szCs w:val="16"/>
    </w:rPr>
  </w:style>
  <w:style w:type="paragraph" w:customStyle="1" w:styleId="FooterOdd">
    <w:name w:val="Footer Odd"/>
    <w:basedOn w:val="Normal"/>
    <w:qFormat/>
    <w:rsid w:val="00DE4DB1"/>
    <w:pPr>
      <w:pBdr>
        <w:top w:val="single" w:sz="4" w:space="1" w:color="4F81BD" w:themeColor="accent1"/>
      </w:pBdr>
      <w:spacing w:after="180" w:line="264" w:lineRule="auto"/>
      <w:ind w:left="0" w:right="0" w:firstLine="0"/>
      <w:jc w:val="right"/>
    </w:pPr>
    <w:rPr>
      <w:rFonts w:asciiTheme="minorHAnsi" w:eastAsiaTheme="minorHAnsi" w:hAnsiTheme="minorHAnsi"/>
      <w:color w:val="1F497D" w:themeColor="text2"/>
      <w:sz w:val="20"/>
      <w:szCs w:val="20"/>
      <w:lang w:eastAsia="ja-JP"/>
    </w:rPr>
  </w:style>
  <w:style w:type="character" w:customStyle="1" w:styleId="Heading2Char">
    <w:name w:val="Heading 2 Char"/>
    <w:basedOn w:val="DefaultParagraphFont"/>
    <w:link w:val="Heading2"/>
    <w:uiPriority w:val="9"/>
    <w:rsid w:val="001349D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92423"/>
    <w:pPr>
      <w:spacing w:before="100" w:beforeAutospacing="1" w:after="100" w:afterAutospacing="1" w:line="240" w:lineRule="auto"/>
      <w:ind w:left="0" w:right="0" w:firstLine="0"/>
    </w:pPr>
    <w:rPr>
      <w:color w:val="auto"/>
      <w:sz w:val="24"/>
      <w:szCs w:val="24"/>
    </w:rPr>
  </w:style>
  <w:style w:type="character" w:styleId="Hyperlink">
    <w:name w:val="Hyperlink"/>
    <w:basedOn w:val="DefaultParagraphFont"/>
    <w:uiPriority w:val="99"/>
    <w:unhideWhenUsed/>
    <w:rsid w:val="001666FB"/>
    <w:rPr>
      <w:color w:val="0000FF" w:themeColor="hyperlink"/>
      <w:u w:val="single"/>
    </w:rPr>
  </w:style>
  <w:style w:type="character" w:styleId="FollowedHyperlink">
    <w:name w:val="FollowedHyperlink"/>
    <w:basedOn w:val="DefaultParagraphFont"/>
    <w:uiPriority w:val="99"/>
    <w:semiHidden/>
    <w:unhideWhenUsed/>
    <w:rsid w:val="00F44177"/>
    <w:rPr>
      <w:color w:val="800080" w:themeColor="followedHyperlink"/>
      <w:u w:val="single"/>
    </w:rPr>
  </w:style>
  <w:style w:type="paragraph" w:styleId="NoSpacing">
    <w:name w:val="No Spacing"/>
    <w:uiPriority w:val="1"/>
    <w:qFormat/>
    <w:rsid w:val="00570937"/>
    <w:pPr>
      <w:spacing w:after="0" w:line="240" w:lineRule="auto"/>
      <w:ind w:left="10" w:right="123" w:hanging="9"/>
    </w:pPr>
    <w:rPr>
      <w:rFonts w:ascii="Times New Roman" w:eastAsia="Times New Roman" w:hAnsi="Times New Roman" w:cs="Times New Roman"/>
      <w:color w:val="000000"/>
      <w:sz w:val="28"/>
    </w:rPr>
  </w:style>
  <w:style w:type="character" w:styleId="Strong">
    <w:name w:val="Strong"/>
    <w:basedOn w:val="DefaultParagraphFont"/>
    <w:uiPriority w:val="22"/>
    <w:qFormat/>
    <w:rsid w:val="00FC5C78"/>
    <w:rPr>
      <w:b/>
      <w:bCs/>
    </w:rPr>
  </w:style>
  <w:style w:type="character" w:styleId="UnresolvedMention">
    <w:name w:val="Unresolved Mention"/>
    <w:basedOn w:val="DefaultParagraphFont"/>
    <w:uiPriority w:val="99"/>
    <w:semiHidden/>
    <w:unhideWhenUsed/>
    <w:rsid w:val="009D641E"/>
    <w:rPr>
      <w:color w:val="605E5C"/>
      <w:shd w:val="clear" w:color="auto" w:fill="E1DFDD"/>
    </w:rPr>
  </w:style>
  <w:style w:type="paragraph" w:styleId="Revision">
    <w:name w:val="Revision"/>
    <w:hidden/>
    <w:uiPriority w:val="99"/>
    <w:semiHidden/>
    <w:rsid w:val="009D641E"/>
    <w:pPr>
      <w:spacing w:after="0" w:line="240" w:lineRule="auto"/>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4331">
      <w:bodyDiv w:val="1"/>
      <w:marLeft w:val="0"/>
      <w:marRight w:val="0"/>
      <w:marTop w:val="0"/>
      <w:marBottom w:val="0"/>
      <w:divBdr>
        <w:top w:val="none" w:sz="0" w:space="0" w:color="auto"/>
        <w:left w:val="none" w:sz="0" w:space="0" w:color="auto"/>
        <w:bottom w:val="none" w:sz="0" w:space="0" w:color="auto"/>
        <w:right w:val="none" w:sz="0" w:space="0" w:color="auto"/>
      </w:divBdr>
    </w:div>
    <w:div w:id="197477073">
      <w:bodyDiv w:val="1"/>
      <w:marLeft w:val="0"/>
      <w:marRight w:val="0"/>
      <w:marTop w:val="0"/>
      <w:marBottom w:val="0"/>
      <w:divBdr>
        <w:top w:val="none" w:sz="0" w:space="0" w:color="auto"/>
        <w:left w:val="none" w:sz="0" w:space="0" w:color="auto"/>
        <w:bottom w:val="none" w:sz="0" w:space="0" w:color="auto"/>
        <w:right w:val="none" w:sz="0" w:space="0" w:color="auto"/>
      </w:divBdr>
    </w:div>
    <w:div w:id="212038446">
      <w:bodyDiv w:val="1"/>
      <w:marLeft w:val="0"/>
      <w:marRight w:val="0"/>
      <w:marTop w:val="0"/>
      <w:marBottom w:val="0"/>
      <w:divBdr>
        <w:top w:val="none" w:sz="0" w:space="0" w:color="auto"/>
        <w:left w:val="none" w:sz="0" w:space="0" w:color="auto"/>
        <w:bottom w:val="none" w:sz="0" w:space="0" w:color="auto"/>
        <w:right w:val="none" w:sz="0" w:space="0" w:color="auto"/>
      </w:divBdr>
    </w:div>
    <w:div w:id="223952154">
      <w:bodyDiv w:val="1"/>
      <w:marLeft w:val="0"/>
      <w:marRight w:val="0"/>
      <w:marTop w:val="0"/>
      <w:marBottom w:val="0"/>
      <w:divBdr>
        <w:top w:val="none" w:sz="0" w:space="0" w:color="auto"/>
        <w:left w:val="none" w:sz="0" w:space="0" w:color="auto"/>
        <w:bottom w:val="none" w:sz="0" w:space="0" w:color="auto"/>
        <w:right w:val="none" w:sz="0" w:space="0" w:color="auto"/>
      </w:divBdr>
    </w:div>
    <w:div w:id="240600534">
      <w:bodyDiv w:val="1"/>
      <w:marLeft w:val="0"/>
      <w:marRight w:val="0"/>
      <w:marTop w:val="0"/>
      <w:marBottom w:val="0"/>
      <w:divBdr>
        <w:top w:val="none" w:sz="0" w:space="0" w:color="auto"/>
        <w:left w:val="none" w:sz="0" w:space="0" w:color="auto"/>
        <w:bottom w:val="none" w:sz="0" w:space="0" w:color="auto"/>
        <w:right w:val="none" w:sz="0" w:space="0" w:color="auto"/>
      </w:divBdr>
    </w:div>
    <w:div w:id="270286252">
      <w:bodyDiv w:val="1"/>
      <w:marLeft w:val="0"/>
      <w:marRight w:val="0"/>
      <w:marTop w:val="0"/>
      <w:marBottom w:val="0"/>
      <w:divBdr>
        <w:top w:val="none" w:sz="0" w:space="0" w:color="auto"/>
        <w:left w:val="none" w:sz="0" w:space="0" w:color="auto"/>
        <w:bottom w:val="none" w:sz="0" w:space="0" w:color="auto"/>
        <w:right w:val="none" w:sz="0" w:space="0" w:color="auto"/>
      </w:divBdr>
    </w:div>
    <w:div w:id="273634705">
      <w:bodyDiv w:val="1"/>
      <w:marLeft w:val="0"/>
      <w:marRight w:val="0"/>
      <w:marTop w:val="0"/>
      <w:marBottom w:val="0"/>
      <w:divBdr>
        <w:top w:val="none" w:sz="0" w:space="0" w:color="auto"/>
        <w:left w:val="none" w:sz="0" w:space="0" w:color="auto"/>
        <w:bottom w:val="none" w:sz="0" w:space="0" w:color="auto"/>
        <w:right w:val="none" w:sz="0" w:space="0" w:color="auto"/>
      </w:divBdr>
    </w:div>
    <w:div w:id="441414599">
      <w:bodyDiv w:val="1"/>
      <w:marLeft w:val="0"/>
      <w:marRight w:val="0"/>
      <w:marTop w:val="0"/>
      <w:marBottom w:val="0"/>
      <w:divBdr>
        <w:top w:val="none" w:sz="0" w:space="0" w:color="auto"/>
        <w:left w:val="none" w:sz="0" w:space="0" w:color="auto"/>
        <w:bottom w:val="none" w:sz="0" w:space="0" w:color="auto"/>
        <w:right w:val="none" w:sz="0" w:space="0" w:color="auto"/>
      </w:divBdr>
    </w:div>
    <w:div w:id="670639398">
      <w:bodyDiv w:val="1"/>
      <w:marLeft w:val="0"/>
      <w:marRight w:val="0"/>
      <w:marTop w:val="0"/>
      <w:marBottom w:val="0"/>
      <w:divBdr>
        <w:top w:val="none" w:sz="0" w:space="0" w:color="auto"/>
        <w:left w:val="none" w:sz="0" w:space="0" w:color="auto"/>
        <w:bottom w:val="none" w:sz="0" w:space="0" w:color="auto"/>
        <w:right w:val="none" w:sz="0" w:space="0" w:color="auto"/>
      </w:divBdr>
    </w:div>
    <w:div w:id="993414130">
      <w:bodyDiv w:val="1"/>
      <w:marLeft w:val="0"/>
      <w:marRight w:val="0"/>
      <w:marTop w:val="0"/>
      <w:marBottom w:val="0"/>
      <w:divBdr>
        <w:top w:val="none" w:sz="0" w:space="0" w:color="auto"/>
        <w:left w:val="none" w:sz="0" w:space="0" w:color="auto"/>
        <w:bottom w:val="none" w:sz="0" w:space="0" w:color="auto"/>
        <w:right w:val="none" w:sz="0" w:space="0" w:color="auto"/>
      </w:divBdr>
    </w:div>
    <w:div w:id="1095247557">
      <w:bodyDiv w:val="1"/>
      <w:marLeft w:val="0"/>
      <w:marRight w:val="0"/>
      <w:marTop w:val="0"/>
      <w:marBottom w:val="0"/>
      <w:divBdr>
        <w:top w:val="none" w:sz="0" w:space="0" w:color="auto"/>
        <w:left w:val="none" w:sz="0" w:space="0" w:color="auto"/>
        <w:bottom w:val="none" w:sz="0" w:space="0" w:color="auto"/>
        <w:right w:val="none" w:sz="0" w:space="0" w:color="auto"/>
      </w:divBdr>
      <w:divsChild>
        <w:div w:id="1977946387">
          <w:marLeft w:val="0"/>
          <w:marRight w:val="0"/>
          <w:marTop w:val="0"/>
          <w:marBottom w:val="0"/>
          <w:divBdr>
            <w:top w:val="none" w:sz="0" w:space="0" w:color="auto"/>
            <w:left w:val="none" w:sz="0" w:space="0" w:color="auto"/>
            <w:bottom w:val="none" w:sz="0" w:space="0" w:color="auto"/>
            <w:right w:val="none" w:sz="0" w:space="0" w:color="auto"/>
          </w:divBdr>
        </w:div>
        <w:div w:id="452333306">
          <w:marLeft w:val="0"/>
          <w:marRight w:val="0"/>
          <w:marTop w:val="0"/>
          <w:marBottom w:val="0"/>
          <w:divBdr>
            <w:top w:val="none" w:sz="0" w:space="0" w:color="auto"/>
            <w:left w:val="none" w:sz="0" w:space="0" w:color="auto"/>
            <w:bottom w:val="none" w:sz="0" w:space="0" w:color="auto"/>
            <w:right w:val="none" w:sz="0" w:space="0" w:color="auto"/>
          </w:divBdr>
        </w:div>
        <w:div w:id="118648961">
          <w:marLeft w:val="0"/>
          <w:marRight w:val="0"/>
          <w:marTop w:val="0"/>
          <w:marBottom w:val="0"/>
          <w:divBdr>
            <w:top w:val="none" w:sz="0" w:space="0" w:color="auto"/>
            <w:left w:val="none" w:sz="0" w:space="0" w:color="auto"/>
            <w:bottom w:val="none" w:sz="0" w:space="0" w:color="auto"/>
            <w:right w:val="none" w:sz="0" w:space="0" w:color="auto"/>
          </w:divBdr>
        </w:div>
        <w:div w:id="515851951">
          <w:marLeft w:val="0"/>
          <w:marRight w:val="0"/>
          <w:marTop w:val="0"/>
          <w:marBottom w:val="0"/>
          <w:divBdr>
            <w:top w:val="none" w:sz="0" w:space="0" w:color="auto"/>
            <w:left w:val="none" w:sz="0" w:space="0" w:color="auto"/>
            <w:bottom w:val="none" w:sz="0" w:space="0" w:color="auto"/>
            <w:right w:val="none" w:sz="0" w:space="0" w:color="auto"/>
          </w:divBdr>
        </w:div>
      </w:divsChild>
    </w:div>
    <w:div w:id="1206790028">
      <w:bodyDiv w:val="1"/>
      <w:marLeft w:val="0"/>
      <w:marRight w:val="0"/>
      <w:marTop w:val="0"/>
      <w:marBottom w:val="0"/>
      <w:divBdr>
        <w:top w:val="none" w:sz="0" w:space="0" w:color="auto"/>
        <w:left w:val="none" w:sz="0" w:space="0" w:color="auto"/>
        <w:bottom w:val="none" w:sz="0" w:space="0" w:color="auto"/>
        <w:right w:val="none" w:sz="0" w:space="0" w:color="auto"/>
      </w:divBdr>
    </w:div>
    <w:div w:id="1291353588">
      <w:bodyDiv w:val="1"/>
      <w:marLeft w:val="0"/>
      <w:marRight w:val="0"/>
      <w:marTop w:val="0"/>
      <w:marBottom w:val="0"/>
      <w:divBdr>
        <w:top w:val="none" w:sz="0" w:space="0" w:color="auto"/>
        <w:left w:val="none" w:sz="0" w:space="0" w:color="auto"/>
        <w:bottom w:val="none" w:sz="0" w:space="0" w:color="auto"/>
        <w:right w:val="none" w:sz="0" w:space="0" w:color="auto"/>
      </w:divBdr>
      <w:divsChild>
        <w:div w:id="775368846">
          <w:marLeft w:val="0"/>
          <w:marRight w:val="120"/>
          <w:marTop w:val="0"/>
          <w:marBottom w:val="0"/>
          <w:divBdr>
            <w:top w:val="none" w:sz="0" w:space="0" w:color="auto"/>
            <w:left w:val="none" w:sz="0" w:space="0" w:color="auto"/>
            <w:bottom w:val="none" w:sz="0" w:space="0" w:color="auto"/>
            <w:right w:val="none" w:sz="0" w:space="0" w:color="auto"/>
          </w:divBdr>
        </w:div>
      </w:divsChild>
    </w:div>
    <w:div w:id="1349984685">
      <w:bodyDiv w:val="1"/>
      <w:marLeft w:val="0"/>
      <w:marRight w:val="0"/>
      <w:marTop w:val="0"/>
      <w:marBottom w:val="0"/>
      <w:divBdr>
        <w:top w:val="none" w:sz="0" w:space="0" w:color="auto"/>
        <w:left w:val="none" w:sz="0" w:space="0" w:color="auto"/>
        <w:bottom w:val="none" w:sz="0" w:space="0" w:color="auto"/>
        <w:right w:val="none" w:sz="0" w:space="0" w:color="auto"/>
      </w:divBdr>
      <w:divsChild>
        <w:div w:id="1511680556">
          <w:marLeft w:val="0"/>
          <w:marRight w:val="0"/>
          <w:marTop w:val="0"/>
          <w:marBottom w:val="0"/>
          <w:divBdr>
            <w:top w:val="none" w:sz="0" w:space="0" w:color="auto"/>
            <w:left w:val="none" w:sz="0" w:space="0" w:color="auto"/>
            <w:bottom w:val="none" w:sz="0" w:space="0" w:color="auto"/>
            <w:right w:val="none" w:sz="0" w:space="0" w:color="auto"/>
          </w:divBdr>
        </w:div>
        <w:div w:id="1196037896">
          <w:marLeft w:val="0"/>
          <w:marRight w:val="0"/>
          <w:marTop w:val="0"/>
          <w:marBottom w:val="0"/>
          <w:divBdr>
            <w:top w:val="none" w:sz="0" w:space="0" w:color="auto"/>
            <w:left w:val="none" w:sz="0" w:space="0" w:color="auto"/>
            <w:bottom w:val="none" w:sz="0" w:space="0" w:color="auto"/>
            <w:right w:val="none" w:sz="0" w:space="0" w:color="auto"/>
          </w:divBdr>
        </w:div>
        <w:div w:id="679159112">
          <w:marLeft w:val="0"/>
          <w:marRight w:val="0"/>
          <w:marTop w:val="0"/>
          <w:marBottom w:val="0"/>
          <w:divBdr>
            <w:top w:val="none" w:sz="0" w:space="0" w:color="auto"/>
            <w:left w:val="none" w:sz="0" w:space="0" w:color="auto"/>
            <w:bottom w:val="none" w:sz="0" w:space="0" w:color="auto"/>
            <w:right w:val="none" w:sz="0" w:space="0" w:color="auto"/>
          </w:divBdr>
        </w:div>
        <w:div w:id="1561985036">
          <w:marLeft w:val="0"/>
          <w:marRight w:val="0"/>
          <w:marTop w:val="0"/>
          <w:marBottom w:val="0"/>
          <w:divBdr>
            <w:top w:val="none" w:sz="0" w:space="0" w:color="auto"/>
            <w:left w:val="none" w:sz="0" w:space="0" w:color="auto"/>
            <w:bottom w:val="none" w:sz="0" w:space="0" w:color="auto"/>
            <w:right w:val="none" w:sz="0" w:space="0" w:color="auto"/>
          </w:divBdr>
        </w:div>
      </w:divsChild>
    </w:div>
    <w:div w:id="1359350806">
      <w:bodyDiv w:val="1"/>
      <w:marLeft w:val="0"/>
      <w:marRight w:val="0"/>
      <w:marTop w:val="0"/>
      <w:marBottom w:val="0"/>
      <w:divBdr>
        <w:top w:val="none" w:sz="0" w:space="0" w:color="auto"/>
        <w:left w:val="none" w:sz="0" w:space="0" w:color="auto"/>
        <w:bottom w:val="none" w:sz="0" w:space="0" w:color="auto"/>
        <w:right w:val="none" w:sz="0" w:space="0" w:color="auto"/>
      </w:divBdr>
    </w:div>
    <w:div w:id="1363021932">
      <w:bodyDiv w:val="1"/>
      <w:marLeft w:val="0"/>
      <w:marRight w:val="0"/>
      <w:marTop w:val="0"/>
      <w:marBottom w:val="0"/>
      <w:divBdr>
        <w:top w:val="none" w:sz="0" w:space="0" w:color="auto"/>
        <w:left w:val="none" w:sz="0" w:space="0" w:color="auto"/>
        <w:bottom w:val="none" w:sz="0" w:space="0" w:color="auto"/>
        <w:right w:val="none" w:sz="0" w:space="0" w:color="auto"/>
      </w:divBdr>
    </w:div>
    <w:div w:id="1409187761">
      <w:bodyDiv w:val="1"/>
      <w:marLeft w:val="0"/>
      <w:marRight w:val="0"/>
      <w:marTop w:val="0"/>
      <w:marBottom w:val="0"/>
      <w:divBdr>
        <w:top w:val="none" w:sz="0" w:space="0" w:color="auto"/>
        <w:left w:val="none" w:sz="0" w:space="0" w:color="auto"/>
        <w:bottom w:val="none" w:sz="0" w:space="0" w:color="auto"/>
        <w:right w:val="none" w:sz="0" w:space="0" w:color="auto"/>
      </w:divBdr>
    </w:div>
    <w:div w:id="1535532250">
      <w:bodyDiv w:val="1"/>
      <w:marLeft w:val="0"/>
      <w:marRight w:val="0"/>
      <w:marTop w:val="0"/>
      <w:marBottom w:val="0"/>
      <w:divBdr>
        <w:top w:val="none" w:sz="0" w:space="0" w:color="auto"/>
        <w:left w:val="none" w:sz="0" w:space="0" w:color="auto"/>
        <w:bottom w:val="none" w:sz="0" w:space="0" w:color="auto"/>
        <w:right w:val="none" w:sz="0" w:space="0" w:color="auto"/>
      </w:divBdr>
    </w:div>
    <w:div w:id="18749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nonline.com/stn/index.shtml" TargetMode="External"/><Relationship Id="rId21" Type="http://schemas.openxmlformats.org/officeDocument/2006/relationships/hyperlink" Target="http://www.doe.virginia.gov/" TargetMode="External"/><Relationship Id="rId42" Type="http://schemas.openxmlformats.org/officeDocument/2006/relationships/hyperlink" Target="https://vcuautismcenter.org/" TargetMode="External"/><Relationship Id="rId47" Type="http://schemas.openxmlformats.org/officeDocument/2006/relationships/hyperlink" Target="http://ptsi.org/" TargetMode="External"/><Relationship Id="rId63" Type="http://schemas.openxmlformats.org/officeDocument/2006/relationships/hyperlink" Target="https://www.ecfr.gov/current/title-29/part-1978" TargetMode="External"/><Relationship Id="rId68" Type="http://schemas.microsoft.com/office/2011/relationships/people" Target="people.xml"/><Relationship Id="rId7" Type="http://schemas.openxmlformats.org/officeDocument/2006/relationships/hyperlink" Target="https://www.doe.virginia.gov/programs-services/school-operations-support-services/pupil-transportation/forms" TargetMode="External"/><Relationship Id="rId2" Type="http://schemas.openxmlformats.org/officeDocument/2006/relationships/styles" Target="styles.xml"/><Relationship Id="rId16" Type="http://schemas.openxmlformats.org/officeDocument/2006/relationships/hyperlink" Target="https://211virginia.org/consite/index.php" TargetMode="External"/><Relationship Id="rId29" Type="http://schemas.openxmlformats.org/officeDocument/2006/relationships/hyperlink" Target="http://www.nhtsa.dot.gov/" TargetMode="External"/><Relationship Id="rId11" Type="http://schemas.openxmlformats.org/officeDocument/2006/relationships/hyperlink" Target="http://www.mandtsystem.com/" TargetMode="External"/><Relationship Id="rId24" Type="http://schemas.openxmlformats.org/officeDocument/2006/relationships/hyperlink" Target="http://napt.org/" TargetMode="External"/><Relationship Id="rId32" Type="http://schemas.openxmlformats.org/officeDocument/2006/relationships/hyperlink" Target="https://www.dmv.virginia.gov" TargetMode="External"/><Relationship Id="rId37" Type="http://schemas.openxmlformats.org/officeDocument/2006/relationships/hyperlink" Target="http://www.dol.gov/odep/topics/disability.htm" TargetMode="External"/><Relationship Id="rId40" Type="http://schemas.openxmlformats.org/officeDocument/2006/relationships/hyperlink" Target="https://pediatrics.aappublications.org/content/143/5/e20190724" TargetMode="External"/><Relationship Id="rId45" Type="http://schemas.openxmlformats.org/officeDocument/2006/relationships/hyperlink" Target="https://www.nhtsa.gov/school-bus-safety/child-safety-restraint-systems-csrs-school-buses-national-training" TargetMode="External"/><Relationship Id="rId53" Type="http://schemas.openxmlformats.org/officeDocument/2006/relationships/hyperlink" Target="https://www.cisa.gov/resources-tools/training/active-shooter-preparedness-webinar" TargetMode="External"/><Relationship Id="rId58" Type="http://schemas.openxmlformats.org/officeDocument/2006/relationships/hyperlink" Target="https://law.lis.virginia.gov/vacode/22.1-178/"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law.lis.virginia.gov/vacode/46.2-339/" TargetMode="External"/><Relationship Id="rId19" Type="http://schemas.openxmlformats.org/officeDocument/2006/relationships/hyperlink" Target="https://www.doe.virginia.gov/programs-services/school-operations-support-services/pupil-transportation/forms" TargetMode="External"/><Relationship Id="rId14" Type="http://schemas.openxmlformats.org/officeDocument/2006/relationships/hyperlink" Target="https://www.pbis.org/" TargetMode="External"/><Relationship Id="rId22" Type="http://schemas.openxmlformats.org/officeDocument/2006/relationships/hyperlink" Target="https://law.lis.virginia.gov/admincode/title8/agency20/chapter70/" TargetMode="External"/><Relationship Id="rId27" Type="http://schemas.openxmlformats.org/officeDocument/2006/relationships/hyperlink" Target="http://www.schoolbusinfo.org/" TargetMode="External"/><Relationship Id="rId30" Type="http://schemas.openxmlformats.org/officeDocument/2006/relationships/hyperlink" Target="http://www.gpo.gov/fdsys/pkg/CFR-2011-title49-vol6/pdf/CFR-2011-title49-vol6-sec571-213.pdf" TargetMode="External"/><Relationship Id="rId35" Type="http://schemas.openxmlformats.org/officeDocument/2006/relationships/hyperlink" Target="https://safesupportivelearning.ed.gov/sites/default/files/NCSSLE-2021HumanTraffickingGuide-508.pdf" TargetMode="External"/><Relationship Id="rId43" Type="http://schemas.openxmlformats.org/officeDocument/2006/relationships/hyperlink" Target="http://www.travelsafer.org/" TargetMode="External"/><Relationship Id="rId48" Type="http://schemas.openxmlformats.org/officeDocument/2006/relationships/hyperlink" Target="https://www.schoolsafety.gov/" TargetMode="External"/><Relationship Id="rId56" Type="http://schemas.openxmlformats.org/officeDocument/2006/relationships/hyperlink" Target="https://tpr.fmcsa.dot.gov/check" TargetMode="External"/><Relationship Id="rId64" Type="http://schemas.openxmlformats.org/officeDocument/2006/relationships/hyperlink" Target="https://eclkc.ohs.acf.hhs.gov/archive/policy/im/acf-im-hs-06-05" TargetMode="External"/><Relationship Id="rId69" Type="http://schemas.openxmlformats.org/officeDocument/2006/relationships/theme" Target="theme/theme1.xml"/><Relationship Id="rId8" Type="http://schemas.openxmlformats.org/officeDocument/2006/relationships/hyperlink" Target="https://www.nhtsa.gov/sites/nhtsa.gov/files/documents/tp-111-sb0_tag.pdf" TargetMode="External"/><Relationship Id="rId51" Type="http://schemas.openxmlformats.org/officeDocument/2006/relationships/hyperlink" Target="http://www.safebus.org" TargetMode="External"/><Relationship Id="rId3" Type="http://schemas.openxmlformats.org/officeDocument/2006/relationships/settings" Target="settings.xml"/><Relationship Id="rId12" Type="http://schemas.openxmlformats.org/officeDocument/2006/relationships/hyperlink" Target="https://www.pbis.org/resource/examining-the-evidence-base-for-school-wide-positive-behavior-support" TargetMode="External"/><Relationship Id="rId17" Type="http://schemas.openxmlformats.org/officeDocument/2006/relationships/hyperlink" Target="http://www.dmas.virginia.gov/" TargetMode="External"/><Relationship Id="rId25" Type="http://schemas.openxmlformats.org/officeDocument/2006/relationships/hyperlink" Target="http://schoolbusfleet.com/" TargetMode="External"/><Relationship Id="rId33" Type="http://schemas.openxmlformats.org/officeDocument/2006/relationships/hyperlink" Target="https://www.dmv.virginia.gov/webdoc/pdf/dmv60a.pdf" TargetMode="External"/><Relationship Id="rId38" Type="http://schemas.openxmlformats.org/officeDocument/2006/relationships/hyperlink" Target="http://www.hhs.gov/programs/topic-sites/autism/" TargetMode="External"/><Relationship Id="rId46" Type="http://schemas.openxmlformats.org/officeDocument/2006/relationships/hyperlink" Target="https://carseateducation.org/" TargetMode="External"/><Relationship Id="rId59" Type="http://schemas.openxmlformats.org/officeDocument/2006/relationships/hyperlink" Target="https://law.lis.virginia.gov/vacode/18.2-271.1/" TargetMode="External"/><Relationship Id="rId67" Type="http://schemas.openxmlformats.org/officeDocument/2006/relationships/fontTable" Target="fontTable.xml"/><Relationship Id="rId20" Type="http://schemas.openxmlformats.org/officeDocument/2006/relationships/hyperlink" Target="https://www.doe.virginia.gov/programs-services/school-operations-support-services/pupil-transportation/training-professional-development" TargetMode="External"/><Relationship Id="rId41" Type="http://schemas.openxmlformats.org/officeDocument/2006/relationships/hyperlink" Target="http://www.autismspeaks.org" TargetMode="External"/><Relationship Id="rId54" Type="http://schemas.openxmlformats.org/officeDocument/2006/relationships/hyperlink" Target="https://clearinghouse.fmcsa.dot.gov/Register" TargetMode="External"/><Relationship Id="rId62" Type="http://schemas.openxmlformats.org/officeDocument/2006/relationships/hyperlink" Target="https://www.ecfr.gov/current/title-49/part-39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airfaxcounty.gov/csb" TargetMode="External"/><Relationship Id="rId23" Type="http://schemas.openxmlformats.org/officeDocument/2006/relationships/hyperlink" Target="http://www.vapt.org/" TargetMode="External"/><Relationship Id="rId28" Type="http://schemas.openxmlformats.org/officeDocument/2006/relationships/hyperlink" Target="http://www.nasdpts.org/" TargetMode="External"/><Relationship Id="rId36" Type="http://schemas.openxmlformats.org/officeDocument/2006/relationships/hyperlink" Target="https://curbthecrisis.com/" TargetMode="External"/><Relationship Id="rId49" Type="http://schemas.openxmlformats.org/officeDocument/2006/relationships/hyperlink" Target="http://www.safetyvideos.org/" TargetMode="External"/><Relationship Id="rId57" Type="http://schemas.openxmlformats.org/officeDocument/2006/relationships/hyperlink" Target="https://ecfr.io/Title-49/pt49.5.380" TargetMode="External"/><Relationship Id="rId10" Type="http://schemas.openxmlformats.org/officeDocument/2006/relationships/hyperlink" Target="https://view.officeapps.live.com/op/view.aspx?src=https%3A%2F%2Fwww.nhtsa.gov%2Fsites%2Fnhtsa.gov%2Ffiles%2Fnhtsafinalemergevac_ig_finalv223pagesfinal.doc&amp;wdOrigin=BROWSELINK" TargetMode="External"/><Relationship Id="rId31" Type="http://schemas.openxmlformats.org/officeDocument/2006/relationships/hyperlink" Target="http://www.ntsb.gov/" TargetMode="External"/><Relationship Id="rId44" Type="http://schemas.openxmlformats.org/officeDocument/2006/relationships/hyperlink" Target="https://training.qstraint.com/" TargetMode="External"/><Relationship Id="rId52" Type="http://schemas.openxmlformats.org/officeDocument/2006/relationships/hyperlink" Target="http://www.oli.org/" TargetMode="External"/><Relationship Id="rId60" Type="http://schemas.openxmlformats.org/officeDocument/2006/relationships/hyperlink" Target="https://law.lis.virginia.gov/vacode/46.2-498/"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fetyvideos.org/wp-content/uploads/2015/07/everything-mirrors-on-the-school-bus-guide-and-test.pdf" TargetMode="External"/><Relationship Id="rId13" Type="http://schemas.openxmlformats.org/officeDocument/2006/relationships/hyperlink" Target="https://www.pbis.org/pbis/tiered-framework" TargetMode="External"/><Relationship Id="rId18" Type="http://schemas.openxmlformats.org/officeDocument/2006/relationships/hyperlink" Target="http://www.dbhds.virginia.gov/" TargetMode="External"/><Relationship Id="rId39" Type="http://schemas.openxmlformats.org/officeDocument/2006/relationships/hyperlink" Target="http://www.cdc.gov/ncbddd/autism" TargetMode="External"/><Relationship Id="rId34" Type="http://schemas.openxmlformats.org/officeDocument/2006/relationships/hyperlink" Target="http://www.dcjs.virginia.gov/" TargetMode="External"/><Relationship Id="rId50" Type="http://schemas.openxmlformats.org/officeDocument/2006/relationships/hyperlink" Target="https://schoolbussafetyco.com" TargetMode="External"/><Relationship Id="rId55" Type="http://schemas.openxmlformats.org/officeDocument/2006/relationships/hyperlink" Target="https://www.fmcsa.dot.gov/registration/commercial-drivers-license/eld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25274\Documents\Custom%20Office%20Templates\Safety%20Protocols%20Instructors%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Safety Protocols Instructors Guide.dotx</Template>
  <TotalTime>1</TotalTime>
  <Pages>7</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Program</dc:creator>
  <cp:lastModifiedBy>Johnson, Jackie (DOE)</cp:lastModifiedBy>
  <cp:revision>2</cp:revision>
  <cp:lastPrinted>2023-05-24T18:25:00Z</cp:lastPrinted>
  <dcterms:created xsi:type="dcterms:W3CDTF">2024-02-29T16:25:00Z</dcterms:created>
  <dcterms:modified xsi:type="dcterms:W3CDTF">2024-02-29T16:25:00Z</dcterms:modified>
</cp:coreProperties>
</file>